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2F0" w:rsidRPr="000C62F0" w:rsidRDefault="000C62F0" w:rsidP="000C62F0">
      <w:pPr>
        <w:suppressAutoHyphens w:val="0"/>
        <w:autoSpaceDN w:val="0"/>
        <w:adjustRightInd w:val="0"/>
        <w:jc w:val="center"/>
        <w:rPr>
          <w:rFonts w:ascii="PT Astra Serif" w:hAnsi="PT Astra Serif" w:cs="Arial"/>
          <w:bCs/>
          <w:sz w:val="24"/>
          <w:szCs w:val="24"/>
          <w:lang w:eastAsia="ru-RU"/>
        </w:rPr>
      </w:pPr>
      <w:r w:rsidRPr="000C62F0">
        <w:rPr>
          <w:rFonts w:ascii="PT Astra Serif" w:hAnsi="PT Astra Serif" w:cs="Arial"/>
          <w:bCs/>
          <w:noProof/>
          <w:sz w:val="28"/>
          <w:szCs w:val="24"/>
          <w:lang w:eastAsia="ru-RU"/>
        </w:rPr>
        <w:drawing>
          <wp:inline distT="0" distB="0" distL="0" distR="0" wp14:anchorId="1209C84A" wp14:editId="1C558BFD">
            <wp:extent cx="857250" cy="1076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pic:spPr>
                </pic:pic>
              </a:graphicData>
            </a:graphic>
          </wp:inline>
        </w:drawing>
      </w:r>
    </w:p>
    <w:p w:rsidR="000C62F0" w:rsidRPr="000C62F0" w:rsidRDefault="000C62F0" w:rsidP="000C62F0">
      <w:pPr>
        <w:keepNext/>
        <w:autoSpaceDE/>
        <w:jc w:val="center"/>
        <w:rPr>
          <w:rFonts w:ascii="PT Astra Serif" w:eastAsia="Arial Unicode MS" w:hAnsi="PT Astra Serif" w:cs="Mangal"/>
          <w:b/>
          <w:kern w:val="2"/>
          <w:sz w:val="32"/>
          <w:szCs w:val="32"/>
          <w:lang w:bidi="hi-IN"/>
        </w:rPr>
      </w:pPr>
      <w:r w:rsidRPr="000C62F0">
        <w:rPr>
          <w:rFonts w:ascii="PT Astra Serif" w:eastAsia="Arial Unicode MS" w:hAnsi="PT Astra Serif" w:cs="Mangal"/>
          <w:b/>
          <w:kern w:val="2"/>
          <w:sz w:val="32"/>
          <w:szCs w:val="32"/>
          <w:lang w:bidi="hi-IN"/>
        </w:rPr>
        <w:t xml:space="preserve">АДМИНИСТРАЦИЯ </w:t>
      </w:r>
    </w:p>
    <w:p w:rsidR="000C62F0" w:rsidRPr="000C62F0" w:rsidRDefault="000C62F0" w:rsidP="000C62F0">
      <w:pPr>
        <w:keepNext/>
        <w:autoSpaceDE/>
        <w:jc w:val="center"/>
        <w:rPr>
          <w:rFonts w:ascii="PT Astra Serif" w:eastAsia="Arial Unicode MS" w:hAnsi="PT Astra Serif" w:cs="Mangal"/>
          <w:b/>
          <w:kern w:val="2"/>
          <w:sz w:val="32"/>
          <w:szCs w:val="32"/>
          <w:lang w:bidi="hi-IN"/>
        </w:rPr>
      </w:pPr>
      <w:r w:rsidRPr="000C62F0">
        <w:rPr>
          <w:rFonts w:ascii="PT Astra Serif" w:eastAsia="Arial Unicode MS" w:hAnsi="PT Astra Serif" w:cs="Mangal"/>
          <w:b/>
          <w:kern w:val="2"/>
          <w:sz w:val="32"/>
          <w:szCs w:val="32"/>
          <w:lang w:bidi="hi-IN"/>
        </w:rPr>
        <w:t>ШАТРОВСКОГО МУНИЦИПАЛЬНОГО ОКРУГА</w:t>
      </w:r>
    </w:p>
    <w:p w:rsidR="000C62F0" w:rsidRPr="000C62F0" w:rsidRDefault="000C62F0" w:rsidP="000C62F0">
      <w:pPr>
        <w:keepNext/>
        <w:autoSpaceDE/>
        <w:jc w:val="center"/>
        <w:rPr>
          <w:rFonts w:ascii="PT Astra Serif" w:eastAsia="Arial Unicode MS" w:hAnsi="PT Astra Serif" w:cs="Mangal"/>
          <w:b/>
          <w:kern w:val="2"/>
          <w:sz w:val="28"/>
          <w:szCs w:val="24"/>
          <w:lang w:bidi="hi-IN"/>
        </w:rPr>
      </w:pPr>
      <w:r w:rsidRPr="000C62F0">
        <w:rPr>
          <w:rFonts w:ascii="PT Astra Serif" w:eastAsia="Arial Unicode MS" w:hAnsi="PT Astra Serif" w:cs="Mangal"/>
          <w:b/>
          <w:kern w:val="2"/>
          <w:sz w:val="32"/>
          <w:szCs w:val="32"/>
          <w:lang w:bidi="hi-IN"/>
        </w:rPr>
        <w:t>КУРГАНСКОЙ ОБЛАСТИ</w:t>
      </w:r>
    </w:p>
    <w:p w:rsidR="000C62F0" w:rsidRPr="000C62F0" w:rsidRDefault="003D47E6" w:rsidP="003D47E6">
      <w:pPr>
        <w:keepNext/>
        <w:autoSpaceDE/>
        <w:jc w:val="right"/>
        <w:rPr>
          <w:rFonts w:ascii="PT Astra Serif" w:eastAsia="Arial Unicode MS" w:hAnsi="PT Astra Serif" w:cs="Mangal"/>
          <w:b/>
          <w:kern w:val="2"/>
          <w:sz w:val="28"/>
          <w:szCs w:val="24"/>
          <w:lang w:bidi="hi-IN"/>
        </w:rPr>
      </w:pPr>
      <w:r>
        <w:rPr>
          <w:rFonts w:ascii="PT Astra Serif" w:eastAsia="Arial Unicode MS" w:hAnsi="PT Astra Serif" w:cs="Mangal"/>
          <w:b/>
          <w:kern w:val="2"/>
          <w:sz w:val="28"/>
          <w:szCs w:val="24"/>
          <w:lang w:bidi="hi-IN"/>
        </w:rPr>
        <w:t>ПРОЕКТ</w:t>
      </w:r>
      <w:bookmarkStart w:id="0" w:name="_GoBack"/>
      <w:bookmarkEnd w:id="0"/>
    </w:p>
    <w:p w:rsidR="000C62F0" w:rsidRPr="000C62F0" w:rsidRDefault="000C62F0" w:rsidP="000C62F0">
      <w:pPr>
        <w:keepNext/>
        <w:autoSpaceDE/>
        <w:rPr>
          <w:rFonts w:ascii="PT Astra Serif" w:eastAsia="Arial Unicode MS" w:hAnsi="PT Astra Serif" w:cs="Mangal"/>
          <w:b/>
          <w:kern w:val="2"/>
          <w:sz w:val="28"/>
          <w:szCs w:val="24"/>
          <w:lang w:bidi="hi-IN"/>
        </w:rPr>
      </w:pPr>
    </w:p>
    <w:p w:rsidR="000C62F0" w:rsidRPr="000C62F0" w:rsidRDefault="000C62F0" w:rsidP="000C62F0">
      <w:pPr>
        <w:keepNext/>
        <w:autoSpaceDE/>
        <w:jc w:val="center"/>
        <w:rPr>
          <w:rFonts w:ascii="PT Astra Serif" w:eastAsia="Arial Unicode MS" w:hAnsi="PT Astra Serif" w:cs="Mangal"/>
          <w:b/>
          <w:kern w:val="2"/>
          <w:sz w:val="44"/>
          <w:szCs w:val="44"/>
          <w:lang w:bidi="hi-IN"/>
        </w:rPr>
      </w:pPr>
      <w:r w:rsidRPr="000C62F0">
        <w:rPr>
          <w:rFonts w:ascii="PT Astra Serif" w:eastAsia="Arial Unicode MS" w:hAnsi="PT Astra Serif" w:cs="Mangal"/>
          <w:b/>
          <w:kern w:val="2"/>
          <w:sz w:val="44"/>
          <w:szCs w:val="44"/>
          <w:lang w:bidi="hi-IN"/>
        </w:rPr>
        <w:t>ПОСТАНОВЛЕНИЕ</w:t>
      </w:r>
    </w:p>
    <w:p w:rsidR="000C62F0" w:rsidRPr="000C62F0" w:rsidRDefault="000C62F0" w:rsidP="000C62F0">
      <w:pPr>
        <w:keepNext/>
        <w:autoSpaceDE/>
        <w:jc w:val="center"/>
        <w:rPr>
          <w:rFonts w:ascii="PT Astra Serif" w:eastAsia="Arial Unicode MS" w:hAnsi="PT Astra Serif" w:cs="Mangal"/>
          <w:kern w:val="2"/>
          <w:sz w:val="28"/>
          <w:szCs w:val="28"/>
          <w:lang w:bidi="hi-IN"/>
        </w:rPr>
      </w:pPr>
    </w:p>
    <w:p w:rsidR="000C62F0" w:rsidRPr="000C62F0" w:rsidRDefault="00BD6B90" w:rsidP="000C62F0">
      <w:pPr>
        <w:keepNext/>
        <w:tabs>
          <w:tab w:val="left" w:pos="8647"/>
        </w:tabs>
        <w:autoSpaceDE/>
        <w:rPr>
          <w:rFonts w:ascii="PT Astra Serif" w:eastAsia="Arial Unicode MS" w:hAnsi="PT Astra Serif" w:cs="Mangal"/>
          <w:kern w:val="2"/>
          <w:sz w:val="24"/>
          <w:szCs w:val="24"/>
          <w:lang w:bidi="hi-IN"/>
        </w:rPr>
      </w:pPr>
      <w:r>
        <w:rPr>
          <w:rFonts w:ascii="PT Astra Serif" w:eastAsia="Arial Unicode MS" w:hAnsi="PT Astra Serif" w:cs="Mangal"/>
          <w:kern w:val="2"/>
          <w:sz w:val="28"/>
          <w:szCs w:val="24"/>
          <w:lang w:bidi="hi-IN"/>
        </w:rPr>
        <w:t xml:space="preserve">                         </w:t>
      </w:r>
      <w:r w:rsidR="000C62F0" w:rsidRPr="000C62F0">
        <w:rPr>
          <w:rFonts w:ascii="PT Astra Serif" w:eastAsia="Arial Unicode MS" w:hAnsi="PT Astra Serif" w:cs="Mangal"/>
          <w:kern w:val="2"/>
          <w:sz w:val="28"/>
          <w:szCs w:val="24"/>
          <w:lang w:bidi="hi-IN"/>
        </w:rPr>
        <w:t xml:space="preserve">от ________________________ № ________   </w:t>
      </w:r>
      <w:r w:rsidR="000C62F0" w:rsidRPr="000C62F0">
        <w:rPr>
          <w:rFonts w:ascii="PT Astra Serif" w:eastAsia="Arial Unicode MS" w:hAnsi="PT Astra Serif" w:cs="Mangal"/>
          <w:kern w:val="2"/>
          <w:sz w:val="24"/>
          <w:szCs w:val="24"/>
          <w:lang w:bidi="hi-IN"/>
        </w:rPr>
        <w:t xml:space="preserve">с.Шатрово   </w:t>
      </w:r>
    </w:p>
    <w:p w:rsidR="000C62F0" w:rsidRPr="000C62F0" w:rsidRDefault="000C62F0" w:rsidP="000C62F0">
      <w:pPr>
        <w:keepNext/>
        <w:tabs>
          <w:tab w:val="left" w:pos="8100"/>
        </w:tabs>
        <w:autoSpaceDE/>
        <w:rPr>
          <w:rFonts w:ascii="PT Astra Serif" w:eastAsia="Arial Unicode MS" w:hAnsi="PT Astra Serif" w:cs="Mangal"/>
          <w:kern w:val="2"/>
          <w:sz w:val="24"/>
          <w:szCs w:val="24"/>
          <w:lang w:bidi="hi-IN"/>
        </w:rPr>
      </w:pPr>
    </w:p>
    <w:p w:rsidR="000C62F0" w:rsidRPr="000C62F0" w:rsidRDefault="000C62F0" w:rsidP="000C62F0">
      <w:pPr>
        <w:keepNext/>
        <w:tabs>
          <w:tab w:val="left" w:pos="8100"/>
        </w:tabs>
        <w:autoSpaceDE/>
        <w:rPr>
          <w:rFonts w:ascii="PT Astra Serif" w:eastAsia="Arial Unicode MS" w:hAnsi="PT Astra Serif" w:cs="Mangal"/>
          <w:kern w:val="2"/>
          <w:sz w:val="24"/>
          <w:szCs w:val="24"/>
          <w:lang w:bidi="hi-IN"/>
        </w:rPr>
      </w:pPr>
    </w:p>
    <w:p w:rsidR="000C62F0" w:rsidRPr="000C62F0" w:rsidRDefault="000C62F0" w:rsidP="000C62F0">
      <w:pPr>
        <w:keepNext/>
        <w:tabs>
          <w:tab w:val="left" w:pos="8100"/>
        </w:tabs>
        <w:autoSpaceDE/>
        <w:rPr>
          <w:rFonts w:ascii="PT Astra Serif" w:eastAsia="Arial Unicode MS" w:hAnsi="PT Astra Serif" w:cs="Mangal"/>
          <w:kern w:val="2"/>
          <w:sz w:val="24"/>
          <w:szCs w:val="24"/>
          <w:lang w:bidi="hi-IN"/>
        </w:rPr>
      </w:pPr>
    </w:p>
    <w:p w:rsidR="000C62F0" w:rsidRPr="000C62F0" w:rsidRDefault="000C62F0" w:rsidP="000C62F0">
      <w:pPr>
        <w:keepNext/>
        <w:tabs>
          <w:tab w:val="left" w:pos="8100"/>
        </w:tabs>
        <w:autoSpaceDE/>
        <w:jc w:val="center"/>
        <w:rPr>
          <w:rFonts w:ascii="PT Astra Serif" w:eastAsia="Arial Unicode MS" w:hAnsi="PT Astra Serif" w:cs="Mangal"/>
          <w:b/>
          <w:bCs/>
          <w:kern w:val="2"/>
          <w:sz w:val="24"/>
          <w:szCs w:val="24"/>
          <w:lang w:bidi="hi-IN"/>
        </w:rPr>
      </w:pPr>
      <w:r w:rsidRPr="000C62F0">
        <w:rPr>
          <w:rFonts w:ascii="PT Astra Serif" w:eastAsia="Arial Unicode MS" w:hAnsi="PT Astra Serif" w:cs="Mangal"/>
          <w:b/>
          <w:bCs/>
          <w:kern w:val="2"/>
          <w:sz w:val="24"/>
          <w:szCs w:val="24"/>
          <w:lang w:bidi="hi-IN"/>
        </w:rPr>
        <w:t>Об утверждении Административного регламента предоставления</w:t>
      </w:r>
    </w:p>
    <w:p w:rsidR="000C62F0" w:rsidRPr="000C62F0" w:rsidRDefault="000C62F0" w:rsidP="000C62F0">
      <w:pPr>
        <w:autoSpaceDN w:val="0"/>
        <w:adjustRightInd w:val="0"/>
        <w:jc w:val="center"/>
        <w:rPr>
          <w:rFonts w:ascii="PT Astra Serif" w:eastAsia="Arial Unicode MS" w:hAnsi="PT Astra Serif"/>
          <w:b/>
          <w:kern w:val="2"/>
          <w:sz w:val="24"/>
          <w:szCs w:val="24"/>
          <w:lang w:bidi="hi-IN"/>
        </w:rPr>
      </w:pPr>
      <w:r w:rsidRPr="000C62F0">
        <w:rPr>
          <w:rFonts w:ascii="PT Astra Serif" w:eastAsia="Arial Unicode MS" w:hAnsi="PT Astra Serif" w:cs="Mangal"/>
          <w:b/>
          <w:bCs/>
          <w:kern w:val="2"/>
          <w:sz w:val="24"/>
          <w:szCs w:val="24"/>
          <w:lang w:bidi="hi-IN"/>
        </w:rPr>
        <w:t xml:space="preserve">муниципальной услуги </w:t>
      </w:r>
      <w:r w:rsidRPr="000C62F0">
        <w:rPr>
          <w:rFonts w:ascii="PT Astra Serif" w:eastAsia="Arial Unicode MS" w:hAnsi="PT Astra Serif"/>
          <w:b/>
          <w:w w:val="105"/>
          <w:kern w:val="2"/>
          <w:sz w:val="24"/>
          <w:szCs w:val="24"/>
          <w:lang w:bidi="hi-IN"/>
        </w:rPr>
        <w:t>«</w:t>
      </w:r>
      <w:r w:rsidRPr="000C62F0">
        <w:rPr>
          <w:rFonts w:ascii="PT Astra Serif" w:hAnsi="PT Astra Serif"/>
          <w:b/>
        </w:rPr>
        <w:t>Выдача разрешений на право вырубки зеленых насаждений</w:t>
      </w:r>
      <w:r w:rsidRPr="000C62F0">
        <w:rPr>
          <w:rFonts w:ascii="PT Astra Serif" w:eastAsia="Arial Unicode MS" w:hAnsi="PT Astra Serif"/>
          <w:b/>
          <w:w w:val="105"/>
          <w:kern w:val="2"/>
          <w:sz w:val="24"/>
          <w:szCs w:val="24"/>
          <w:lang w:bidi="hi-IN"/>
        </w:rPr>
        <w:t>»</w:t>
      </w:r>
    </w:p>
    <w:p w:rsidR="000C62F0" w:rsidRPr="000C62F0" w:rsidRDefault="000C62F0" w:rsidP="000C62F0">
      <w:pPr>
        <w:keepNext/>
        <w:autoSpaceDE/>
        <w:rPr>
          <w:rFonts w:ascii="PT Astra Serif" w:eastAsia="Arial Unicode MS" w:hAnsi="PT Astra Serif" w:cs="Mangal"/>
          <w:bCs/>
          <w:kern w:val="2"/>
          <w:sz w:val="24"/>
          <w:szCs w:val="24"/>
          <w:lang w:bidi="hi-IN"/>
        </w:rPr>
      </w:pPr>
    </w:p>
    <w:p w:rsidR="000C62F0" w:rsidRPr="000C62F0" w:rsidRDefault="000C62F0" w:rsidP="000C62F0">
      <w:pPr>
        <w:keepNext/>
        <w:autoSpaceDE/>
        <w:rPr>
          <w:rFonts w:ascii="PT Astra Serif" w:eastAsia="Arial Unicode MS" w:hAnsi="PT Astra Serif" w:cs="Mangal"/>
          <w:bCs/>
          <w:kern w:val="2"/>
          <w:sz w:val="24"/>
          <w:szCs w:val="24"/>
          <w:lang w:bidi="hi-IN"/>
        </w:rPr>
      </w:pPr>
    </w:p>
    <w:p w:rsidR="000C62F0" w:rsidRPr="000C62F0" w:rsidRDefault="000C62F0" w:rsidP="000C62F0">
      <w:pPr>
        <w:autoSpaceDE/>
        <w:ind w:firstLine="709"/>
        <w:jc w:val="both"/>
        <w:rPr>
          <w:rFonts w:ascii="PT Astra Serif" w:eastAsia="Arial Unicode MS" w:hAnsi="PT Astra Serif" w:cs="Mangal"/>
          <w:b/>
          <w:bCs/>
          <w:kern w:val="2"/>
          <w:sz w:val="24"/>
          <w:szCs w:val="24"/>
          <w:lang w:bidi="hi-IN"/>
        </w:rPr>
      </w:pPr>
      <w:r w:rsidRPr="000C62F0">
        <w:rPr>
          <w:rFonts w:ascii="PT Astra Serif" w:eastAsia="Arial Unicode MS" w:hAnsi="PT Astra Serif" w:cs="Mangal"/>
          <w:kern w:val="2"/>
          <w:sz w:val="24"/>
          <w:szCs w:val="24"/>
          <w:lang w:bidi="hi-IN"/>
        </w:rPr>
        <w:t xml:space="preserve">В соответствии с Градостроительным кодексом Российской Федерации, Федеральными законами от 6 октября 2003 года </w:t>
      </w:r>
      <w:hyperlink r:id="rId8" w:history="1">
        <w:r w:rsidRPr="000C62F0">
          <w:rPr>
            <w:rFonts w:ascii="PT Astra Serif" w:eastAsia="Arial Unicode MS" w:hAnsi="PT Astra Serif" w:cs="Mangal"/>
            <w:color w:val="000080"/>
            <w:kern w:val="2"/>
            <w:sz w:val="24"/>
            <w:szCs w:val="24"/>
            <w:lang w:bidi="hi-IN"/>
          </w:rPr>
          <w:t>№</w:t>
        </w:r>
      </w:hyperlink>
      <w:r w:rsidRPr="000C62F0">
        <w:rPr>
          <w:rFonts w:ascii="PT Astra Serif" w:eastAsia="Arial Unicode MS" w:hAnsi="PT Astra Serif" w:cs="Mangal"/>
          <w:kern w:val="2"/>
          <w:sz w:val="24"/>
          <w:szCs w:val="24"/>
          <w:lang w:bidi="hi-IN"/>
        </w:rPr>
        <w:t xml:space="preserve"> 131-ФЗ «Об общих принципах организации местного самоуправления в Российской Федерации», от 27 июля 2010 года   </w:t>
      </w:r>
      <w:hyperlink r:id="rId9" w:history="1">
        <w:r w:rsidRPr="000C62F0">
          <w:rPr>
            <w:rFonts w:ascii="PT Astra Serif" w:eastAsia="Arial Unicode MS" w:hAnsi="PT Astra Serif" w:cs="Mangal"/>
            <w:color w:val="000080"/>
            <w:kern w:val="2"/>
            <w:sz w:val="24"/>
            <w:szCs w:val="24"/>
            <w:lang w:bidi="hi-IN"/>
          </w:rPr>
          <w:t>№</w:t>
        </w:r>
      </w:hyperlink>
      <w:r w:rsidRPr="000C62F0">
        <w:rPr>
          <w:rFonts w:ascii="PT Astra Serif" w:eastAsia="Arial Unicode MS" w:hAnsi="PT Astra Serif" w:cs="Mangal"/>
          <w:kern w:val="2"/>
          <w:sz w:val="24"/>
          <w:szCs w:val="24"/>
          <w:lang w:bidi="hi-IN"/>
        </w:rPr>
        <w:t>210-ФЗ «Об организации предоставления государственных и муниципальных услуг», постановлением Администрации Шатровского муниципального округа от 7 февраля 2022 года №37 «</w:t>
      </w:r>
      <w:r w:rsidRPr="000C62F0">
        <w:rPr>
          <w:rFonts w:ascii="PT Astra Serif" w:eastAsia="Arial Unicode MS" w:hAnsi="PT Astra Serif" w:cs="Mangal"/>
          <w:bCs/>
          <w:kern w:val="2"/>
          <w:sz w:val="24"/>
          <w:szCs w:val="24"/>
          <w:lang w:bidi="hi-IN"/>
        </w:rPr>
        <w:t>О разработке и утверждении административных регламентов предоставления муниципальных услуг Администрацией Шатровского муниципального округа Курганской области</w:t>
      </w:r>
      <w:r w:rsidRPr="000C62F0">
        <w:rPr>
          <w:rFonts w:ascii="PT Astra Serif" w:eastAsia="Arial Unicode MS" w:hAnsi="PT Astra Serif" w:cs="Mangal"/>
          <w:b/>
          <w:bCs/>
          <w:kern w:val="2"/>
          <w:sz w:val="24"/>
          <w:szCs w:val="24"/>
          <w:lang w:bidi="hi-IN"/>
        </w:rPr>
        <w:t xml:space="preserve">», </w:t>
      </w:r>
      <w:hyperlink r:id="rId10" w:history="1">
        <w:r w:rsidRPr="000C62F0">
          <w:rPr>
            <w:rFonts w:ascii="PT Astra Serif" w:eastAsia="Arial Unicode MS" w:hAnsi="PT Astra Serif" w:cs="Mangal"/>
            <w:color w:val="000080"/>
            <w:kern w:val="2"/>
            <w:sz w:val="24"/>
            <w:szCs w:val="24"/>
            <w:lang w:bidi="hi-IN"/>
          </w:rPr>
          <w:t>Уставом</w:t>
        </w:r>
      </w:hyperlink>
      <w:r w:rsidRPr="000C62F0">
        <w:rPr>
          <w:rFonts w:ascii="PT Astra Serif" w:eastAsia="Arial Unicode MS" w:hAnsi="PT Astra Serif" w:cs="Mangal"/>
          <w:kern w:val="2"/>
          <w:sz w:val="24"/>
          <w:szCs w:val="24"/>
          <w:lang w:bidi="hi-IN"/>
        </w:rPr>
        <w:t xml:space="preserve"> Шатровского муниципального округа Курганской области, Администрация Шатровского</w:t>
      </w:r>
      <w:r w:rsidRPr="000C62F0">
        <w:rPr>
          <w:rFonts w:ascii="PT Astra Serif" w:eastAsia="Arial Unicode MS" w:hAnsi="PT Astra Serif" w:cs="Mangal"/>
          <w:bCs/>
          <w:kern w:val="2"/>
          <w:sz w:val="24"/>
          <w:szCs w:val="24"/>
          <w:lang w:bidi="hi-IN"/>
        </w:rPr>
        <w:t xml:space="preserve"> муниципального округа Курганской области</w:t>
      </w:r>
    </w:p>
    <w:p w:rsidR="000C62F0" w:rsidRPr="000C62F0" w:rsidRDefault="000C62F0" w:rsidP="000C62F0">
      <w:pPr>
        <w:autoSpaceDE/>
        <w:jc w:val="both"/>
        <w:rPr>
          <w:rFonts w:ascii="PT Astra Serif" w:eastAsia="Arial Unicode MS" w:hAnsi="PT Astra Serif" w:cs="Mangal"/>
          <w:bCs/>
          <w:kern w:val="2"/>
          <w:sz w:val="24"/>
          <w:szCs w:val="24"/>
          <w:lang w:bidi="hi-IN"/>
        </w:rPr>
      </w:pPr>
      <w:r w:rsidRPr="000C62F0">
        <w:rPr>
          <w:rFonts w:ascii="PT Astra Serif" w:eastAsia="Arial Unicode MS" w:hAnsi="PT Astra Serif" w:cs="Mangal"/>
          <w:bCs/>
          <w:kern w:val="2"/>
          <w:sz w:val="24"/>
          <w:szCs w:val="24"/>
          <w:lang w:bidi="hi-IN"/>
        </w:rPr>
        <w:t>ПОСТАНОВЛЯЕТ:</w:t>
      </w:r>
      <w:r w:rsidRPr="000C62F0">
        <w:rPr>
          <w:rFonts w:ascii="PT Astra Serif" w:eastAsia="Arial Unicode MS" w:hAnsi="PT Astra Serif" w:cs="Mangal"/>
          <w:bCs/>
          <w:kern w:val="2"/>
          <w:sz w:val="24"/>
          <w:szCs w:val="24"/>
          <w:lang w:bidi="hi-IN"/>
        </w:rPr>
        <w:tab/>
      </w:r>
    </w:p>
    <w:p w:rsidR="000C62F0" w:rsidRPr="000C62F0" w:rsidRDefault="000C62F0" w:rsidP="000C62F0">
      <w:pPr>
        <w:widowControl/>
        <w:numPr>
          <w:ilvl w:val="0"/>
          <w:numId w:val="11"/>
        </w:numPr>
        <w:shd w:val="clear" w:color="auto" w:fill="FFFFFF"/>
        <w:suppressAutoHyphens w:val="0"/>
        <w:autoSpaceDE/>
        <w:jc w:val="both"/>
        <w:rPr>
          <w:rFonts w:ascii="PT Astra Serif" w:eastAsia="Arial Unicode MS" w:hAnsi="PT Astra Serif" w:cs="Mangal"/>
          <w:bCs/>
          <w:color w:val="000000"/>
          <w:kern w:val="2"/>
          <w:sz w:val="24"/>
          <w:szCs w:val="24"/>
          <w:lang w:bidi="hi-IN"/>
        </w:rPr>
      </w:pPr>
      <w:r w:rsidRPr="000C62F0">
        <w:rPr>
          <w:rFonts w:ascii="PT Astra Serif" w:eastAsia="Arial Unicode MS" w:hAnsi="PT Astra Serif" w:cs="Mangal"/>
          <w:bCs/>
          <w:color w:val="000000"/>
          <w:kern w:val="2"/>
          <w:sz w:val="24"/>
          <w:szCs w:val="24"/>
          <w:lang w:bidi="hi-IN"/>
        </w:rPr>
        <w:t xml:space="preserve">Утвердить Административный </w:t>
      </w:r>
      <w:hyperlink r:id="rId11" w:history="1">
        <w:r w:rsidRPr="000C62F0">
          <w:rPr>
            <w:rFonts w:ascii="PT Astra Serif" w:eastAsia="Arial Unicode MS" w:hAnsi="PT Astra Serif" w:cs="Mangal"/>
            <w:color w:val="000000"/>
            <w:kern w:val="2"/>
            <w:sz w:val="24"/>
            <w:szCs w:val="24"/>
            <w:lang w:bidi="hi-IN"/>
          </w:rPr>
          <w:t>регламент</w:t>
        </w:r>
      </w:hyperlink>
      <w:r w:rsidRPr="000C62F0">
        <w:rPr>
          <w:rFonts w:ascii="PT Astra Serif" w:eastAsia="Arial Unicode MS" w:hAnsi="PT Astra Serif" w:cs="Mangal"/>
          <w:bCs/>
          <w:color w:val="000000"/>
          <w:kern w:val="2"/>
          <w:sz w:val="24"/>
          <w:szCs w:val="24"/>
          <w:lang w:bidi="hi-IN"/>
        </w:rPr>
        <w:t xml:space="preserve"> предоставления муниципальной услуги по</w:t>
      </w:r>
    </w:p>
    <w:p w:rsidR="000C62F0" w:rsidRPr="000C62F0" w:rsidRDefault="000C62F0" w:rsidP="000C62F0">
      <w:pPr>
        <w:widowControl/>
        <w:shd w:val="clear" w:color="auto" w:fill="FFFFFF"/>
        <w:suppressAutoHyphens w:val="0"/>
        <w:autoSpaceDE/>
        <w:jc w:val="both"/>
        <w:rPr>
          <w:rFonts w:ascii="PT Astra Serif" w:eastAsia="Arial Unicode MS" w:hAnsi="PT Astra Serif" w:cs="Mangal"/>
          <w:bCs/>
          <w:color w:val="000000"/>
          <w:kern w:val="2"/>
          <w:sz w:val="24"/>
          <w:szCs w:val="24"/>
          <w:lang w:bidi="hi-IN"/>
        </w:rPr>
      </w:pPr>
      <w:r>
        <w:rPr>
          <w:rFonts w:ascii="PT Astra Serif" w:eastAsia="Arial Unicode MS" w:hAnsi="PT Astra Serif"/>
          <w:iCs/>
          <w:color w:val="000000"/>
          <w:kern w:val="2"/>
          <w:sz w:val="24"/>
          <w:szCs w:val="24"/>
          <w:lang w:bidi="hi-IN"/>
        </w:rPr>
        <w:t>Выдаче разрешений на право вырубки зеленых насаждений</w:t>
      </w:r>
      <w:r w:rsidRPr="000C62F0">
        <w:rPr>
          <w:rFonts w:ascii="PT Astra Serif" w:eastAsia="Arial Unicode MS" w:hAnsi="PT Astra Serif"/>
          <w:iCs/>
          <w:color w:val="000000"/>
          <w:kern w:val="2"/>
          <w:sz w:val="24"/>
          <w:szCs w:val="24"/>
          <w:lang w:bidi="hi-IN"/>
        </w:rPr>
        <w:t xml:space="preserve"> </w:t>
      </w:r>
      <w:r w:rsidRPr="000C62F0">
        <w:rPr>
          <w:rFonts w:ascii="PT Astra Serif" w:eastAsia="Arial Unicode MS" w:hAnsi="PT Astra Serif" w:cs="Mangal"/>
          <w:bCs/>
          <w:color w:val="000000"/>
          <w:kern w:val="2"/>
          <w:sz w:val="24"/>
          <w:szCs w:val="24"/>
          <w:lang w:bidi="hi-IN"/>
        </w:rPr>
        <w:t>согласно приложению к настоящему постановлению.</w:t>
      </w:r>
    </w:p>
    <w:p w:rsidR="000C62F0" w:rsidRPr="000C62F0" w:rsidRDefault="000C62F0" w:rsidP="000C62F0">
      <w:pPr>
        <w:autoSpaceDE/>
        <w:ind w:firstLine="708"/>
        <w:jc w:val="both"/>
        <w:rPr>
          <w:rFonts w:ascii="PT Astra Serif" w:eastAsia="Arial Unicode MS" w:hAnsi="PT Astra Serif" w:cs="Mangal"/>
          <w:kern w:val="2"/>
          <w:sz w:val="24"/>
          <w:szCs w:val="24"/>
          <w:lang w:bidi="hi-IN"/>
        </w:rPr>
      </w:pPr>
      <w:r w:rsidRPr="000C62F0">
        <w:rPr>
          <w:rFonts w:ascii="PT Astra Serif" w:eastAsia="Arial Unicode MS" w:hAnsi="PT Astra Serif" w:cs="Mangal"/>
          <w:bCs/>
          <w:color w:val="000000"/>
          <w:kern w:val="2"/>
          <w:sz w:val="24"/>
          <w:szCs w:val="24"/>
          <w:lang w:bidi="hi-IN"/>
        </w:rPr>
        <w:t xml:space="preserve">2. </w:t>
      </w:r>
      <w:r w:rsidRPr="000C62F0">
        <w:rPr>
          <w:rFonts w:ascii="PT Astra Serif" w:eastAsia="Arial Unicode MS" w:hAnsi="PT Astra Serif" w:cs="Mangal"/>
          <w:kern w:val="2"/>
          <w:sz w:val="24"/>
          <w:szCs w:val="24"/>
          <w:lang w:bidi="hi-IN"/>
        </w:rPr>
        <w:t>Заместителю Главы Шатровского муниципального округа-руководителю отдела по развитию территории, жилищно-коммунальному хозяйству и строительству Администрации Шатровского муниципального округа обеспечить исполнение указанного в пункте 1 настоящего постановления Административного регламента.</w:t>
      </w:r>
    </w:p>
    <w:p w:rsidR="000C62F0" w:rsidRPr="000C62F0" w:rsidRDefault="000C62F0" w:rsidP="000C62F0">
      <w:pPr>
        <w:shd w:val="clear" w:color="auto" w:fill="FFFFFF"/>
        <w:tabs>
          <w:tab w:val="left" w:pos="7655"/>
          <w:tab w:val="left" w:pos="7938"/>
          <w:tab w:val="left" w:pos="8222"/>
        </w:tabs>
        <w:autoSpaceDE/>
        <w:ind w:firstLine="708"/>
        <w:jc w:val="both"/>
        <w:rPr>
          <w:rFonts w:ascii="PT Astra Serif" w:eastAsia="Arial Unicode MS" w:hAnsi="PT Astra Serif" w:cs="Mangal"/>
          <w:bCs/>
          <w:iCs/>
          <w:color w:val="000000"/>
          <w:kern w:val="2"/>
          <w:sz w:val="24"/>
          <w:szCs w:val="24"/>
          <w:lang w:bidi="hi-IN"/>
        </w:rPr>
      </w:pPr>
      <w:r w:rsidRPr="000C62F0">
        <w:rPr>
          <w:rFonts w:ascii="PT Astra Serif" w:eastAsia="Arial Unicode MS" w:hAnsi="PT Astra Serif" w:cs="Mangal"/>
          <w:bCs/>
          <w:iCs/>
          <w:color w:val="000000"/>
          <w:kern w:val="2"/>
          <w:sz w:val="24"/>
          <w:szCs w:val="24"/>
          <w:lang w:bidi="hi-IN"/>
        </w:rPr>
        <w:t>3. Обнародовать настоящее постановление в соответствии со статьей 44 Устава Шатровского муниципального округа Курганской области.</w:t>
      </w:r>
    </w:p>
    <w:p w:rsidR="000C62F0" w:rsidRPr="000C62F0" w:rsidRDefault="000C62F0" w:rsidP="000C62F0">
      <w:pPr>
        <w:shd w:val="clear" w:color="auto" w:fill="FFFFFF"/>
        <w:autoSpaceDE/>
        <w:ind w:firstLine="708"/>
        <w:jc w:val="both"/>
        <w:rPr>
          <w:rFonts w:ascii="PT Astra Serif" w:eastAsia="Arial Unicode MS" w:hAnsi="PT Astra Serif" w:cs="Mangal"/>
          <w:bCs/>
          <w:color w:val="000000"/>
          <w:kern w:val="2"/>
          <w:sz w:val="24"/>
          <w:szCs w:val="24"/>
          <w:lang w:bidi="hi-IN"/>
        </w:rPr>
      </w:pPr>
      <w:r w:rsidRPr="000C62F0">
        <w:rPr>
          <w:rFonts w:ascii="PT Astra Serif" w:eastAsia="Arial Unicode MS" w:hAnsi="PT Astra Serif" w:cs="Mangal"/>
          <w:bCs/>
          <w:color w:val="000000"/>
          <w:kern w:val="2"/>
          <w:sz w:val="24"/>
          <w:szCs w:val="24"/>
          <w:lang w:bidi="hi-IN"/>
        </w:rPr>
        <w:t>4. Контроль за выполнением настоящего постановления оставляю за собой.</w:t>
      </w:r>
    </w:p>
    <w:p w:rsidR="000C62F0" w:rsidRPr="000C62F0" w:rsidRDefault="000C62F0" w:rsidP="000C62F0">
      <w:pPr>
        <w:autoSpaceDE/>
        <w:rPr>
          <w:rFonts w:ascii="PT Astra Serif" w:eastAsia="Arial Unicode MS" w:hAnsi="PT Astra Serif" w:cs="Mangal"/>
          <w:bCs/>
          <w:color w:val="000000"/>
          <w:kern w:val="2"/>
          <w:sz w:val="24"/>
          <w:szCs w:val="24"/>
          <w:lang w:bidi="hi-IN"/>
        </w:rPr>
      </w:pPr>
    </w:p>
    <w:p w:rsidR="000C62F0" w:rsidRPr="000C62F0" w:rsidRDefault="000C62F0" w:rsidP="000C62F0">
      <w:pPr>
        <w:tabs>
          <w:tab w:val="left" w:pos="7645"/>
        </w:tabs>
        <w:autoSpaceDE/>
        <w:ind w:right="-199"/>
        <w:rPr>
          <w:rFonts w:ascii="PT Astra Serif" w:eastAsia="Arial Unicode MS" w:hAnsi="PT Astra Serif" w:cs="Mangal"/>
          <w:kern w:val="2"/>
          <w:sz w:val="24"/>
          <w:szCs w:val="24"/>
          <w:lang w:bidi="hi-IN"/>
        </w:rPr>
      </w:pPr>
    </w:p>
    <w:p w:rsidR="000C62F0" w:rsidRPr="000C62F0" w:rsidRDefault="000C62F0" w:rsidP="000C62F0">
      <w:pPr>
        <w:tabs>
          <w:tab w:val="left" w:pos="7645"/>
        </w:tabs>
        <w:autoSpaceDE/>
        <w:ind w:right="-199"/>
        <w:rPr>
          <w:rFonts w:ascii="PT Astra Serif" w:eastAsia="Arial Unicode MS" w:hAnsi="PT Astra Serif" w:cs="Mangal"/>
          <w:kern w:val="2"/>
          <w:sz w:val="24"/>
          <w:szCs w:val="24"/>
          <w:lang w:bidi="hi-IN"/>
        </w:rPr>
      </w:pPr>
    </w:p>
    <w:p w:rsidR="000C62F0" w:rsidRPr="000C62F0" w:rsidRDefault="000C62F0" w:rsidP="000C62F0">
      <w:pPr>
        <w:tabs>
          <w:tab w:val="left" w:pos="7645"/>
        </w:tabs>
        <w:autoSpaceDE/>
        <w:ind w:right="-199"/>
        <w:rPr>
          <w:rFonts w:ascii="PT Astra Serif" w:eastAsia="Arial Unicode MS" w:hAnsi="PT Astra Serif" w:cs="Mangal"/>
          <w:kern w:val="2"/>
          <w:sz w:val="24"/>
          <w:szCs w:val="24"/>
          <w:lang w:bidi="hi-IN"/>
        </w:rPr>
      </w:pPr>
      <w:r w:rsidRPr="000C62F0">
        <w:rPr>
          <w:rFonts w:ascii="PT Astra Serif" w:eastAsia="Arial Unicode MS" w:hAnsi="PT Astra Serif" w:cs="Mangal"/>
          <w:kern w:val="2"/>
          <w:sz w:val="24"/>
          <w:szCs w:val="24"/>
          <w:lang w:bidi="hi-IN"/>
        </w:rPr>
        <w:t xml:space="preserve">Глава Шатровского </w:t>
      </w:r>
    </w:p>
    <w:p w:rsidR="000C62F0" w:rsidRPr="000C62F0" w:rsidRDefault="000C62F0" w:rsidP="000C62F0">
      <w:pPr>
        <w:tabs>
          <w:tab w:val="left" w:pos="7645"/>
        </w:tabs>
        <w:autoSpaceDE/>
        <w:ind w:right="-199"/>
        <w:rPr>
          <w:rFonts w:ascii="PT Astra Serif" w:eastAsia="Arial Unicode MS" w:hAnsi="PT Astra Serif" w:cs="Mangal"/>
          <w:kern w:val="2"/>
          <w:sz w:val="24"/>
          <w:szCs w:val="24"/>
          <w:lang w:bidi="hi-IN"/>
        </w:rPr>
      </w:pPr>
      <w:r w:rsidRPr="000C62F0">
        <w:rPr>
          <w:rFonts w:ascii="PT Astra Serif" w:eastAsia="Arial Unicode MS" w:hAnsi="PT Astra Serif" w:cs="Mangal"/>
          <w:kern w:val="2"/>
          <w:sz w:val="24"/>
          <w:szCs w:val="24"/>
          <w:lang w:bidi="hi-IN"/>
        </w:rPr>
        <w:t xml:space="preserve">муниципального округа       </w:t>
      </w:r>
    </w:p>
    <w:p w:rsidR="000C62F0" w:rsidRPr="000C62F0" w:rsidRDefault="000C62F0" w:rsidP="000C62F0">
      <w:pPr>
        <w:tabs>
          <w:tab w:val="left" w:pos="7645"/>
        </w:tabs>
        <w:autoSpaceDE/>
        <w:ind w:right="-199"/>
        <w:rPr>
          <w:rFonts w:ascii="PT Astra Serif" w:eastAsia="Arial Unicode MS" w:hAnsi="PT Astra Serif" w:cs="Mangal"/>
          <w:kern w:val="2"/>
          <w:sz w:val="24"/>
          <w:szCs w:val="24"/>
          <w:lang w:bidi="hi-IN"/>
        </w:rPr>
      </w:pPr>
      <w:r w:rsidRPr="000C62F0">
        <w:rPr>
          <w:rFonts w:ascii="PT Astra Serif" w:eastAsia="Arial Unicode MS" w:hAnsi="PT Astra Serif" w:cs="Mangal"/>
          <w:kern w:val="2"/>
          <w:sz w:val="24"/>
          <w:szCs w:val="24"/>
          <w:lang w:bidi="hi-IN"/>
        </w:rPr>
        <w:t>Курганской области                                                                                                     Л.А. Рассохин</w:t>
      </w:r>
    </w:p>
    <w:p w:rsidR="000C62F0" w:rsidRPr="000C62F0" w:rsidRDefault="000C62F0" w:rsidP="000C62F0">
      <w:pPr>
        <w:tabs>
          <w:tab w:val="left" w:pos="7645"/>
        </w:tabs>
        <w:autoSpaceDE/>
        <w:ind w:right="-199"/>
        <w:rPr>
          <w:rFonts w:ascii="PT Astra Serif" w:eastAsia="Arial Unicode MS" w:hAnsi="PT Astra Serif" w:cs="Mangal"/>
          <w:kern w:val="2"/>
          <w:sz w:val="24"/>
          <w:szCs w:val="24"/>
          <w:lang w:bidi="hi-IN"/>
        </w:rPr>
      </w:pPr>
    </w:p>
    <w:p w:rsidR="000C62F0" w:rsidRPr="000C62F0" w:rsidRDefault="000C62F0" w:rsidP="000C62F0">
      <w:pPr>
        <w:tabs>
          <w:tab w:val="left" w:pos="7645"/>
        </w:tabs>
        <w:autoSpaceDE/>
        <w:ind w:right="-199"/>
        <w:rPr>
          <w:rFonts w:ascii="PT Astra Serif" w:eastAsia="Arial Unicode MS" w:hAnsi="PT Astra Serif" w:cs="Mangal"/>
          <w:kern w:val="2"/>
          <w:sz w:val="24"/>
          <w:szCs w:val="24"/>
          <w:lang w:bidi="hi-IN"/>
        </w:rPr>
      </w:pPr>
      <w:r w:rsidRPr="000C62F0">
        <w:rPr>
          <w:rFonts w:ascii="PT Astra Serif" w:eastAsia="Arial Unicode MS" w:hAnsi="PT Astra Serif" w:cs="Mangal"/>
          <w:kern w:val="2"/>
          <w:sz w:val="24"/>
          <w:szCs w:val="24"/>
          <w:lang w:bidi="hi-IN"/>
        </w:rPr>
        <w:t xml:space="preserve">А.А. Коваленко </w:t>
      </w:r>
    </w:p>
    <w:p w:rsidR="000C62F0" w:rsidRPr="000C62F0" w:rsidRDefault="000C62F0" w:rsidP="000C62F0">
      <w:pPr>
        <w:tabs>
          <w:tab w:val="left" w:pos="7645"/>
        </w:tabs>
        <w:autoSpaceDE/>
        <w:ind w:right="-199"/>
        <w:rPr>
          <w:rFonts w:ascii="PT Astra Serif" w:eastAsia="Arial Unicode MS" w:hAnsi="PT Astra Serif" w:cs="Mangal"/>
          <w:kern w:val="2"/>
          <w:sz w:val="24"/>
          <w:szCs w:val="24"/>
          <w:lang w:bidi="hi-IN"/>
        </w:rPr>
      </w:pPr>
      <w:r w:rsidRPr="000C62F0">
        <w:rPr>
          <w:rFonts w:ascii="PT Astra Serif" w:eastAsia="Arial Unicode MS" w:hAnsi="PT Astra Serif" w:cs="Mangal"/>
          <w:kern w:val="2"/>
          <w:sz w:val="24"/>
          <w:szCs w:val="24"/>
          <w:lang w:bidi="hi-IN"/>
        </w:rPr>
        <w:t>9 11 78</w:t>
      </w:r>
    </w:p>
    <w:p w:rsidR="000C62F0" w:rsidRPr="000C62F0" w:rsidRDefault="000C62F0" w:rsidP="000C62F0">
      <w:pPr>
        <w:tabs>
          <w:tab w:val="left" w:pos="7645"/>
        </w:tabs>
        <w:autoSpaceDE/>
        <w:ind w:right="-199"/>
        <w:rPr>
          <w:rFonts w:ascii="PT Astra Serif" w:eastAsia="Arial Unicode MS" w:hAnsi="PT Astra Serif" w:cs="Mangal"/>
          <w:kern w:val="2"/>
          <w:sz w:val="24"/>
          <w:szCs w:val="24"/>
          <w:lang w:bidi="hi-IN"/>
        </w:rPr>
        <w:sectPr w:rsidR="000C62F0" w:rsidRPr="000C62F0" w:rsidSect="005A6D97">
          <w:pgSz w:w="11910" w:h="16850"/>
          <w:pgMar w:top="1134" w:right="567" w:bottom="567" w:left="1418" w:header="720" w:footer="720" w:gutter="0"/>
          <w:cols w:space="720"/>
        </w:sectPr>
      </w:pPr>
      <w:r w:rsidRPr="000C62F0">
        <w:rPr>
          <w:rFonts w:ascii="PT Astra Serif" w:eastAsia="Arial Unicode MS" w:hAnsi="PT Astra Serif" w:cs="Mangal"/>
          <w:kern w:val="2"/>
          <w:sz w:val="24"/>
          <w:szCs w:val="24"/>
          <w:lang w:bidi="hi-IN"/>
        </w:rPr>
        <w:t>Разослано по списку (см. оборот)</w:t>
      </w:r>
    </w:p>
    <w:p w:rsidR="000C62F0" w:rsidRPr="000C62F0" w:rsidRDefault="000C62F0" w:rsidP="000C62F0">
      <w:pPr>
        <w:tabs>
          <w:tab w:val="left" w:pos="7645"/>
        </w:tabs>
        <w:autoSpaceDE/>
        <w:ind w:right="-199"/>
        <w:jc w:val="center"/>
        <w:rPr>
          <w:rFonts w:ascii="PT Astra Serif" w:eastAsia="Arial Unicode MS" w:hAnsi="PT Astra Serif" w:cs="Mangal"/>
          <w:kern w:val="2"/>
          <w:sz w:val="24"/>
          <w:szCs w:val="24"/>
          <w:lang w:bidi="hi-IN"/>
        </w:rPr>
      </w:pPr>
      <w:r w:rsidRPr="000C62F0">
        <w:rPr>
          <w:rFonts w:ascii="PT Astra Serif" w:eastAsia="Arial Unicode MS" w:hAnsi="PT Astra Serif" w:cs="Mangal"/>
          <w:kern w:val="2"/>
          <w:sz w:val="24"/>
          <w:szCs w:val="24"/>
          <w:lang w:bidi="hi-IN"/>
        </w:rPr>
        <w:lastRenderedPageBreak/>
        <w:t>СПРАВКА-РАССЫЛКА</w:t>
      </w:r>
    </w:p>
    <w:p w:rsidR="000C62F0" w:rsidRPr="000C62F0" w:rsidRDefault="000C62F0" w:rsidP="000C62F0">
      <w:pPr>
        <w:tabs>
          <w:tab w:val="left" w:pos="7645"/>
        </w:tabs>
        <w:autoSpaceDE/>
        <w:ind w:right="-199"/>
        <w:jc w:val="center"/>
        <w:rPr>
          <w:rFonts w:ascii="PT Astra Serif" w:eastAsia="Arial Unicode MS" w:hAnsi="PT Astra Serif" w:cs="Mangal"/>
          <w:kern w:val="2"/>
          <w:sz w:val="24"/>
          <w:szCs w:val="24"/>
          <w:lang w:bidi="hi-IN"/>
        </w:rPr>
      </w:pPr>
      <w:r w:rsidRPr="000C62F0">
        <w:rPr>
          <w:rFonts w:ascii="PT Astra Serif" w:eastAsia="Arial Unicode MS" w:hAnsi="PT Astra Serif" w:cs="Mangal"/>
          <w:kern w:val="2"/>
          <w:sz w:val="24"/>
          <w:szCs w:val="24"/>
          <w:lang w:bidi="hi-IN"/>
        </w:rPr>
        <w:t>к постановлению Администрации Шатровского муниципального округа</w:t>
      </w:r>
    </w:p>
    <w:p w:rsidR="000C62F0" w:rsidRPr="000C62F0" w:rsidRDefault="000C62F0" w:rsidP="000C62F0">
      <w:pPr>
        <w:autoSpaceDN w:val="0"/>
        <w:adjustRightInd w:val="0"/>
        <w:jc w:val="center"/>
        <w:rPr>
          <w:rFonts w:ascii="PT Astra Serif" w:eastAsia="Arial Unicode MS" w:hAnsi="PT Astra Serif"/>
          <w:kern w:val="2"/>
          <w:sz w:val="24"/>
          <w:szCs w:val="24"/>
          <w:lang w:bidi="hi-IN"/>
        </w:rPr>
      </w:pPr>
      <w:r w:rsidRPr="000C62F0">
        <w:rPr>
          <w:rFonts w:ascii="PT Astra Serif" w:eastAsia="Arial Unicode MS" w:hAnsi="PT Astra Serif" w:cs="Mangal"/>
          <w:kern w:val="2"/>
          <w:sz w:val="24"/>
          <w:szCs w:val="24"/>
          <w:lang w:bidi="hi-IN"/>
        </w:rPr>
        <w:t>«</w:t>
      </w:r>
      <w:r w:rsidRPr="000C62F0">
        <w:rPr>
          <w:rFonts w:ascii="PT Astra Serif" w:eastAsia="Arial Unicode MS" w:hAnsi="PT Astra Serif" w:cs="Mangal"/>
          <w:bCs/>
          <w:kern w:val="2"/>
          <w:sz w:val="24"/>
          <w:szCs w:val="24"/>
          <w:lang w:bidi="hi-IN"/>
        </w:rPr>
        <w:t xml:space="preserve">Об утверждении административного регламента предоставления муниципальной услуги </w:t>
      </w:r>
      <w:r w:rsidRPr="000C62F0">
        <w:rPr>
          <w:rFonts w:ascii="PT Astra Serif" w:eastAsia="Arial Unicode MS" w:hAnsi="PT Astra Serif"/>
          <w:w w:val="105"/>
          <w:kern w:val="2"/>
          <w:sz w:val="24"/>
          <w:szCs w:val="24"/>
          <w:lang w:bidi="hi-IN"/>
        </w:rPr>
        <w:t>«</w:t>
      </w:r>
      <w:r w:rsidRPr="009A612E">
        <w:t>Выдача разрешений на право вырубки зеленых насаждений</w:t>
      </w:r>
      <w:r w:rsidRPr="000C62F0">
        <w:rPr>
          <w:rFonts w:ascii="PT Astra Serif" w:eastAsia="Arial Unicode MS" w:hAnsi="PT Astra Serif"/>
          <w:w w:val="105"/>
          <w:kern w:val="2"/>
          <w:sz w:val="24"/>
          <w:szCs w:val="24"/>
          <w:lang w:bidi="hi-IN"/>
        </w:rPr>
        <w:t>»</w:t>
      </w:r>
    </w:p>
    <w:p w:rsidR="000C62F0" w:rsidRPr="000C62F0" w:rsidRDefault="000C62F0" w:rsidP="000C62F0">
      <w:pPr>
        <w:keepNext/>
        <w:tabs>
          <w:tab w:val="left" w:pos="8100"/>
        </w:tabs>
        <w:autoSpaceDE/>
        <w:jc w:val="center"/>
        <w:rPr>
          <w:rFonts w:ascii="PT Astra Serif" w:eastAsia="Arial Unicode MS" w:hAnsi="PT Astra Serif" w:cs="Mangal"/>
          <w:bCs/>
          <w:kern w:val="2"/>
          <w:sz w:val="24"/>
          <w:szCs w:val="24"/>
          <w:lang w:bidi="hi-IN"/>
        </w:rPr>
      </w:pPr>
    </w:p>
    <w:p w:rsidR="000C62F0" w:rsidRPr="000C62F0" w:rsidRDefault="000C62F0" w:rsidP="000C62F0">
      <w:pPr>
        <w:tabs>
          <w:tab w:val="left" w:pos="7645"/>
        </w:tabs>
        <w:autoSpaceDE/>
        <w:ind w:right="-199"/>
        <w:rPr>
          <w:rFonts w:ascii="PT Astra Serif" w:eastAsia="Arial Unicode MS" w:hAnsi="PT Astra Serif" w:cs="Mangal"/>
          <w:kern w:val="2"/>
          <w:sz w:val="24"/>
          <w:szCs w:val="24"/>
          <w:lang w:bidi="hi-IN"/>
        </w:rPr>
      </w:pPr>
    </w:p>
    <w:p w:rsidR="000C62F0" w:rsidRPr="000C62F0" w:rsidRDefault="000C62F0" w:rsidP="000C62F0">
      <w:pPr>
        <w:tabs>
          <w:tab w:val="left" w:pos="7645"/>
        </w:tabs>
        <w:autoSpaceDE/>
        <w:ind w:right="-199"/>
        <w:rPr>
          <w:rFonts w:ascii="PT Astra Serif" w:eastAsia="Arial Unicode MS" w:hAnsi="PT Astra Serif" w:cs="Mangal"/>
          <w:kern w:val="2"/>
          <w:sz w:val="24"/>
          <w:szCs w:val="24"/>
          <w:lang w:bidi="hi-IN"/>
        </w:rPr>
      </w:pPr>
      <w:r w:rsidRPr="000C62F0">
        <w:rPr>
          <w:rFonts w:ascii="PT Astra Serif" w:eastAsia="Arial Unicode MS" w:hAnsi="PT Astra Serif" w:cs="Mangal"/>
          <w:kern w:val="2"/>
          <w:sz w:val="24"/>
          <w:szCs w:val="24"/>
          <w:lang w:bidi="hi-IN"/>
        </w:rPr>
        <w:t xml:space="preserve">          Разослано:  1.Организационный отдел -  1</w:t>
      </w:r>
    </w:p>
    <w:p w:rsidR="000C62F0" w:rsidRPr="000C62F0" w:rsidRDefault="000C62F0" w:rsidP="000C62F0">
      <w:pPr>
        <w:tabs>
          <w:tab w:val="left" w:pos="7645"/>
        </w:tabs>
        <w:autoSpaceDE/>
        <w:ind w:right="-199"/>
        <w:rPr>
          <w:rFonts w:ascii="PT Astra Serif" w:eastAsia="Arial Unicode MS" w:hAnsi="PT Astra Serif" w:cs="Mangal"/>
          <w:kern w:val="2"/>
          <w:sz w:val="24"/>
          <w:szCs w:val="24"/>
          <w:lang w:bidi="hi-IN"/>
        </w:rPr>
      </w:pPr>
      <w:r w:rsidRPr="000C62F0">
        <w:rPr>
          <w:rFonts w:ascii="PT Astra Serif" w:eastAsia="Arial Unicode MS" w:hAnsi="PT Astra Serif" w:cs="Mangal"/>
          <w:kern w:val="2"/>
          <w:sz w:val="24"/>
          <w:szCs w:val="24"/>
          <w:lang w:bidi="hi-IN"/>
        </w:rPr>
        <w:t xml:space="preserve">                              2. Прокуратура Шатровского района – 1</w:t>
      </w:r>
    </w:p>
    <w:p w:rsidR="000C62F0" w:rsidRPr="000C62F0" w:rsidRDefault="000C62F0" w:rsidP="000C62F0">
      <w:pPr>
        <w:tabs>
          <w:tab w:val="left" w:pos="7645"/>
        </w:tabs>
        <w:autoSpaceDE/>
        <w:ind w:right="-199"/>
        <w:rPr>
          <w:rFonts w:ascii="PT Astra Serif" w:eastAsia="Arial Unicode MS" w:hAnsi="PT Astra Serif" w:cs="Mangal"/>
          <w:kern w:val="2"/>
          <w:sz w:val="24"/>
          <w:szCs w:val="24"/>
          <w:lang w:bidi="hi-IN"/>
        </w:rPr>
      </w:pPr>
      <w:r w:rsidRPr="000C62F0">
        <w:rPr>
          <w:rFonts w:ascii="PT Astra Serif" w:eastAsia="Arial Unicode MS" w:hAnsi="PT Astra Serif" w:cs="Mangal"/>
          <w:kern w:val="2"/>
          <w:sz w:val="24"/>
          <w:szCs w:val="24"/>
          <w:lang w:bidi="hi-IN"/>
        </w:rPr>
        <w:t xml:space="preserve">                              3. Официальный сайт – 1</w:t>
      </w:r>
    </w:p>
    <w:p w:rsidR="000C62F0" w:rsidRPr="000C62F0" w:rsidRDefault="000C62F0" w:rsidP="000C62F0">
      <w:pPr>
        <w:tabs>
          <w:tab w:val="left" w:pos="7645"/>
        </w:tabs>
        <w:autoSpaceDE/>
        <w:ind w:right="-199"/>
        <w:rPr>
          <w:rFonts w:ascii="PT Astra Serif" w:eastAsia="Arial Unicode MS" w:hAnsi="PT Astra Serif" w:cs="Mangal"/>
          <w:kern w:val="2"/>
          <w:sz w:val="24"/>
          <w:szCs w:val="24"/>
          <w:lang w:bidi="hi-IN"/>
        </w:rPr>
      </w:pPr>
      <w:r w:rsidRPr="000C62F0">
        <w:rPr>
          <w:rFonts w:ascii="PT Astra Serif" w:eastAsia="Arial Unicode MS" w:hAnsi="PT Astra Serif" w:cs="Mangal"/>
          <w:kern w:val="2"/>
          <w:sz w:val="24"/>
          <w:szCs w:val="24"/>
          <w:lang w:bidi="hi-IN"/>
        </w:rPr>
        <w:t xml:space="preserve">                              4. Отдел по развитию территории, ЖКХ и строительству – 1</w:t>
      </w:r>
    </w:p>
    <w:p w:rsidR="000C62F0" w:rsidRPr="000C62F0" w:rsidRDefault="000C62F0" w:rsidP="000C62F0">
      <w:pPr>
        <w:tabs>
          <w:tab w:val="left" w:pos="1843"/>
          <w:tab w:val="left" w:pos="1985"/>
          <w:tab w:val="left" w:pos="7645"/>
        </w:tabs>
        <w:autoSpaceDE/>
        <w:ind w:right="-199"/>
        <w:rPr>
          <w:rFonts w:ascii="PT Astra Serif" w:eastAsia="Arial Unicode MS" w:hAnsi="PT Astra Serif" w:cs="Mangal"/>
          <w:kern w:val="2"/>
          <w:sz w:val="24"/>
          <w:szCs w:val="24"/>
          <w:lang w:bidi="hi-IN"/>
        </w:rPr>
      </w:pPr>
      <w:r w:rsidRPr="000C62F0">
        <w:rPr>
          <w:rFonts w:ascii="PT Astra Serif" w:eastAsia="Arial Unicode MS" w:hAnsi="PT Astra Serif" w:cs="Mangal"/>
          <w:kern w:val="2"/>
          <w:sz w:val="24"/>
          <w:szCs w:val="24"/>
          <w:lang w:bidi="hi-IN"/>
        </w:rPr>
        <w:t xml:space="preserve">                              5. Руководитель организационного отдела – 1</w:t>
      </w:r>
    </w:p>
    <w:p w:rsidR="000C62F0" w:rsidRPr="000C62F0" w:rsidRDefault="000C62F0" w:rsidP="000C62F0">
      <w:pPr>
        <w:tabs>
          <w:tab w:val="left" w:pos="1843"/>
          <w:tab w:val="left" w:pos="1985"/>
          <w:tab w:val="left" w:pos="7645"/>
        </w:tabs>
        <w:autoSpaceDE/>
        <w:ind w:right="-199"/>
        <w:rPr>
          <w:rFonts w:ascii="PT Astra Serif" w:eastAsia="Arial Unicode MS" w:hAnsi="PT Astra Serif" w:cs="Mangal"/>
          <w:kern w:val="2"/>
          <w:sz w:val="24"/>
          <w:szCs w:val="24"/>
          <w:lang w:bidi="hi-IN"/>
        </w:rPr>
      </w:pPr>
      <w:r w:rsidRPr="000C62F0">
        <w:rPr>
          <w:rFonts w:ascii="PT Astra Serif" w:eastAsia="Arial Unicode MS" w:hAnsi="PT Astra Serif" w:cs="Mangal"/>
          <w:kern w:val="2"/>
          <w:sz w:val="24"/>
          <w:szCs w:val="24"/>
          <w:lang w:bidi="hi-IN"/>
        </w:rPr>
        <w:t xml:space="preserve">                              6. Информационный стенд – 1</w:t>
      </w:r>
    </w:p>
    <w:p w:rsidR="000C62F0" w:rsidRPr="000C62F0" w:rsidRDefault="000C62F0" w:rsidP="000C62F0">
      <w:pPr>
        <w:tabs>
          <w:tab w:val="left" w:pos="1843"/>
          <w:tab w:val="left" w:pos="1985"/>
          <w:tab w:val="left" w:pos="7645"/>
        </w:tabs>
        <w:autoSpaceDE/>
        <w:ind w:right="-199"/>
        <w:rPr>
          <w:rFonts w:ascii="PT Astra Serif" w:eastAsia="Arial Unicode MS" w:hAnsi="PT Astra Serif" w:cs="Mangal"/>
          <w:kern w:val="2"/>
          <w:sz w:val="24"/>
          <w:szCs w:val="24"/>
          <w:lang w:bidi="hi-IN"/>
        </w:rPr>
      </w:pPr>
    </w:p>
    <w:p w:rsidR="000C62F0" w:rsidRPr="000C62F0" w:rsidRDefault="000C62F0" w:rsidP="000C62F0">
      <w:pPr>
        <w:tabs>
          <w:tab w:val="left" w:pos="7645"/>
        </w:tabs>
        <w:autoSpaceDE/>
        <w:ind w:right="-199"/>
        <w:rPr>
          <w:rFonts w:ascii="PT Astra Serif" w:eastAsia="Arial Unicode MS" w:hAnsi="PT Astra Serif" w:cs="Mangal"/>
          <w:kern w:val="2"/>
          <w:sz w:val="24"/>
          <w:szCs w:val="24"/>
          <w:lang w:bidi="hi-IN"/>
        </w:rPr>
      </w:pPr>
    </w:p>
    <w:p w:rsidR="000C62F0" w:rsidRPr="000C62F0" w:rsidRDefault="000C62F0" w:rsidP="000C62F0">
      <w:pPr>
        <w:tabs>
          <w:tab w:val="left" w:pos="7645"/>
        </w:tabs>
        <w:autoSpaceDE/>
        <w:ind w:right="-199"/>
        <w:rPr>
          <w:rFonts w:ascii="PT Astra Serif" w:eastAsia="Arial Unicode MS" w:hAnsi="PT Astra Serif" w:cs="Mangal"/>
          <w:kern w:val="2"/>
          <w:sz w:val="24"/>
          <w:szCs w:val="24"/>
          <w:lang w:bidi="hi-IN"/>
        </w:rPr>
      </w:pPr>
    </w:p>
    <w:p w:rsidR="000C62F0" w:rsidRPr="000C62F0" w:rsidRDefault="000C62F0" w:rsidP="000C62F0">
      <w:pPr>
        <w:tabs>
          <w:tab w:val="left" w:pos="7645"/>
        </w:tabs>
        <w:autoSpaceDE/>
        <w:ind w:right="-199"/>
        <w:rPr>
          <w:rFonts w:ascii="PT Astra Serif" w:eastAsia="Arial Unicode MS" w:hAnsi="PT Astra Serif" w:cs="Mangal"/>
          <w:kern w:val="2"/>
          <w:sz w:val="24"/>
          <w:szCs w:val="24"/>
          <w:lang w:bidi="hi-IN"/>
        </w:rPr>
      </w:pPr>
    </w:p>
    <w:p w:rsidR="000C62F0" w:rsidRPr="000C62F0" w:rsidRDefault="000C62F0" w:rsidP="000C62F0">
      <w:pPr>
        <w:tabs>
          <w:tab w:val="left" w:pos="7645"/>
        </w:tabs>
        <w:autoSpaceDE/>
        <w:ind w:right="-199"/>
        <w:rPr>
          <w:rFonts w:ascii="PT Astra Serif" w:eastAsia="Arial Unicode MS" w:hAnsi="PT Astra Serif" w:cs="Mangal"/>
          <w:kern w:val="2"/>
          <w:sz w:val="24"/>
          <w:szCs w:val="24"/>
          <w:lang w:bidi="hi-IN"/>
        </w:rPr>
      </w:pPr>
    </w:p>
    <w:p w:rsidR="000C62F0" w:rsidRPr="000C62F0" w:rsidRDefault="000C62F0" w:rsidP="000C62F0">
      <w:pPr>
        <w:tabs>
          <w:tab w:val="left" w:pos="7645"/>
        </w:tabs>
        <w:autoSpaceDE/>
        <w:ind w:right="-199"/>
        <w:rPr>
          <w:rFonts w:ascii="PT Astra Serif" w:eastAsia="Arial Unicode MS" w:hAnsi="PT Astra Serif" w:cs="Mangal"/>
          <w:kern w:val="2"/>
          <w:sz w:val="24"/>
          <w:szCs w:val="24"/>
          <w:lang w:bidi="hi-IN"/>
        </w:rPr>
      </w:pPr>
    </w:p>
    <w:p w:rsidR="000C62F0" w:rsidRPr="000C62F0" w:rsidRDefault="000C62F0" w:rsidP="000C62F0">
      <w:pPr>
        <w:tabs>
          <w:tab w:val="left" w:pos="7645"/>
        </w:tabs>
        <w:autoSpaceDE/>
        <w:ind w:right="-199"/>
        <w:rPr>
          <w:rFonts w:ascii="PT Astra Serif" w:eastAsia="Arial Unicode MS" w:hAnsi="PT Astra Serif" w:cs="Mangal"/>
          <w:kern w:val="2"/>
          <w:sz w:val="24"/>
          <w:szCs w:val="24"/>
          <w:lang w:bidi="hi-IN"/>
        </w:rPr>
      </w:pPr>
    </w:p>
    <w:p w:rsidR="000C62F0" w:rsidRPr="000C62F0" w:rsidRDefault="000C62F0" w:rsidP="000C62F0">
      <w:pPr>
        <w:tabs>
          <w:tab w:val="left" w:pos="7645"/>
        </w:tabs>
        <w:autoSpaceDE/>
        <w:ind w:right="-199"/>
        <w:rPr>
          <w:rFonts w:ascii="PT Astra Serif" w:eastAsia="Arial Unicode MS" w:hAnsi="PT Astra Serif" w:cs="Mangal"/>
          <w:kern w:val="2"/>
          <w:sz w:val="24"/>
          <w:szCs w:val="24"/>
          <w:lang w:bidi="hi-IN"/>
        </w:rPr>
      </w:pPr>
    </w:p>
    <w:p w:rsidR="000C62F0" w:rsidRPr="000C62F0" w:rsidRDefault="000C62F0" w:rsidP="000C62F0">
      <w:pPr>
        <w:tabs>
          <w:tab w:val="left" w:pos="7645"/>
        </w:tabs>
        <w:autoSpaceDE/>
        <w:ind w:right="-199"/>
        <w:rPr>
          <w:rFonts w:ascii="PT Astra Serif" w:eastAsia="Arial Unicode MS" w:hAnsi="PT Astra Serif" w:cs="Mangal"/>
          <w:kern w:val="2"/>
          <w:sz w:val="24"/>
          <w:szCs w:val="24"/>
          <w:lang w:bidi="hi-IN"/>
        </w:rPr>
      </w:pPr>
    </w:p>
    <w:p w:rsidR="000C62F0" w:rsidRPr="000C62F0" w:rsidRDefault="000C62F0" w:rsidP="000C62F0">
      <w:pPr>
        <w:tabs>
          <w:tab w:val="left" w:pos="7645"/>
        </w:tabs>
        <w:autoSpaceDE/>
        <w:ind w:right="-199"/>
        <w:rPr>
          <w:rFonts w:ascii="PT Astra Serif" w:eastAsia="Arial Unicode MS" w:hAnsi="PT Astra Serif" w:cs="Mangal"/>
          <w:kern w:val="2"/>
          <w:sz w:val="24"/>
          <w:szCs w:val="24"/>
          <w:lang w:bidi="hi-IN"/>
        </w:rPr>
      </w:pPr>
    </w:p>
    <w:p w:rsidR="000C62F0" w:rsidRPr="000C62F0" w:rsidRDefault="000C62F0" w:rsidP="000C62F0">
      <w:pPr>
        <w:tabs>
          <w:tab w:val="left" w:pos="7645"/>
        </w:tabs>
        <w:autoSpaceDE/>
        <w:ind w:right="-199"/>
        <w:rPr>
          <w:rFonts w:ascii="PT Astra Serif" w:eastAsia="Arial Unicode MS" w:hAnsi="PT Astra Serif" w:cs="Mangal"/>
          <w:kern w:val="2"/>
          <w:sz w:val="24"/>
          <w:szCs w:val="24"/>
          <w:lang w:bidi="hi-IN"/>
        </w:rPr>
      </w:pPr>
    </w:p>
    <w:p w:rsidR="000C62F0" w:rsidRPr="000C62F0" w:rsidRDefault="000C62F0" w:rsidP="000C62F0">
      <w:pPr>
        <w:tabs>
          <w:tab w:val="left" w:pos="7645"/>
        </w:tabs>
        <w:autoSpaceDE/>
        <w:ind w:right="-199"/>
        <w:rPr>
          <w:rFonts w:ascii="PT Astra Serif" w:eastAsia="Arial Unicode MS" w:hAnsi="PT Astra Serif" w:cs="Mangal"/>
          <w:kern w:val="2"/>
          <w:sz w:val="24"/>
          <w:szCs w:val="24"/>
          <w:lang w:bidi="hi-IN"/>
        </w:rPr>
      </w:pPr>
    </w:p>
    <w:p w:rsidR="000C62F0" w:rsidRPr="000C62F0" w:rsidRDefault="000C62F0" w:rsidP="000C62F0">
      <w:pPr>
        <w:tabs>
          <w:tab w:val="left" w:pos="7645"/>
        </w:tabs>
        <w:autoSpaceDE/>
        <w:ind w:right="-199"/>
        <w:rPr>
          <w:rFonts w:ascii="PT Astra Serif" w:eastAsia="Arial Unicode MS" w:hAnsi="PT Astra Serif" w:cs="Mangal"/>
          <w:kern w:val="2"/>
          <w:sz w:val="24"/>
          <w:szCs w:val="24"/>
          <w:lang w:bidi="hi-IN"/>
        </w:rPr>
      </w:pPr>
    </w:p>
    <w:p w:rsidR="000C62F0" w:rsidRPr="000C62F0" w:rsidRDefault="000C62F0" w:rsidP="000C62F0">
      <w:pPr>
        <w:tabs>
          <w:tab w:val="left" w:pos="7645"/>
        </w:tabs>
        <w:autoSpaceDE/>
        <w:ind w:right="-199"/>
        <w:rPr>
          <w:rFonts w:ascii="PT Astra Serif" w:eastAsia="Arial Unicode MS" w:hAnsi="PT Astra Serif" w:cs="Mangal"/>
          <w:kern w:val="2"/>
          <w:sz w:val="24"/>
          <w:szCs w:val="24"/>
          <w:lang w:bidi="hi-IN"/>
        </w:rPr>
      </w:pPr>
    </w:p>
    <w:p w:rsidR="000C62F0" w:rsidRPr="000C62F0" w:rsidRDefault="000C62F0" w:rsidP="000C62F0">
      <w:pPr>
        <w:tabs>
          <w:tab w:val="left" w:pos="7645"/>
        </w:tabs>
        <w:autoSpaceDE/>
        <w:ind w:right="-199"/>
        <w:rPr>
          <w:rFonts w:ascii="PT Astra Serif" w:eastAsia="Arial Unicode MS" w:hAnsi="PT Astra Serif" w:cs="Mangal"/>
          <w:kern w:val="2"/>
          <w:sz w:val="24"/>
          <w:szCs w:val="24"/>
          <w:lang w:bidi="hi-IN"/>
        </w:rPr>
      </w:pPr>
    </w:p>
    <w:p w:rsidR="000C62F0" w:rsidRPr="000C62F0" w:rsidRDefault="000C62F0" w:rsidP="000C62F0">
      <w:pPr>
        <w:tabs>
          <w:tab w:val="left" w:pos="7645"/>
        </w:tabs>
        <w:autoSpaceDE/>
        <w:ind w:right="-199"/>
        <w:rPr>
          <w:rFonts w:ascii="PT Astra Serif" w:eastAsia="Arial Unicode MS" w:hAnsi="PT Astra Serif" w:cs="Mangal"/>
          <w:kern w:val="2"/>
          <w:sz w:val="24"/>
          <w:szCs w:val="24"/>
          <w:lang w:bidi="hi-IN"/>
        </w:rPr>
      </w:pPr>
    </w:p>
    <w:p w:rsidR="000C62F0" w:rsidRPr="000C62F0" w:rsidRDefault="000C62F0" w:rsidP="000C62F0">
      <w:pPr>
        <w:tabs>
          <w:tab w:val="left" w:pos="7645"/>
        </w:tabs>
        <w:autoSpaceDE/>
        <w:ind w:right="-199"/>
        <w:rPr>
          <w:rFonts w:ascii="PT Astra Serif" w:eastAsia="Arial Unicode MS" w:hAnsi="PT Astra Serif" w:cs="Mangal"/>
          <w:kern w:val="2"/>
          <w:sz w:val="24"/>
          <w:szCs w:val="24"/>
          <w:lang w:bidi="hi-IN"/>
        </w:rPr>
      </w:pPr>
    </w:p>
    <w:p w:rsidR="000C62F0" w:rsidRPr="000C62F0" w:rsidRDefault="000C62F0" w:rsidP="000C62F0">
      <w:pPr>
        <w:tabs>
          <w:tab w:val="left" w:pos="7645"/>
        </w:tabs>
        <w:autoSpaceDE/>
        <w:ind w:right="-199"/>
        <w:rPr>
          <w:rFonts w:ascii="PT Astra Serif" w:eastAsia="Arial Unicode MS" w:hAnsi="PT Astra Serif" w:cs="Mangal"/>
          <w:kern w:val="2"/>
          <w:sz w:val="24"/>
          <w:szCs w:val="24"/>
          <w:lang w:bidi="hi-IN"/>
        </w:rPr>
      </w:pPr>
    </w:p>
    <w:p w:rsidR="000C62F0" w:rsidRPr="000C62F0" w:rsidRDefault="000C62F0" w:rsidP="000C62F0">
      <w:pPr>
        <w:tabs>
          <w:tab w:val="left" w:pos="7645"/>
        </w:tabs>
        <w:autoSpaceDE/>
        <w:ind w:right="-199"/>
        <w:rPr>
          <w:rFonts w:ascii="PT Astra Serif" w:eastAsia="Arial Unicode MS" w:hAnsi="PT Astra Serif" w:cs="Mangal"/>
          <w:kern w:val="2"/>
          <w:sz w:val="24"/>
          <w:szCs w:val="24"/>
          <w:lang w:bidi="hi-IN"/>
        </w:rPr>
      </w:pPr>
    </w:p>
    <w:p w:rsidR="000C62F0" w:rsidRPr="000C62F0" w:rsidRDefault="000C62F0" w:rsidP="000C62F0">
      <w:pPr>
        <w:tabs>
          <w:tab w:val="left" w:pos="7645"/>
        </w:tabs>
        <w:autoSpaceDE/>
        <w:ind w:right="-199"/>
        <w:rPr>
          <w:rFonts w:ascii="PT Astra Serif" w:eastAsia="Arial Unicode MS" w:hAnsi="PT Astra Serif" w:cs="Mangal"/>
          <w:kern w:val="2"/>
          <w:sz w:val="24"/>
          <w:szCs w:val="24"/>
          <w:lang w:bidi="hi-IN"/>
        </w:rPr>
      </w:pPr>
    </w:p>
    <w:p w:rsidR="000C62F0" w:rsidRPr="000C62F0" w:rsidRDefault="000C62F0" w:rsidP="000C62F0">
      <w:pPr>
        <w:tabs>
          <w:tab w:val="left" w:pos="7645"/>
        </w:tabs>
        <w:autoSpaceDE/>
        <w:ind w:right="-199"/>
        <w:rPr>
          <w:rFonts w:ascii="PT Astra Serif" w:eastAsia="Arial Unicode MS" w:hAnsi="PT Astra Serif" w:cs="Mangal"/>
          <w:kern w:val="2"/>
          <w:sz w:val="24"/>
          <w:szCs w:val="24"/>
          <w:lang w:bidi="hi-IN"/>
        </w:rPr>
      </w:pPr>
    </w:p>
    <w:p w:rsidR="000C62F0" w:rsidRPr="000C62F0" w:rsidRDefault="000C62F0" w:rsidP="000C62F0">
      <w:pPr>
        <w:tabs>
          <w:tab w:val="left" w:pos="7645"/>
        </w:tabs>
        <w:autoSpaceDE/>
        <w:ind w:right="-199"/>
        <w:rPr>
          <w:rFonts w:ascii="PT Astra Serif" w:eastAsia="Arial Unicode MS" w:hAnsi="PT Astra Serif" w:cs="Mangal"/>
          <w:kern w:val="2"/>
          <w:sz w:val="24"/>
          <w:szCs w:val="24"/>
          <w:lang w:bidi="hi-IN"/>
        </w:rPr>
      </w:pPr>
    </w:p>
    <w:p w:rsidR="000C62F0" w:rsidRPr="000C62F0" w:rsidRDefault="000C62F0" w:rsidP="000C62F0">
      <w:pPr>
        <w:tabs>
          <w:tab w:val="left" w:pos="7645"/>
        </w:tabs>
        <w:autoSpaceDE/>
        <w:ind w:right="-199"/>
        <w:rPr>
          <w:rFonts w:ascii="PT Astra Serif" w:eastAsia="Arial Unicode MS" w:hAnsi="PT Astra Serif" w:cs="Mangal"/>
          <w:kern w:val="2"/>
          <w:sz w:val="24"/>
          <w:szCs w:val="24"/>
          <w:lang w:bidi="hi-IN"/>
        </w:rPr>
      </w:pPr>
    </w:p>
    <w:p w:rsidR="000C62F0" w:rsidRPr="000C62F0" w:rsidRDefault="000C62F0" w:rsidP="000C62F0">
      <w:pPr>
        <w:tabs>
          <w:tab w:val="left" w:pos="7645"/>
        </w:tabs>
        <w:autoSpaceDE/>
        <w:ind w:right="-199"/>
        <w:rPr>
          <w:rFonts w:ascii="PT Astra Serif" w:eastAsia="Arial Unicode MS" w:hAnsi="PT Astra Serif" w:cs="Mangal"/>
          <w:kern w:val="2"/>
          <w:sz w:val="24"/>
          <w:szCs w:val="24"/>
          <w:lang w:bidi="hi-IN"/>
        </w:rPr>
      </w:pPr>
    </w:p>
    <w:p w:rsidR="000C62F0" w:rsidRPr="000C62F0" w:rsidRDefault="000C62F0" w:rsidP="000C62F0">
      <w:pPr>
        <w:tabs>
          <w:tab w:val="left" w:pos="7645"/>
        </w:tabs>
        <w:autoSpaceDE/>
        <w:ind w:right="-199"/>
        <w:rPr>
          <w:rFonts w:ascii="PT Astra Serif" w:eastAsia="Arial Unicode MS" w:hAnsi="PT Astra Serif" w:cs="Mangal"/>
          <w:kern w:val="2"/>
          <w:sz w:val="24"/>
          <w:szCs w:val="24"/>
          <w:lang w:bidi="hi-IN"/>
        </w:rPr>
      </w:pPr>
    </w:p>
    <w:p w:rsidR="000C62F0" w:rsidRPr="000C62F0" w:rsidRDefault="000C62F0" w:rsidP="000C62F0">
      <w:pPr>
        <w:tabs>
          <w:tab w:val="left" w:pos="7645"/>
        </w:tabs>
        <w:autoSpaceDE/>
        <w:ind w:right="-199"/>
        <w:rPr>
          <w:rFonts w:ascii="PT Astra Serif" w:eastAsia="Arial Unicode MS" w:hAnsi="PT Astra Serif" w:cs="Mangal"/>
          <w:kern w:val="2"/>
          <w:sz w:val="24"/>
          <w:szCs w:val="24"/>
          <w:lang w:bidi="hi-IN"/>
        </w:rPr>
      </w:pPr>
    </w:p>
    <w:p w:rsidR="000C62F0" w:rsidRPr="000C62F0" w:rsidRDefault="000C62F0" w:rsidP="000C62F0">
      <w:pPr>
        <w:tabs>
          <w:tab w:val="left" w:pos="7645"/>
        </w:tabs>
        <w:autoSpaceDE/>
        <w:ind w:right="-199"/>
        <w:rPr>
          <w:rFonts w:ascii="PT Astra Serif" w:eastAsia="Arial Unicode MS" w:hAnsi="PT Astra Serif" w:cs="Mangal"/>
          <w:kern w:val="2"/>
          <w:sz w:val="24"/>
          <w:szCs w:val="24"/>
          <w:lang w:bidi="hi-IN"/>
        </w:rPr>
      </w:pPr>
    </w:p>
    <w:p w:rsidR="000C62F0" w:rsidRPr="000C62F0" w:rsidRDefault="000C62F0" w:rsidP="000C62F0">
      <w:pPr>
        <w:tabs>
          <w:tab w:val="left" w:pos="7645"/>
        </w:tabs>
        <w:autoSpaceDE/>
        <w:ind w:right="-199"/>
        <w:rPr>
          <w:rFonts w:ascii="PT Astra Serif" w:eastAsia="Arial Unicode MS" w:hAnsi="PT Astra Serif" w:cs="Mangal"/>
          <w:kern w:val="2"/>
          <w:sz w:val="24"/>
          <w:szCs w:val="24"/>
          <w:lang w:bidi="hi-IN"/>
        </w:rPr>
      </w:pPr>
    </w:p>
    <w:p w:rsidR="000C62F0" w:rsidRPr="000C62F0" w:rsidRDefault="000C62F0" w:rsidP="000C62F0">
      <w:pPr>
        <w:tabs>
          <w:tab w:val="left" w:pos="7645"/>
        </w:tabs>
        <w:autoSpaceDE/>
        <w:ind w:right="-199"/>
        <w:rPr>
          <w:rFonts w:ascii="PT Astra Serif" w:eastAsia="Arial Unicode MS" w:hAnsi="PT Astra Serif" w:cs="Mangal"/>
          <w:kern w:val="2"/>
          <w:sz w:val="24"/>
          <w:szCs w:val="24"/>
          <w:lang w:bidi="hi-IN"/>
        </w:rPr>
      </w:pPr>
    </w:p>
    <w:p w:rsidR="000C62F0" w:rsidRPr="000C62F0" w:rsidRDefault="000C62F0" w:rsidP="000C62F0">
      <w:pPr>
        <w:tabs>
          <w:tab w:val="left" w:pos="7645"/>
        </w:tabs>
        <w:autoSpaceDE/>
        <w:ind w:right="-199"/>
        <w:rPr>
          <w:rFonts w:ascii="PT Astra Serif" w:eastAsia="Arial Unicode MS" w:hAnsi="PT Astra Serif" w:cs="Mangal"/>
          <w:kern w:val="2"/>
          <w:sz w:val="24"/>
          <w:szCs w:val="24"/>
          <w:lang w:bidi="hi-IN"/>
        </w:rPr>
      </w:pPr>
    </w:p>
    <w:p w:rsidR="000C62F0" w:rsidRPr="000C62F0" w:rsidRDefault="000C62F0" w:rsidP="000C62F0">
      <w:pPr>
        <w:tabs>
          <w:tab w:val="left" w:pos="7645"/>
        </w:tabs>
        <w:autoSpaceDE/>
        <w:ind w:right="-199"/>
        <w:rPr>
          <w:rFonts w:ascii="PT Astra Serif" w:eastAsia="Arial Unicode MS" w:hAnsi="PT Astra Serif" w:cs="Mangal"/>
          <w:kern w:val="2"/>
          <w:sz w:val="24"/>
          <w:szCs w:val="24"/>
          <w:lang w:bidi="hi-IN"/>
        </w:rPr>
      </w:pPr>
    </w:p>
    <w:p w:rsidR="000C62F0" w:rsidRPr="000C62F0" w:rsidRDefault="000C62F0" w:rsidP="000C62F0">
      <w:pPr>
        <w:tabs>
          <w:tab w:val="left" w:pos="7645"/>
        </w:tabs>
        <w:autoSpaceDE/>
        <w:ind w:right="-199"/>
        <w:rPr>
          <w:rFonts w:ascii="PT Astra Serif" w:eastAsia="Arial Unicode MS" w:hAnsi="PT Astra Serif" w:cs="Mangal"/>
          <w:kern w:val="2"/>
          <w:sz w:val="24"/>
          <w:szCs w:val="24"/>
          <w:lang w:bidi="hi-IN"/>
        </w:rPr>
      </w:pPr>
    </w:p>
    <w:p w:rsidR="000C62F0" w:rsidRPr="000C62F0" w:rsidRDefault="000C62F0" w:rsidP="000C62F0">
      <w:pPr>
        <w:tabs>
          <w:tab w:val="left" w:pos="7645"/>
        </w:tabs>
        <w:autoSpaceDE/>
        <w:ind w:right="-199"/>
        <w:rPr>
          <w:rFonts w:ascii="PT Astra Serif" w:eastAsia="Arial Unicode MS" w:hAnsi="PT Astra Serif" w:cs="Mangal"/>
          <w:kern w:val="2"/>
          <w:sz w:val="24"/>
          <w:szCs w:val="24"/>
          <w:lang w:bidi="hi-IN"/>
        </w:rPr>
      </w:pPr>
    </w:p>
    <w:p w:rsidR="000C62F0" w:rsidRPr="000C62F0" w:rsidRDefault="000C62F0" w:rsidP="000C62F0">
      <w:pPr>
        <w:tabs>
          <w:tab w:val="left" w:pos="7645"/>
        </w:tabs>
        <w:autoSpaceDE/>
        <w:ind w:right="-199"/>
        <w:rPr>
          <w:rFonts w:ascii="PT Astra Serif" w:eastAsia="Arial Unicode MS" w:hAnsi="PT Astra Serif" w:cs="Mangal"/>
          <w:kern w:val="2"/>
          <w:sz w:val="24"/>
          <w:szCs w:val="24"/>
          <w:lang w:bidi="hi-IN"/>
        </w:rPr>
      </w:pPr>
    </w:p>
    <w:p w:rsidR="00BD6B90" w:rsidRPr="000C62F0" w:rsidRDefault="00BD6B90" w:rsidP="000C62F0">
      <w:pPr>
        <w:tabs>
          <w:tab w:val="left" w:pos="7645"/>
        </w:tabs>
        <w:autoSpaceDE/>
        <w:ind w:right="-199"/>
        <w:rPr>
          <w:rFonts w:ascii="PT Astra Serif" w:eastAsia="Arial Unicode MS" w:hAnsi="PT Astra Serif" w:cs="Mangal"/>
          <w:kern w:val="2"/>
          <w:sz w:val="24"/>
          <w:szCs w:val="24"/>
          <w:lang w:bidi="hi-IN"/>
        </w:rPr>
      </w:pPr>
    </w:p>
    <w:p w:rsidR="000C62F0" w:rsidRPr="000C62F0" w:rsidRDefault="000C62F0" w:rsidP="000C62F0">
      <w:pPr>
        <w:tabs>
          <w:tab w:val="left" w:pos="7645"/>
        </w:tabs>
        <w:autoSpaceDE/>
        <w:ind w:right="-199"/>
        <w:rPr>
          <w:rFonts w:ascii="PT Astra Serif" w:eastAsia="Arial Unicode MS" w:hAnsi="PT Astra Serif" w:cs="Mangal"/>
          <w:kern w:val="2"/>
          <w:sz w:val="24"/>
          <w:szCs w:val="24"/>
          <w:lang w:bidi="hi-IN"/>
        </w:rPr>
      </w:pPr>
    </w:p>
    <w:p w:rsidR="000C62F0" w:rsidRPr="000C62F0" w:rsidRDefault="000C62F0" w:rsidP="000C62F0">
      <w:pPr>
        <w:tabs>
          <w:tab w:val="left" w:pos="7645"/>
        </w:tabs>
        <w:autoSpaceDE/>
        <w:ind w:right="-199"/>
        <w:rPr>
          <w:rFonts w:ascii="PT Astra Serif" w:eastAsia="Arial Unicode MS" w:hAnsi="PT Astra Serif" w:cs="Mangal"/>
          <w:kern w:val="2"/>
          <w:sz w:val="24"/>
          <w:szCs w:val="24"/>
          <w:lang w:bidi="hi-IN"/>
        </w:rPr>
      </w:pPr>
    </w:p>
    <w:p w:rsidR="000C62F0" w:rsidRPr="000C62F0" w:rsidRDefault="000C62F0" w:rsidP="000C62F0">
      <w:pPr>
        <w:tabs>
          <w:tab w:val="left" w:pos="7645"/>
        </w:tabs>
        <w:autoSpaceDE/>
        <w:ind w:right="-199"/>
        <w:rPr>
          <w:rFonts w:ascii="PT Astra Serif" w:eastAsia="Arial Unicode MS" w:hAnsi="PT Astra Serif" w:cs="Mangal"/>
          <w:kern w:val="2"/>
          <w:sz w:val="24"/>
          <w:szCs w:val="24"/>
          <w:lang w:bidi="hi-IN"/>
        </w:rPr>
      </w:pPr>
    </w:p>
    <w:p w:rsidR="000C62F0" w:rsidRPr="000C62F0" w:rsidRDefault="000C62F0" w:rsidP="000C62F0">
      <w:pPr>
        <w:tabs>
          <w:tab w:val="left" w:pos="7645"/>
        </w:tabs>
        <w:autoSpaceDE/>
        <w:ind w:right="-199"/>
        <w:rPr>
          <w:rFonts w:ascii="PT Astra Serif" w:eastAsia="Arial Unicode MS" w:hAnsi="PT Astra Serif" w:cs="Mangal"/>
          <w:kern w:val="2"/>
          <w:sz w:val="24"/>
          <w:szCs w:val="24"/>
          <w:lang w:bidi="hi-IN"/>
        </w:rPr>
      </w:pPr>
      <w:r w:rsidRPr="000C62F0">
        <w:rPr>
          <w:rFonts w:ascii="PT Astra Serif" w:eastAsia="Arial Unicode MS" w:hAnsi="PT Astra Serif" w:cs="Mangal"/>
          <w:kern w:val="2"/>
          <w:sz w:val="24"/>
          <w:szCs w:val="24"/>
          <w:lang w:bidi="hi-IN"/>
        </w:rPr>
        <w:t xml:space="preserve">А.А. Коваленко </w:t>
      </w:r>
    </w:p>
    <w:p w:rsidR="000C62F0" w:rsidRPr="000C62F0" w:rsidRDefault="000C62F0" w:rsidP="000C62F0">
      <w:pPr>
        <w:tabs>
          <w:tab w:val="left" w:pos="7645"/>
        </w:tabs>
        <w:autoSpaceDE/>
        <w:ind w:right="-199"/>
        <w:rPr>
          <w:rFonts w:ascii="PT Astra Serif" w:eastAsia="Arial Unicode MS" w:hAnsi="PT Astra Serif" w:cs="Mangal"/>
          <w:kern w:val="2"/>
          <w:sz w:val="24"/>
          <w:szCs w:val="24"/>
          <w:lang w:bidi="hi-IN"/>
        </w:rPr>
      </w:pPr>
      <w:r w:rsidRPr="000C62F0">
        <w:rPr>
          <w:rFonts w:ascii="PT Astra Serif" w:eastAsia="Arial Unicode MS" w:hAnsi="PT Astra Serif" w:cs="Mangal"/>
          <w:kern w:val="2"/>
          <w:sz w:val="24"/>
          <w:szCs w:val="24"/>
          <w:lang w:bidi="hi-IN"/>
        </w:rPr>
        <w:t>9 11 78</w:t>
      </w:r>
    </w:p>
    <w:p w:rsidR="000C62F0" w:rsidRPr="000C62F0" w:rsidRDefault="000C62F0" w:rsidP="000C62F0">
      <w:pPr>
        <w:tabs>
          <w:tab w:val="left" w:pos="7645"/>
        </w:tabs>
        <w:autoSpaceDE/>
        <w:ind w:right="-199"/>
        <w:jc w:val="center"/>
        <w:rPr>
          <w:rFonts w:ascii="PT Astra Serif" w:eastAsia="Arial Unicode MS" w:hAnsi="PT Astra Serif" w:cs="Mangal"/>
          <w:kern w:val="2"/>
          <w:sz w:val="24"/>
          <w:szCs w:val="24"/>
          <w:lang w:bidi="hi-IN"/>
        </w:rPr>
      </w:pPr>
      <w:r w:rsidRPr="000C62F0">
        <w:rPr>
          <w:rFonts w:ascii="PT Astra Serif" w:eastAsia="Arial Unicode MS" w:hAnsi="PT Astra Serif" w:cs="Mangal"/>
          <w:kern w:val="2"/>
          <w:sz w:val="24"/>
          <w:szCs w:val="24"/>
          <w:lang w:bidi="hi-IN"/>
        </w:rPr>
        <w:lastRenderedPageBreak/>
        <w:t>ЛИСТ СОГЛАСОВАНИЯ</w:t>
      </w:r>
    </w:p>
    <w:p w:rsidR="000C62F0" w:rsidRPr="000C62F0" w:rsidRDefault="000C62F0" w:rsidP="000C62F0">
      <w:pPr>
        <w:tabs>
          <w:tab w:val="left" w:pos="7645"/>
        </w:tabs>
        <w:autoSpaceDE/>
        <w:ind w:right="-199"/>
        <w:jc w:val="center"/>
        <w:rPr>
          <w:rFonts w:ascii="PT Astra Serif" w:eastAsia="Arial Unicode MS" w:hAnsi="PT Astra Serif" w:cs="Mangal"/>
          <w:kern w:val="2"/>
          <w:sz w:val="24"/>
          <w:szCs w:val="24"/>
          <w:lang w:bidi="hi-IN"/>
        </w:rPr>
      </w:pPr>
      <w:r w:rsidRPr="000C62F0">
        <w:rPr>
          <w:rFonts w:ascii="PT Astra Serif" w:eastAsia="Arial Unicode MS" w:hAnsi="PT Astra Serif" w:cs="Mangal"/>
          <w:kern w:val="2"/>
          <w:sz w:val="24"/>
          <w:szCs w:val="24"/>
          <w:lang w:bidi="hi-IN"/>
        </w:rPr>
        <w:t>к постановлению Администрации Шатровского муниципального округа</w:t>
      </w:r>
    </w:p>
    <w:p w:rsidR="000C62F0" w:rsidRPr="000C62F0" w:rsidRDefault="000C62F0" w:rsidP="000C62F0">
      <w:pPr>
        <w:autoSpaceDN w:val="0"/>
        <w:adjustRightInd w:val="0"/>
        <w:jc w:val="center"/>
        <w:rPr>
          <w:rFonts w:ascii="PT Astra Serif" w:eastAsia="Arial Unicode MS" w:hAnsi="PT Astra Serif"/>
          <w:kern w:val="2"/>
          <w:sz w:val="24"/>
          <w:szCs w:val="24"/>
          <w:lang w:bidi="hi-IN"/>
        </w:rPr>
      </w:pPr>
      <w:r w:rsidRPr="000C62F0">
        <w:rPr>
          <w:rFonts w:ascii="PT Astra Serif" w:eastAsia="Arial Unicode MS" w:hAnsi="PT Astra Serif" w:cs="Mangal"/>
          <w:kern w:val="2"/>
          <w:sz w:val="24"/>
          <w:szCs w:val="24"/>
          <w:lang w:bidi="hi-IN"/>
        </w:rPr>
        <w:t>«</w:t>
      </w:r>
      <w:r w:rsidRPr="000C62F0">
        <w:rPr>
          <w:rFonts w:ascii="PT Astra Serif" w:eastAsia="Arial Unicode MS" w:hAnsi="PT Astra Serif" w:cs="Mangal"/>
          <w:bCs/>
          <w:kern w:val="2"/>
          <w:sz w:val="24"/>
          <w:szCs w:val="24"/>
          <w:lang w:bidi="hi-IN"/>
        </w:rPr>
        <w:t xml:space="preserve">Об утверждении административного регламента предоставления муниципальной услуги </w:t>
      </w:r>
      <w:r w:rsidRPr="000C62F0">
        <w:rPr>
          <w:rFonts w:ascii="PT Astra Serif" w:eastAsia="Arial Unicode MS" w:hAnsi="PT Astra Serif" w:cs="Mangal"/>
          <w:w w:val="105"/>
          <w:kern w:val="2"/>
          <w:sz w:val="24"/>
          <w:szCs w:val="24"/>
          <w:lang w:bidi="hi-IN"/>
        </w:rPr>
        <w:t>«</w:t>
      </w:r>
      <w:r w:rsidR="00BD6B90" w:rsidRPr="009A612E">
        <w:t>Выдача разрешений на право вырубки зеленых насаждений</w:t>
      </w:r>
      <w:r w:rsidRPr="000C62F0">
        <w:rPr>
          <w:rFonts w:ascii="PT Astra Serif" w:eastAsia="Arial Unicode MS" w:hAnsi="PT Astra Serif"/>
          <w:w w:val="105"/>
          <w:kern w:val="2"/>
          <w:sz w:val="24"/>
          <w:szCs w:val="24"/>
          <w:lang w:bidi="hi-IN"/>
        </w:rPr>
        <w:t>»</w:t>
      </w:r>
    </w:p>
    <w:p w:rsidR="000C62F0" w:rsidRPr="000C62F0" w:rsidRDefault="000C62F0" w:rsidP="000C62F0">
      <w:pPr>
        <w:tabs>
          <w:tab w:val="left" w:pos="7645"/>
        </w:tabs>
        <w:autoSpaceDE/>
        <w:ind w:right="-199"/>
        <w:jc w:val="center"/>
        <w:rPr>
          <w:rFonts w:ascii="PT Astra Serif" w:eastAsia="Arial Unicode MS" w:hAnsi="PT Astra Serif" w:cs="Mangal"/>
          <w:kern w:val="2"/>
          <w:sz w:val="24"/>
          <w:szCs w:val="24"/>
          <w:lang w:bidi="hi-IN"/>
        </w:rPr>
      </w:pPr>
    </w:p>
    <w:p w:rsidR="000C62F0" w:rsidRPr="000C62F0" w:rsidRDefault="000C62F0" w:rsidP="000C62F0">
      <w:pPr>
        <w:tabs>
          <w:tab w:val="left" w:pos="7645"/>
        </w:tabs>
        <w:autoSpaceDE/>
        <w:ind w:right="-199"/>
        <w:rPr>
          <w:rFonts w:ascii="PT Astra Serif" w:eastAsia="Arial Unicode MS" w:hAnsi="PT Astra Serif" w:cs="Mangal"/>
          <w:kern w:val="2"/>
          <w:sz w:val="24"/>
          <w:szCs w:val="24"/>
          <w:lang w:bidi="hi-IN"/>
        </w:rPr>
      </w:pPr>
    </w:p>
    <w:p w:rsidR="000C62F0" w:rsidRPr="000C62F0" w:rsidRDefault="000C62F0" w:rsidP="000C62F0">
      <w:pPr>
        <w:tabs>
          <w:tab w:val="left" w:pos="7645"/>
        </w:tabs>
        <w:autoSpaceDE/>
        <w:ind w:right="-199"/>
        <w:rPr>
          <w:rFonts w:ascii="PT Astra Serif" w:eastAsia="Arial Unicode MS" w:hAnsi="PT Astra Serif" w:cs="Mangal"/>
          <w:kern w:val="2"/>
          <w:sz w:val="24"/>
          <w:szCs w:val="24"/>
          <w:lang w:bidi="hi-IN"/>
        </w:rPr>
      </w:pPr>
    </w:p>
    <w:p w:rsidR="000C62F0" w:rsidRPr="000C62F0" w:rsidRDefault="000C62F0" w:rsidP="000C62F0">
      <w:pPr>
        <w:tabs>
          <w:tab w:val="left" w:pos="7645"/>
        </w:tabs>
        <w:autoSpaceDE/>
        <w:ind w:right="-199"/>
        <w:rPr>
          <w:rFonts w:ascii="PT Astra Serif" w:eastAsia="Arial Unicode MS" w:hAnsi="PT Astra Serif" w:cs="Mangal"/>
          <w:kern w:val="2"/>
          <w:sz w:val="24"/>
          <w:szCs w:val="24"/>
          <w:lang w:bidi="hi-IN"/>
        </w:rPr>
      </w:pPr>
    </w:p>
    <w:p w:rsidR="000C62F0" w:rsidRPr="000C62F0" w:rsidRDefault="000C62F0" w:rsidP="000C62F0">
      <w:pPr>
        <w:tabs>
          <w:tab w:val="left" w:pos="7645"/>
        </w:tabs>
        <w:autoSpaceDE/>
        <w:ind w:right="-199"/>
        <w:rPr>
          <w:rFonts w:ascii="PT Astra Serif" w:eastAsia="Arial Unicode MS" w:hAnsi="PT Astra Serif" w:cs="Mangal"/>
          <w:kern w:val="2"/>
          <w:sz w:val="24"/>
          <w:szCs w:val="24"/>
          <w:lang w:bidi="hi-IN"/>
        </w:rPr>
      </w:pPr>
      <w:r w:rsidRPr="000C62F0">
        <w:rPr>
          <w:rFonts w:ascii="PT Astra Serif" w:eastAsia="Arial Unicode MS" w:hAnsi="PT Astra Serif" w:cs="Mangal"/>
          <w:kern w:val="2"/>
          <w:sz w:val="24"/>
          <w:szCs w:val="24"/>
          <w:lang w:bidi="hi-IN"/>
        </w:rPr>
        <w:t>ПРОЕКТ ВНЕСЕН:</w:t>
      </w:r>
    </w:p>
    <w:p w:rsidR="000C62F0" w:rsidRPr="000C62F0" w:rsidRDefault="000C62F0" w:rsidP="000C62F0">
      <w:pPr>
        <w:tabs>
          <w:tab w:val="left" w:pos="7645"/>
        </w:tabs>
        <w:autoSpaceDE/>
        <w:ind w:right="-199"/>
        <w:rPr>
          <w:rFonts w:ascii="PT Astra Serif" w:eastAsia="Arial Unicode MS" w:hAnsi="PT Astra Serif" w:cs="Mangal"/>
          <w:kern w:val="2"/>
          <w:sz w:val="24"/>
          <w:szCs w:val="24"/>
          <w:lang w:bidi="hi-IN"/>
        </w:rPr>
      </w:pPr>
    </w:p>
    <w:p w:rsidR="000C62F0" w:rsidRPr="000C62F0" w:rsidRDefault="000C62F0" w:rsidP="000C62F0">
      <w:pPr>
        <w:tabs>
          <w:tab w:val="left" w:pos="7645"/>
        </w:tabs>
        <w:autoSpaceDE/>
        <w:ind w:right="-199"/>
        <w:rPr>
          <w:rFonts w:ascii="PT Astra Serif" w:eastAsia="Arial Unicode MS" w:hAnsi="PT Astra Serif" w:cs="Mangal"/>
          <w:bCs/>
          <w:kern w:val="2"/>
          <w:sz w:val="24"/>
          <w:szCs w:val="24"/>
          <w:lang w:bidi="hi-IN"/>
        </w:rPr>
      </w:pPr>
      <w:r w:rsidRPr="000C62F0">
        <w:rPr>
          <w:rFonts w:ascii="PT Astra Serif" w:eastAsia="Arial Unicode MS" w:hAnsi="PT Astra Serif" w:cs="Mangal"/>
          <w:bCs/>
          <w:kern w:val="2"/>
          <w:sz w:val="24"/>
          <w:szCs w:val="24"/>
          <w:lang w:bidi="hi-IN"/>
        </w:rPr>
        <w:t>Заместителем Главы Шатровского муниципального</w:t>
      </w:r>
    </w:p>
    <w:p w:rsidR="000C62F0" w:rsidRPr="000C62F0" w:rsidRDefault="000C62F0" w:rsidP="000C62F0">
      <w:pPr>
        <w:tabs>
          <w:tab w:val="left" w:pos="7645"/>
        </w:tabs>
        <w:autoSpaceDE/>
        <w:ind w:right="-199"/>
        <w:rPr>
          <w:rFonts w:ascii="PT Astra Serif" w:eastAsia="Arial Unicode MS" w:hAnsi="PT Astra Serif" w:cs="Mangal"/>
          <w:bCs/>
          <w:kern w:val="2"/>
          <w:sz w:val="24"/>
          <w:szCs w:val="24"/>
          <w:lang w:bidi="hi-IN"/>
        </w:rPr>
      </w:pPr>
      <w:r w:rsidRPr="000C62F0">
        <w:rPr>
          <w:rFonts w:ascii="PT Astra Serif" w:eastAsia="Arial Unicode MS" w:hAnsi="PT Astra Serif" w:cs="Mangal"/>
          <w:bCs/>
          <w:kern w:val="2"/>
          <w:sz w:val="24"/>
          <w:szCs w:val="24"/>
          <w:lang w:bidi="hi-IN"/>
        </w:rPr>
        <w:t>округа – руководителем отдела  по развитию территории,</w:t>
      </w:r>
    </w:p>
    <w:p w:rsidR="000C62F0" w:rsidRPr="000C62F0" w:rsidRDefault="000C62F0" w:rsidP="000C62F0">
      <w:pPr>
        <w:tabs>
          <w:tab w:val="left" w:pos="7645"/>
        </w:tabs>
        <w:autoSpaceDE/>
        <w:ind w:right="-199"/>
        <w:rPr>
          <w:rFonts w:ascii="PT Astra Serif" w:eastAsia="Arial Unicode MS" w:hAnsi="PT Astra Serif" w:cs="Mangal"/>
          <w:bCs/>
          <w:kern w:val="2"/>
          <w:sz w:val="24"/>
          <w:szCs w:val="24"/>
          <w:lang w:bidi="hi-IN"/>
        </w:rPr>
      </w:pPr>
      <w:r w:rsidRPr="000C62F0">
        <w:rPr>
          <w:rFonts w:ascii="PT Astra Serif" w:eastAsia="Arial Unicode MS" w:hAnsi="PT Astra Serif" w:cs="Mangal"/>
          <w:bCs/>
          <w:kern w:val="2"/>
          <w:sz w:val="24"/>
          <w:szCs w:val="24"/>
          <w:lang w:bidi="hi-IN"/>
        </w:rPr>
        <w:t xml:space="preserve">жилищно-коммунальному хозяйству и строительству </w:t>
      </w:r>
    </w:p>
    <w:p w:rsidR="000C62F0" w:rsidRPr="000C62F0" w:rsidRDefault="000C62F0" w:rsidP="000C62F0">
      <w:pPr>
        <w:tabs>
          <w:tab w:val="left" w:pos="7645"/>
        </w:tabs>
        <w:autoSpaceDE/>
        <w:ind w:right="-199"/>
        <w:rPr>
          <w:rFonts w:ascii="PT Astra Serif" w:eastAsia="Arial Unicode MS" w:hAnsi="PT Astra Serif" w:cs="Mangal"/>
          <w:bCs/>
          <w:kern w:val="2"/>
          <w:sz w:val="24"/>
          <w:szCs w:val="24"/>
          <w:lang w:bidi="hi-IN"/>
        </w:rPr>
      </w:pPr>
      <w:r w:rsidRPr="000C62F0">
        <w:rPr>
          <w:rFonts w:ascii="PT Astra Serif" w:eastAsia="Arial Unicode MS" w:hAnsi="PT Astra Serif" w:cs="Mangal"/>
          <w:bCs/>
          <w:kern w:val="2"/>
          <w:sz w:val="24"/>
          <w:szCs w:val="24"/>
          <w:lang w:bidi="hi-IN"/>
        </w:rPr>
        <w:t xml:space="preserve">Администрации Шатровского </w:t>
      </w:r>
    </w:p>
    <w:p w:rsidR="000C62F0" w:rsidRPr="000C62F0" w:rsidRDefault="000C62F0" w:rsidP="000C62F0">
      <w:pPr>
        <w:tabs>
          <w:tab w:val="left" w:pos="7645"/>
          <w:tab w:val="left" w:pos="7797"/>
        </w:tabs>
        <w:autoSpaceDE/>
        <w:ind w:right="-199"/>
        <w:rPr>
          <w:rFonts w:ascii="PT Astra Serif" w:eastAsia="Arial Unicode MS" w:hAnsi="PT Astra Serif" w:cs="Mangal"/>
          <w:bCs/>
          <w:kern w:val="2"/>
          <w:sz w:val="24"/>
          <w:szCs w:val="24"/>
          <w:lang w:bidi="hi-IN"/>
        </w:rPr>
      </w:pPr>
      <w:r w:rsidRPr="000C62F0">
        <w:rPr>
          <w:rFonts w:ascii="PT Astra Serif" w:eastAsia="Arial Unicode MS" w:hAnsi="PT Astra Serif" w:cs="Mangal"/>
          <w:bCs/>
          <w:kern w:val="2"/>
          <w:sz w:val="24"/>
          <w:szCs w:val="24"/>
          <w:lang w:bidi="hi-IN"/>
        </w:rPr>
        <w:t>муниципального округа                                                                                      А.П. Арефьевым</w:t>
      </w:r>
    </w:p>
    <w:p w:rsidR="000C62F0" w:rsidRPr="000C62F0" w:rsidRDefault="000C62F0" w:rsidP="000C62F0">
      <w:pPr>
        <w:tabs>
          <w:tab w:val="left" w:pos="7645"/>
        </w:tabs>
        <w:autoSpaceDE/>
        <w:ind w:right="-199"/>
        <w:rPr>
          <w:rFonts w:ascii="PT Astra Serif" w:eastAsia="Arial Unicode MS" w:hAnsi="PT Astra Serif" w:cs="Mangal"/>
          <w:kern w:val="2"/>
          <w:sz w:val="24"/>
          <w:szCs w:val="24"/>
          <w:lang w:bidi="hi-IN"/>
        </w:rPr>
      </w:pPr>
    </w:p>
    <w:p w:rsidR="000C62F0" w:rsidRPr="000C62F0" w:rsidRDefault="000C62F0" w:rsidP="000C62F0">
      <w:pPr>
        <w:tabs>
          <w:tab w:val="left" w:pos="7645"/>
        </w:tabs>
        <w:autoSpaceDE/>
        <w:ind w:right="-199"/>
        <w:rPr>
          <w:rFonts w:ascii="PT Astra Serif" w:eastAsia="Arial Unicode MS" w:hAnsi="PT Astra Serif" w:cs="Mangal"/>
          <w:kern w:val="2"/>
          <w:sz w:val="24"/>
          <w:szCs w:val="24"/>
          <w:lang w:bidi="hi-IN"/>
        </w:rPr>
      </w:pPr>
      <w:r w:rsidRPr="000C62F0">
        <w:rPr>
          <w:rFonts w:ascii="PT Astra Serif" w:eastAsia="Arial Unicode MS" w:hAnsi="PT Astra Serif" w:cs="Mangal"/>
          <w:kern w:val="2"/>
          <w:sz w:val="24"/>
          <w:szCs w:val="24"/>
          <w:lang w:bidi="hi-IN"/>
        </w:rPr>
        <w:t>ПРОЕКТ ПОДГОТОВЛЕН:</w:t>
      </w:r>
    </w:p>
    <w:p w:rsidR="000C62F0" w:rsidRPr="000C62F0" w:rsidRDefault="000C62F0" w:rsidP="000C62F0">
      <w:pPr>
        <w:tabs>
          <w:tab w:val="left" w:pos="7645"/>
        </w:tabs>
        <w:autoSpaceDE/>
        <w:ind w:right="-199"/>
        <w:rPr>
          <w:rFonts w:ascii="PT Astra Serif" w:eastAsia="Arial Unicode MS" w:hAnsi="PT Astra Serif" w:cs="Mangal"/>
          <w:kern w:val="2"/>
          <w:sz w:val="24"/>
          <w:szCs w:val="24"/>
          <w:lang w:bidi="hi-IN"/>
        </w:rPr>
      </w:pPr>
    </w:p>
    <w:p w:rsidR="000C62F0" w:rsidRPr="000C62F0" w:rsidRDefault="00BD6B90" w:rsidP="000C62F0">
      <w:pPr>
        <w:tabs>
          <w:tab w:val="left" w:pos="7645"/>
        </w:tabs>
        <w:autoSpaceDE/>
        <w:ind w:right="-199"/>
        <w:rPr>
          <w:rFonts w:ascii="PT Astra Serif" w:eastAsia="Arial Unicode MS" w:hAnsi="PT Astra Serif" w:cs="Mangal"/>
          <w:kern w:val="2"/>
          <w:sz w:val="24"/>
          <w:szCs w:val="24"/>
          <w:lang w:bidi="hi-IN"/>
        </w:rPr>
      </w:pPr>
      <w:r>
        <w:rPr>
          <w:rFonts w:ascii="PT Astra Serif" w:eastAsia="Arial Unicode MS" w:hAnsi="PT Astra Serif" w:cs="Mangal"/>
          <w:kern w:val="2"/>
          <w:sz w:val="24"/>
          <w:szCs w:val="24"/>
          <w:lang w:bidi="hi-IN"/>
        </w:rPr>
        <w:t>Ведущим с</w:t>
      </w:r>
      <w:r w:rsidR="000C62F0" w:rsidRPr="000C62F0">
        <w:rPr>
          <w:rFonts w:ascii="PT Astra Serif" w:eastAsia="Arial Unicode MS" w:hAnsi="PT Astra Serif" w:cs="Mangal"/>
          <w:kern w:val="2"/>
          <w:sz w:val="24"/>
          <w:szCs w:val="24"/>
          <w:lang w:bidi="hi-IN"/>
        </w:rPr>
        <w:t xml:space="preserve">пециалистом отдела по развитию </w:t>
      </w:r>
    </w:p>
    <w:p w:rsidR="000C62F0" w:rsidRPr="000C62F0" w:rsidRDefault="000C62F0" w:rsidP="000C62F0">
      <w:pPr>
        <w:tabs>
          <w:tab w:val="left" w:pos="7645"/>
        </w:tabs>
        <w:autoSpaceDE/>
        <w:ind w:right="-199"/>
        <w:rPr>
          <w:rFonts w:ascii="PT Astra Serif" w:eastAsia="Arial Unicode MS" w:hAnsi="PT Astra Serif" w:cs="Mangal"/>
          <w:kern w:val="2"/>
          <w:sz w:val="24"/>
          <w:szCs w:val="24"/>
          <w:lang w:bidi="hi-IN"/>
        </w:rPr>
      </w:pPr>
      <w:r w:rsidRPr="000C62F0">
        <w:rPr>
          <w:rFonts w:ascii="PT Astra Serif" w:eastAsia="Arial Unicode MS" w:hAnsi="PT Astra Serif" w:cs="Mangal"/>
          <w:kern w:val="2"/>
          <w:sz w:val="24"/>
          <w:szCs w:val="24"/>
          <w:lang w:bidi="hi-IN"/>
        </w:rPr>
        <w:t>территории, жилищно-коммунальному хозяйству,</w:t>
      </w:r>
    </w:p>
    <w:p w:rsidR="000C62F0" w:rsidRPr="000C62F0" w:rsidRDefault="000C62F0" w:rsidP="000C62F0">
      <w:pPr>
        <w:tabs>
          <w:tab w:val="left" w:pos="7645"/>
        </w:tabs>
        <w:autoSpaceDE/>
        <w:ind w:right="-199"/>
        <w:rPr>
          <w:rFonts w:ascii="PT Astra Serif" w:eastAsia="Arial Unicode MS" w:hAnsi="PT Astra Serif" w:cs="Mangal"/>
          <w:kern w:val="2"/>
          <w:sz w:val="24"/>
          <w:szCs w:val="24"/>
          <w:lang w:bidi="hi-IN"/>
        </w:rPr>
      </w:pPr>
      <w:r w:rsidRPr="000C62F0">
        <w:rPr>
          <w:rFonts w:ascii="PT Astra Serif" w:eastAsia="Arial Unicode MS" w:hAnsi="PT Astra Serif" w:cs="Mangal"/>
          <w:kern w:val="2"/>
          <w:sz w:val="24"/>
          <w:szCs w:val="24"/>
          <w:lang w:bidi="hi-IN"/>
        </w:rPr>
        <w:t xml:space="preserve">промышленности и строительству Администрации </w:t>
      </w:r>
    </w:p>
    <w:p w:rsidR="000C62F0" w:rsidRPr="000C62F0" w:rsidRDefault="000C62F0" w:rsidP="000C62F0">
      <w:pPr>
        <w:tabs>
          <w:tab w:val="left" w:pos="7797"/>
        </w:tabs>
        <w:autoSpaceDE/>
        <w:ind w:right="-199"/>
        <w:rPr>
          <w:rFonts w:ascii="PT Astra Serif" w:eastAsia="Arial Unicode MS" w:hAnsi="PT Astra Serif" w:cs="Mangal"/>
          <w:kern w:val="2"/>
          <w:sz w:val="24"/>
          <w:szCs w:val="24"/>
          <w:lang w:bidi="hi-IN"/>
        </w:rPr>
      </w:pPr>
      <w:r w:rsidRPr="000C62F0">
        <w:rPr>
          <w:rFonts w:ascii="PT Astra Serif" w:eastAsia="Arial Unicode MS" w:hAnsi="PT Astra Serif" w:cs="Mangal"/>
          <w:kern w:val="2"/>
          <w:sz w:val="24"/>
          <w:szCs w:val="24"/>
          <w:lang w:bidi="hi-IN"/>
        </w:rPr>
        <w:t>Шатровского муниципального округа                                                              А.А. Коваленко</w:t>
      </w:r>
    </w:p>
    <w:p w:rsidR="000C62F0" w:rsidRPr="000C62F0" w:rsidRDefault="000C62F0" w:rsidP="000C62F0">
      <w:pPr>
        <w:tabs>
          <w:tab w:val="left" w:pos="7645"/>
        </w:tabs>
        <w:autoSpaceDE/>
        <w:ind w:right="-199"/>
        <w:rPr>
          <w:rFonts w:ascii="PT Astra Serif" w:eastAsia="Arial Unicode MS" w:hAnsi="PT Astra Serif" w:cs="Mangal"/>
          <w:kern w:val="2"/>
          <w:sz w:val="24"/>
          <w:szCs w:val="24"/>
          <w:lang w:bidi="hi-IN"/>
        </w:rPr>
      </w:pPr>
    </w:p>
    <w:p w:rsidR="000C62F0" w:rsidRPr="000C62F0" w:rsidRDefault="000C62F0" w:rsidP="000C62F0">
      <w:pPr>
        <w:tabs>
          <w:tab w:val="left" w:pos="7645"/>
        </w:tabs>
        <w:autoSpaceDE/>
        <w:ind w:right="-199"/>
        <w:rPr>
          <w:rFonts w:ascii="PT Astra Serif" w:eastAsia="Arial Unicode MS" w:hAnsi="PT Astra Serif" w:cs="Mangal"/>
          <w:kern w:val="2"/>
          <w:sz w:val="24"/>
          <w:szCs w:val="24"/>
          <w:lang w:bidi="hi-IN"/>
        </w:rPr>
      </w:pPr>
      <w:r w:rsidRPr="000C62F0">
        <w:rPr>
          <w:rFonts w:ascii="PT Astra Serif" w:eastAsia="Arial Unicode MS" w:hAnsi="PT Astra Serif" w:cs="Mangal"/>
          <w:kern w:val="2"/>
          <w:sz w:val="24"/>
          <w:szCs w:val="24"/>
          <w:lang w:bidi="hi-IN"/>
        </w:rPr>
        <w:t>ПРОЕКТ СОГЛАСОВАН:</w:t>
      </w:r>
    </w:p>
    <w:p w:rsidR="000C62F0" w:rsidRPr="000C62F0" w:rsidRDefault="000C62F0" w:rsidP="000C62F0">
      <w:pPr>
        <w:tabs>
          <w:tab w:val="left" w:pos="7645"/>
        </w:tabs>
        <w:autoSpaceDE/>
        <w:ind w:right="-199"/>
        <w:rPr>
          <w:rFonts w:ascii="PT Astra Serif" w:eastAsia="Arial Unicode MS" w:hAnsi="PT Astra Serif" w:cs="Mangal"/>
          <w:kern w:val="2"/>
          <w:sz w:val="24"/>
          <w:szCs w:val="24"/>
          <w:lang w:bidi="hi-IN"/>
        </w:rPr>
      </w:pPr>
    </w:p>
    <w:p w:rsidR="000C62F0" w:rsidRPr="000C62F0" w:rsidRDefault="000C62F0" w:rsidP="000C62F0">
      <w:pPr>
        <w:tabs>
          <w:tab w:val="left" w:pos="7797"/>
        </w:tabs>
        <w:autoSpaceDE/>
        <w:ind w:right="-199"/>
        <w:rPr>
          <w:rFonts w:ascii="PT Astra Serif" w:eastAsia="Arial Unicode MS" w:hAnsi="PT Astra Serif" w:cs="Mangal"/>
          <w:kern w:val="2"/>
          <w:sz w:val="24"/>
          <w:szCs w:val="24"/>
          <w:lang w:bidi="hi-IN"/>
        </w:rPr>
      </w:pPr>
      <w:r w:rsidRPr="000C62F0">
        <w:rPr>
          <w:rFonts w:ascii="PT Astra Serif" w:eastAsia="Arial Unicode MS" w:hAnsi="PT Astra Serif" w:cs="Mangal"/>
          <w:kern w:val="2"/>
          <w:sz w:val="24"/>
          <w:szCs w:val="24"/>
          <w:lang w:bidi="hi-IN"/>
        </w:rPr>
        <w:t>Главный специалист отдела</w:t>
      </w:r>
    </w:p>
    <w:p w:rsidR="000C62F0" w:rsidRPr="000C62F0" w:rsidRDefault="000C62F0" w:rsidP="000C62F0">
      <w:pPr>
        <w:tabs>
          <w:tab w:val="left" w:pos="7645"/>
        </w:tabs>
        <w:autoSpaceDE/>
        <w:ind w:right="-199"/>
        <w:rPr>
          <w:rFonts w:ascii="PT Astra Serif" w:eastAsia="Arial Unicode MS" w:hAnsi="PT Astra Serif" w:cs="Mangal"/>
          <w:kern w:val="2"/>
          <w:sz w:val="24"/>
          <w:szCs w:val="24"/>
          <w:lang w:bidi="hi-IN"/>
        </w:rPr>
      </w:pPr>
      <w:r w:rsidRPr="000C62F0">
        <w:rPr>
          <w:rFonts w:ascii="PT Astra Serif" w:eastAsia="Arial Unicode MS" w:hAnsi="PT Astra Serif" w:cs="Mangal"/>
          <w:kern w:val="2"/>
          <w:sz w:val="24"/>
          <w:szCs w:val="24"/>
          <w:lang w:bidi="hi-IN"/>
        </w:rPr>
        <w:t>правовой и кадровой работы аппарата</w:t>
      </w:r>
    </w:p>
    <w:p w:rsidR="000C62F0" w:rsidRPr="000C62F0" w:rsidRDefault="000C62F0" w:rsidP="000C62F0">
      <w:pPr>
        <w:tabs>
          <w:tab w:val="left" w:pos="7645"/>
        </w:tabs>
        <w:autoSpaceDE/>
        <w:ind w:right="-199"/>
        <w:rPr>
          <w:rFonts w:ascii="PT Astra Serif" w:eastAsia="Arial Unicode MS" w:hAnsi="PT Astra Serif" w:cs="Mangal"/>
          <w:kern w:val="2"/>
          <w:sz w:val="24"/>
          <w:szCs w:val="24"/>
          <w:lang w:bidi="hi-IN"/>
        </w:rPr>
      </w:pPr>
      <w:r w:rsidRPr="000C62F0">
        <w:rPr>
          <w:rFonts w:ascii="PT Astra Serif" w:eastAsia="Arial Unicode MS" w:hAnsi="PT Astra Serif" w:cs="Mangal"/>
          <w:kern w:val="2"/>
          <w:sz w:val="24"/>
          <w:szCs w:val="24"/>
          <w:lang w:bidi="hi-IN"/>
        </w:rPr>
        <w:t xml:space="preserve">Администрации Шатровского </w:t>
      </w:r>
    </w:p>
    <w:p w:rsidR="000C62F0" w:rsidRPr="000C62F0" w:rsidRDefault="000C62F0" w:rsidP="000C62F0">
      <w:pPr>
        <w:tabs>
          <w:tab w:val="left" w:pos="7797"/>
        </w:tabs>
        <w:autoSpaceDE/>
        <w:ind w:right="-199"/>
        <w:rPr>
          <w:rFonts w:ascii="PT Astra Serif" w:eastAsia="Arial Unicode MS" w:hAnsi="PT Astra Serif" w:cs="Mangal"/>
          <w:kern w:val="2"/>
          <w:sz w:val="24"/>
          <w:szCs w:val="24"/>
          <w:lang w:bidi="hi-IN"/>
        </w:rPr>
      </w:pPr>
      <w:r w:rsidRPr="000C62F0">
        <w:rPr>
          <w:rFonts w:ascii="PT Astra Serif" w:eastAsia="Arial Unicode MS" w:hAnsi="PT Astra Serif" w:cs="Mangal"/>
          <w:kern w:val="2"/>
          <w:sz w:val="24"/>
          <w:szCs w:val="24"/>
          <w:lang w:bidi="hi-IN"/>
        </w:rPr>
        <w:t>муниципального округа                                                                                    О.А. Ядрышникова</w:t>
      </w:r>
    </w:p>
    <w:p w:rsidR="000C62F0" w:rsidRPr="000C62F0" w:rsidRDefault="000C62F0" w:rsidP="000C62F0">
      <w:pPr>
        <w:tabs>
          <w:tab w:val="left" w:pos="7645"/>
        </w:tabs>
        <w:autoSpaceDE/>
        <w:ind w:right="-199"/>
        <w:rPr>
          <w:rFonts w:ascii="PT Astra Serif" w:eastAsia="Arial Unicode MS" w:hAnsi="PT Astra Serif" w:cs="Mangal"/>
          <w:kern w:val="2"/>
          <w:sz w:val="24"/>
          <w:szCs w:val="24"/>
          <w:lang w:bidi="hi-IN"/>
        </w:rPr>
      </w:pPr>
    </w:p>
    <w:p w:rsidR="000C62F0" w:rsidRPr="000C62F0" w:rsidRDefault="000C62F0" w:rsidP="000C62F0">
      <w:pPr>
        <w:tabs>
          <w:tab w:val="left" w:pos="7645"/>
        </w:tabs>
        <w:autoSpaceDE/>
        <w:ind w:right="-199"/>
        <w:rPr>
          <w:rFonts w:ascii="PT Astra Serif" w:eastAsia="Arial Unicode MS" w:hAnsi="PT Astra Serif" w:cs="Mangal"/>
          <w:kern w:val="2"/>
          <w:sz w:val="24"/>
          <w:szCs w:val="24"/>
          <w:lang w:bidi="hi-IN"/>
        </w:rPr>
      </w:pPr>
      <w:r w:rsidRPr="000C62F0">
        <w:rPr>
          <w:rFonts w:ascii="PT Astra Serif" w:eastAsia="Arial Unicode MS" w:hAnsi="PT Astra Serif" w:cs="Mangal"/>
          <w:kern w:val="2"/>
          <w:sz w:val="24"/>
          <w:szCs w:val="24"/>
          <w:lang w:bidi="hi-IN"/>
        </w:rPr>
        <w:t>Главный специалист организационного отдела</w:t>
      </w:r>
    </w:p>
    <w:p w:rsidR="000C62F0" w:rsidRPr="000C62F0" w:rsidRDefault="000C62F0" w:rsidP="000C62F0">
      <w:pPr>
        <w:tabs>
          <w:tab w:val="left" w:pos="7645"/>
        </w:tabs>
        <w:autoSpaceDE/>
        <w:ind w:right="-199"/>
        <w:rPr>
          <w:rFonts w:ascii="PT Astra Serif" w:eastAsia="Arial Unicode MS" w:hAnsi="PT Astra Serif" w:cs="Mangal"/>
          <w:kern w:val="2"/>
          <w:sz w:val="24"/>
          <w:szCs w:val="24"/>
          <w:lang w:bidi="hi-IN"/>
        </w:rPr>
      </w:pPr>
      <w:r w:rsidRPr="000C62F0">
        <w:rPr>
          <w:rFonts w:ascii="PT Astra Serif" w:eastAsia="Arial Unicode MS" w:hAnsi="PT Astra Serif" w:cs="Mangal"/>
          <w:kern w:val="2"/>
          <w:sz w:val="24"/>
          <w:szCs w:val="24"/>
          <w:lang w:bidi="hi-IN"/>
        </w:rPr>
        <w:t>аппарата  Администрации Шатровского</w:t>
      </w:r>
    </w:p>
    <w:p w:rsidR="000C62F0" w:rsidRPr="000C62F0" w:rsidRDefault="000C62F0" w:rsidP="000C62F0">
      <w:pPr>
        <w:tabs>
          <w:tab w:val="left" w:pos="7797"/>
        </w:tabs>
        <w:autoSpaceDE/>
        <w:ind w:right="-199"/>
        <w:rPr>
          <w:rFonts w:ascii="PT Astra Serif" w:eastAsia="Arial Unicode MS" w:hAnsi="PT Astra Serif" w:cs="Mangal"/>
          <w:kern w:val="2"/>
          <w:sz w:val="24"/>
          <w:szCs w:val="24"/>
          <w:lang w:bidi="hi-IN"/>
        </w:rPr>
      </w:pPr>
      <w:r w:rsidRPr="000C62F0">
        <w:rPr>
          <w:rFonts w:ascii="PT Astra Serif" w:eastAsia="Arial Unicode MS" w:hAnsi="PT Astra Serif" w:cs="Mangal"/>
          <w:kern w:val="2"/>
          <w:sz w:val="24"/>
          <w:szCs w:val="24"/>
          <w:lang w:bidi="hi-IN"/>
        </w:rPr>
        <w:t>муниципального округа                                                                                    А.А. Коркина</w:t>
      </w:r>
    </w:p>
    <w:p w:rsidR="000C62F0" w:rsidRPr="000C62F0" w:rsidRDefault="000C62F0" w:rsidP="000C62F0">
      <w:pPr>
        <w:tabs>
          <w:tab w:val="left" w:pos="7645"/>
        </w:tabs>
        <w:autoSpaceDE/>
        <w:ind w:right="-199"/>
        <w:rPr>
          <w:rFonts w:ascii="PT Astra Serif" w:eastAsia="Arial Unicode MS" w:hAnsi="PT Astra Serif" w:cs="Mangal"/>
          <w:kern w:val="2"/>
          <w:sz w:val="24"/>
          <w:szCs w:val="24"/>
          <w:lang w:bidi="hi-IN"/>
        </w:rPr>
      </w:pPr>
    </w:p>
    <w:p w:rsidR="000C62F0" w:rsidRPr="000C62F0" w:rsidRDefault="000C62F0" w:rsidP="000C62F0">
      <w:pPr>
        <w:tabs>
          <w:tab w:val="left" w:pos="7645"/>
        </w:tabs>
        <w:autoSpaceDE/>
        <w:ind w:right="-199"/>
        <w:rPr>
          <w:rFonts w:ascii="PT Astra Serif" w:eastAsia="Arial Unicode MS" w:hAnsi="PT Astra Serif" w:cs="Mangal"/>
          <w:kern w:val="2"/>
          <w:sz w:val="24"/>
          <w:szCs w:val="24"/>
          <w:lang w:bidi="hi-IN"/>
        </w:rPr>
      </w:pPr>
      <w:r w:rsidRPr="000C62F0">
        <w:rPr>
          <w:rFonts w:ascii="PT Astra Serif" w:eastAsia="Arial Unicode MS" w:hAnsi="PT Astra Serif" w:cs="Mangal"/>
          <w:kern w:val="2"/>
          <w:sz w:val="24"/>
          <w:szCs w:val="24"/>
          <w:lang w:bidi="hi-IN"/>
        </w:rPr>
        <w:t>Управляющий делами – руководитель аппарата</w:t>
      </w:r>
    </w:p>
    <w:p w:rsidR="000C62F0" w:rsidRPr="000C62F0" w:rsidRDefault="000C62F0" w:rsidP="000C62F0">
      <w:pPr>
        <w:tabs>
          <w:tab w:val="left" w:pos="7645"/>
        </w:tabs>
        <w:autoSpaceDE/>
        <w:ind w:right="-199"/>
        <w:rPr>
          <w:rFonts w:ascii="PT Astra Serif" w:eastAsia="Arial Unicode MS" w:hAnsi="PT Astra Serif" w:cs="Mangal"/>
          <w:kern w:val="2"/>
          <w:sz w:val="24"/>
          <w:szCs w:val="24"/>
          <w:lang w:bidi="hi-IN"/>
        </w:rPr>
      </w:pPr>
      <w:r w:rsidRPr="000C62F0">
        <w:rPr>
          <w:rFonts w:ascii="PT Astra Serif" w:eastAsia="Arial Unicode MS" w:hAnsi="PT Astra Serif" w:cs="Mangal"/>
          <w:kern w:val="2"/>
          <w:sz w:val="24"/>
          <w:szCs w:val="24"/>
          <w:lang w:bidi="hi-IN"/>
        </w:rPr>
        <w:t xml:space="preserve">Администрации Шатровского </w:t>
      </w:r>
    </w:p>
    <w:p w:rsidR="000C62F0" w:rsidRPr="000C62F0" w:rsidRDefault="000C62F0" w:rsidP="000C62F0">
      <w:pPr>
        <w:tabs>
          <w:tab w:val="left" w:pos="7797"/>
        </w:tabs>
        <w:autoSpaceDE/>
        <w:ind w:right="-199"/>
        <w:rPr>
          <w:rFonts w:ascii="PT Astra Serif" w:eastAsia="Arial Unicode MS" w:hAnsi="PT Astra Serif" w:cs="Mangal"/>
          <w:kern w:val="2"/>
          <w:sz w:val="24"/>
          <w:szCs w:val="24"/>
          <w:lang w:bidi="hi-IN"/>
        </w:rPr>
      </w:pPr>
      <w:r w:rsidRPr="000C62F0">
        <w:rPr>
          <w:rFonts w:ascii="PT Astra Serif" w:eastAsia="Arial Unicode MS" w:hAnsi="PT Astra Serif" w:cs="Mangal"/>
          <w:kern w:val="2"/>
          <w:sz w:val="24"/>
          <w:szCs w:val="24"/>
          <w:lang w:bidi="hi-IN"/>
        </w:rPr>
        <w:t xml:space="preserve">муниципального округа                                                                                     Т.И. Романова    </w:t>
      </w:r>
    </w:p>
    <w:p w:rsidR="000C62F0" w:rsidRPr="000C62F0" w:rsidRDefault="000C62F0" w:rsidP="000C62F0">
      <w:pPr>
        <w:tabs>
          <w:tab w:val="left" w:pos="7645"/>
        </w:tabs>
        <w:autoSpaceDE/>
        <w:ind w:right="-199"/>
        <w:rPr>
          <w:rFonts w:ascii="PT Astra Serif" w:eastAsia="Arial Unicode MS" w:hAnsi="PT Astra Serif" w:cs="Mangal"/>
          <w:kern w:val="2"/>
          <w:sz w:val="24"/>
          <w:szCs w:val="24"/>
          <w:lang w:bidi="hi-IN"/>
        </w:rPr>
      </w:pPr>
    </w:p>
    <w:p w:rsidR="000C62F0" w:rsidRPr="000C62F0" w:rsidRDefault="000C62F0" w:rsidP="000C62F0">
      <w:pPr>
        <w:tabs>
          <w:tab w:val="left" w:pos="7645"/>
        </w:tabs>
        <w:autoSpaceDE/>
        <w:ind w:right="-199"/>
        <w:rPr>
          <w:rFonts w:ascii="PT Astra Serif" w:eastAsia="Arial Unicode MS" w:hAnsi="PT Astra Serif" w:cs="Mangal"/>
          <w:kern w:val="2"/>
          <w:sz w:val="28"/>
          <w:szCs w:val="28"/>
          <w:lang w:bidi="hi-IN"/>
        </w:rPr>
      </w:pPr>
    </w:p>
    <w:p w:rsidR="000C62F0" w:rsidRPr="000C62F0" w:rsidRDefault="000C62F0" w:rsidP="000C62F0">
      <w:pPr>
        <w:tabs>
          <w:tab w:val="left" w:pos="7645"/>
        </w:tabs>
        <w:autoSpaceDE/>
        <w:ind w:right="-199"/>
        <w:rPr>
          <w:rFonts w:ascii="PT Astra Serif" w:eastAsia="Arial Unicode MS" w:hAnsi="PT Astra Serif" w:cs="Mangal"/>
          <w:kern w:val="2"/>
          <w:sz w:val="24"/>
          <w:szCs w:val="24"/>
          <w:lang w:bidi="hi-IN"/>
        </w:rPr>
      </w:pPr>
    </w:p>
    <w:p w:rsidR="000C62F0" w:rsidRPr="000C62F0" w:rsidRDefault="000C62F0" w:rsidP="000C62F0">
      <w:pPr>
        <w:tabs>
          <w:tab w:val="left" w:pos="7645"/>
        </w:tabs>
        <w:autoSpaceDE/>
        <w:ind w:right="-199"/>
        <w:rPr>
          <w:rFonts w:ascii="PT Astra Serif" w:eastAsia="Arial Unicode MS" w:hAnsi="PT Astra Serif" w:cs="Mangal"/>
          <w:b/>
          <w:bCs/>
          <w:i/>
          <w:iCs/>
          <w:kern w:val="2"/>
          <w:sz w:val="28"/>
          <w:szCs w:val="28"/>
          <w:lang w:bidi="hi-IN"/>
        </w:rPr>
      </w:pPr>
    </w:p>
    <w:p w:rsidR="000C62F0" w:rsidRPr="000C62F0" w:rsidRDefault="000C62F0" w:rsidP="000C62F0">
      <w:pPr>
        <w:tabs>
          <w:tab w:val="left" w:pos="7645"/>
        </w:tabs>
        <w:autoSpaceDE/>
        <w:ind w:right="-199"/>
        <w:rPr>
          <w:rFonts w:ascii="PT Astra Serif" w:eastAsia="Arial Unicode MS" w:hAnsi="PT Astra Serif" w:cs="Mangal"/>
          <w:kern w:val="2"/>
          <w:sz w:val="28"/>
          <w:szCs w:val="28"/>
          <w:lang w:bidi="hi-IN"/>
        </w:rPr>
      </w:pPr>
    </w:p>
    <w:p w:rsidR="003F01D9" w:rsidRPr="000C62F0" w:rsidRDefault="003F01D9" w:rsidP="00C37EA0">
      <w:pPr>
        <w:pStyle w:val="af"/>
        <w:kinsoku w:val="0"/>
        <w:overflowPunct w:val="0"/>
        <w:spacing w:before="6"/>
        <w:ind w:left="0" w:right="2"/>
        <w:contextualSpacing/>
        <w:rPr>
          <w:rFonts w:ascii="PT Astra Serif" w:hAnsi="PT Astra Serif"/>
          <w:b/>
          <w:sz w:val="24"/>
          <w:szCs w:val="24"/>
          <w:lang w:val="ru-RU"/>
        </w:rPr>
      </w:pPr>
    </w:p>
    <w:p w:rsidR="000C62F0" w:rsidRPr="000C62F0" w:rsidRDefault="000C62F0" w:rsidP="00C37EA0">
      <w:pPr>
        <w:pStyle w:val="af"/>
        <w:kinsoku w:val="0"/>
        <w:overflowPunct w:val="0"/>
        <w:spacing w:before="6"/>
        <w:ind w:left="0" w:right="2"/>
        <w:contextualSpacing/>
        <w:rPr>
          <w:rFonts w:ascii="PT Astra Serif" w:hAnsi="PT Astra Serif"/>
          <w:b/>
          <w:sz w:val="28"/>
          <w:szCs w:val="28"/>
          <w:lang w:val="ru-RU"/>
        </w:rPr>
      </w:pPr>
    </w:p>
    <w:p w:rsidR="000C62F0" w:rsidRDefault="000C62F0">
      <w:pPr>
        <w:widowControl/>
        <w:autoSpaceDE/>
        <w:rPr>
          <w:rFonts w:ascii="PT Astra Serif" w:hAnsi="PT Astra Serif"/>
          <w:b/>
          <w:sz w:val="28"/>
          <w:szCs w:val="28"/>
        </w:rPr>
      </w:pPr>
    </w:p>
    <w:p w:rsidR="000C62F0" w:rsidRDefault="000C62F0">
      <w:pPr>
        <w:widowControl/>
        <w:autoSpaceDE/>
        <w:rPr>
          <w:rFonts w:ascii="PT Astra Serif" w:hAnsi="PT Astra Serif"/>
          <w:b/>
          <w:sz w:val="28"/>
          <w:szCs w:val="28"/>
        </w:rPr>
      </w:pPr>
    </w:p>
    <w:p w:rsidR="000C62F0" w:rsidRDefault="000C62F0">
      <w:pPr>
        <w:widowControl/>
        <w:autoSpaceDE/>
        <w:rPr>
          <w:rFonts w:ascii="PT Astra Serif" w:hAnsi="PT Astra Serif"/>
          <w:b/>
          <w:sz w:val="28"/>
          <w:szCs w:val="28"/>
        </w:rPr>
      </w:pPr>
    </w:p>
    <w:p w:rsidR="00BD6B90" w:rsidRDefault="00BD6B90">
      <w:pPr>
        <w:widowControl/>
        <w:autoSpaceDE/>
        <w:rPr>
          <w:rFonts w:ascii="PT Astra Serif" w:hAnsi="PT Astra Serif"/>
          <w:b/>
          <w:sz w:val="28"/>
          <w:szCs w:val="28"/>
        </w:rPr>
      </w:pPr>
    </w:p>
    <w:p w:rsidR="00BD6B90" w:rsidRPr="000C62F0" w:rsidRDefault="00BD6B90">
      <w:pPr>
        <w:widowControl/>
        <w:autoSpaceDE/>
        <w:rPr>
          <w:rFonts w:ascii="PT Astra Serif" w:hAnsi="PT Astra Serif"/>
          <w:b/>
          <w:sz w:val="28"/>
          <w:szCs w:val="28"/>
        </w:rPr>
      </w:pPr>
    </w:p>
    <w:p w:rsidR="00C37EA0" w:rsidRDefault="00C37EA0" w:rsidP="00C37EA0">
      <w:pPr>
        <w:pStyle w:val="af"/>
        <w:kinsoku w:val="0"/>
        <w:overflowPunct w:val="0"/>
        <w:spacing w:before="6"/>
        <w:ind w:left="0" w:right="2"/>
        <w:contextualSpacing/>
        <w:rPr>
          <w:b/>
          <w:sz w:val="28"/>
          <w:szCs w:val="28"/>
          <w:lang w:val="ru-RU"/>
        </w:rPr>
      </w:pPr>
    </w:p>
    <w:p w:rsidR="003F01D9" w:rsidRPr="009A612E" w:rsidRDefault="00C37EA0">
      <w:pPr>
        <w:pStyle w:val="af"/>
        <w:kinsoku w:val="0"/>
        <w:overflowPunct w:val="0"/>
        <w:spacing w:before="6"/>
        <w:ind w:left="0" w:right="2"/>
        <w:contextualSpacing/>
        <w:jc w:val="center"/>
        <w:rPr>
          <w:lang w:val="ru-RU"/>
        </w:rPr>
      </w:pPr>
      <w:r>
        <w:rPr>
          <w:b/>
          <w:sz w:val="28"/>
          <w:szCs w:val="28"/>
          <w:lang w:val="ru-RU"/>
        </w:rPr>
        <w:lastRenderedPageBreak/>
        <w:t>Административный регламент</w:t>
      </w:r>
      <w:r w:rsidR="006D6A23">
        <w:rPr>
          <w:b/>
          <w:sz w:val="28"/>
          <w:szCs w:val="28"/>
          <w:lang w:val="ru-RU"/>
        </w:rPr>
        <w:t xml:space="preserve"> </w:t>
      </w:r>
      <w:r w:rsidR="006D6A23">
        <w:rPr>
          <w:b/>
          <w:sz w:val="28"/>
          <w:szCs w:val="28"/>
          <w:lang w:val="ru-RU"/>
        </w:rPr>
        <w:br/>
      </w:r>
      <w:r>
        <w:rPr>
          <w:b/>
          <w:sz w:val="28"/>
          <w:szCs w:val="28"/>
          <w:lang w:val="ru-RU"/>
        </w:rPr>
        <w:t xml:space="preserve">предоставления муниципальной услуги </w:t>
      </w:r>
    </w:p>
    <w:p w:rsidR="003F01D9" w:rsidRDefault="006D6A23">
      <w:pPr>
        <w:pStyle w:val="af"/>
        <w:kinsoku w:val="0"/>
        <w:overflowPunct w:val="0"/>
        <w:spacing w:before="6"/>
        <w:ind w:left="0" w:right="2"/>
        <w:contextualSpacing/>
        <w:jc w:val="center"/>
        <w:rPr>
          <w:b/>
          <w:sz w:val="24"/>
          <w:szCs w:val="24"/>
          <w:lang w:val="ru-RU"/>
        </w:rPr>
      </w:pPr>
      <w:r>
        <w:rPr>
          <w:b/>
          <w:sz w:val="28"/>
          <w:szCs w:val="28"/>
          <w:lang w:val="ru-RU"/>
        </w:rPr>
        <w:t>«Выдача разрешений на право вырубки зеленых насаждений»</w:t>
      </w:r>
    </w:p>
    <w:p w:rsidR="003F01D9" w:rsidRDefault="003F01D9" w:rsidP="00C37EA0">
      <w:pPr>
        <w:pStyle w:val="af"/>
        <w:kinsoku w:val="0"/>
        <w:overflowPunct w:val="0"/>
        <w:spacing w:before="6"/>
        <w:ind w:left="0" w:right="2"/>
        <w:contextualSpacing/>
        <w:rPr>
          <w:b/>
          <w:sz w:val="24"/>
          <w:szCs w:val="24"/>
          <w:lang w:val="ru-RU"/>
        </w:rPr>
      </w:pPr>
    </w:p>
    <w:p w:rsidR="003F01D9" w:rsidRPr="00DA621F" w:rsidRDefault="006D6A23">
      <w:pPr>
        <w:pStyle w:val="af7"/>
        <w:jc w:val="center"/>
        <w:rPr>
          <w:color w:val="auto"/>
        </w:rPr>
      </w:pPr>
      <w:bookmarkStart w:id="1" w:name="_Toc120258078"/>
      <w:r w:rsidRPr="00DA621F">
        <w:rPr>
          <w:color w:val="auto"/>
        </w:rPr>
        <w:t>Оглавление</w:t>
      </w:r>
      <w:bookmarkEnd w:id="1"/>
    </w:p>
    <w:sdt>
      <w:sdtPr>
        <w:id w:val="-1780788655"/>
        <w:docPartObj>
          <w:docPartGallery w:val="Table of Contents"/>
          <w:docPartUnique/>
        </w:docPartObj>
      </w:sdtPr>
      <w:sdtEndPr/>
      <w:sdtContent>
        <w:p w:rsidR="000F5C77" w:rsidRDefault="006D6A23">
          <w:pPr>
            <w:pStyle w:val="12"/>
            <w:tabs>
              <w:tab w:val="right" w:leader="dot" w:pos="9344"/>
            </w:tabs>
            <w:rPr>
              <w:rFonts w:asciiTheme="minorHAnsi" w:eastAsiaTheme="minorEastAsia" w:hAnsiTheme="minorHAnsi" w:cstheme="minorBidi"/>
              <w:noProof/>
              <w:lang w:eastAsia="ru-RU"/>
            </w:rPr>
          </w:pPr>
          <w:r>
            <w:fldChar w:fldCharType="begin"/>
          </w:r>
          <w:r>
            <w:rPr>
              <w:rStyle w:val="IndexLink"/>
              <w:sz w:val="24"/>
              <w:szCs w:val="24"/>
              <w:lang w:val="en-US" w:eastAsia="en-US"/>
            </w:rPr>
            <w:instrText>TOC</w:instrText>
          </w:r>
          <w:r w:rsidRPr="00C37EA0">
            <w:rPr>
              <w:rStyle w:val="IndexLink"/>
              <w:sz w:val="24"/>
              <w:szCs w:val="24"/>
              <w:lang w:eastAsia="en-US"/>
            </w:rPr>
            <w:instrText xml:space="preserve"> \</w:instrText>
          </w:r>
          <w:r>
            <w:rPr>
              <w:rStyle w:val="IndexLink"/>
              <w:sz w:val="24"/>
              <w:szCs w:val="24"/>
              <w:lang w:val="en-US" w:eastAsia="en-US"/>
            </w:rPr>
            <w:instrText>o</w:instrText>
          </w:r>
          <w:r w:rsidRPr="00C37EA0">
            <w:rPr>
              <w:rStyle w:val="IndexLink"/>
              <w:sz w:val="24"/>
              <w:szCs w:val="24"/>
              <w:lang w:eastAsia="en-US"/>
            </w:rPr>
            <w:instrText xml:space="preserve"> "1-3" \</w:instrText>
          </w:r>
          <w:r>
            <w:rPr>
              <w:rStyle w:val="IndexLink"/>
              <w:sz w:val="24"/>
              <w:szCs w:val="24"/>
              <w:lang w:val="en-US" w:eastAsia="en-US"/>
            </w:rPr>
            <w:instrText>h</w:instrText>
          </w:r>
          <w:r w:rsidRPr="00C37EA0">
            <w:rPr>
              <w:rStyle w:val="IndexLink"/>
              <w:sz w:val="24"/>
              <w:szCs w:val="24"/>
              <w:lang w:eastAsia="en-US"/>
            </w:rPr>
            <w:instrText xml:space="preserve"> \</w:instrText>
          </w:r>
          <w:r>
            <w:rPr>
              <w:rStyle w:val="IndexLink"/>
              <w:sz w:val="24"/>
              <w:szCs w:val="24"/>
              <w:lang w:val="en-US" w:eastAsia="en-US"/>
            </w:rPr>
            <w:instrText>z</w:instrText>
          </w:r>
          <w:r w:rsidRPr="00C37EA0">
            <w:rPr>
              <w:rStyle w:val="IndexLink"/>
              <w:sz w:val="24"/>
              <w:szCs w:val="24"/>
              <w:lang w:eastAsia="en-US"/>
            </w:rPr>
            <w:instrText xml:space="preserve"> \</w:instrText>
          </w:r>
          <w:r>
            <w:rPr>
              <w:rStyle w:val="IndexLink"/>
              <w:sz w:val="24"/>
              <w:szCs w:val="24"/>
              <w:lang w:val="en-US" w:eastAsia="en-US"/>
            </w:rPr>
            <w:instrText>u</w:instrText>
          </w:r>
          <w:r>
            <w:rPr>
              <w:rStyle w:val="IndexLink"/>
              <w:sz w:val="24"/>
              <w:szCs w:val="24"/>
              <w:lang w:val="en-US" w:eastAsia="en-US"/>
            </w:rPr>
            <w:fldChar w:fldCharType="separate"/>
          </w:r>
          <w:hyperlink w:anchor="_Toc120258078" w:history="1">
            <w:r w:rsidR="000F5C77" w:rsidRPr="00085FDC">
              <w:rPr>
                <w:rStyle w:val="ad"/>
                <w:noProof/>
              </w:rPr>
              <w:t>Оглавление</w:t>
            </w:r>
            <w:r w:rsidR="000F5C77">
              <w:rPr>
                <w:noProof/>
                <w:webHidden/>
              </w:rPr>
              <w:tab/>
            </w:r>
            <w:r w:rsidR="000F5C77">
              <w:rPr>
                <w:noProof/>
                <w:webHidden/>
              </w:rPr>
              <w:fldChar w:fldCharType="begin"/>
            </w:r>
            <w:r w:rsidR="000F5C77">
              <w:rPr>
                <w:noProof/>
                <w:webHidden/>
              </w:rPr>
              <w:instrText xml:space="preserve"> PAGEREF _Toc120258078 \h </w:instrText>
            </w:r>
            <w:r w:rsidR="000F5C77">
              <w:rPr>
                <w:noProof/>
                <w:webHidden/>
              </w:rPr>
            </w:r>
            <w:r w:rsidR="000F5C77">
              <w:rPr>
                <w:noProof/>
                <w:webHidden/>
              </w:rPr>
              <w:fldChar w:fldCharType="separate"/>
            </w:r>
            <w:r w:rsidR="00D95D80">
              <w:rPr>
                <w:noProof/>
                <w:webHidden/>
              </w:rPr>
              <w:t>4</w:t>
            </w:r>
            <w:r w:rsidR="000F5C77">
              <w:rPr>
                <w:noProof/>
                <w:webHidden/>
              </w:rPr>
              <w:fldChar w:fldCharType="end"/>
            </w:r>
          </w:hyperlink>
        </w:p>
        <w:p w:rsidR="000F5C77" w:rsidRDefault="003D47E6">
          <w:pPr>
            <w:pStyle w:val="12"/>
            <w:tabs>
              <w:tab w:val="right" w:leader="dot" w:pos="9344"/>
            </w:tabs>
            <w:rPr>
              <w:rFonts w:asciiTheme="minorHAnsi" w:eastAsiaTheme="minorEastAsia" w:hAnsiTheme="minorHAnsi" w:cstheme="minorBidi"/>
              <w:noProof/>
              <w:lang w:eastAsia="ru-RU"/>
            </w:rPr>
          </w:pPr>
          <w:hyperlink w:anchor="_Toc120258079" w:history="1">
            <w:r w:rsidR="000F5C77" w:rsidRPr="00085FDC">
              <w:rPr>
                <w:rStyle w:val="ad"/>
                <w:noProof/>
              </w:rPr>
              <w:t>Раздел I. Общие положения</w:t>
            </w:r>
            <w:r w:rsidR="000F5C77">
              <w:rPr>
                <w:noProof/>
                <w:webHidden/>
              </w:rPr>
              <w:tab/>
            </w:r>
            <w:r w:rsidR="000F5C77">
              <w:rPr>
                <w:noProof/>
                <w:webHidden/>
              </w:rPr>
              <w:fldChar w:fldCharType="begin"/>
            </w:r>
            <w:r w:rsidR="000F5C77">
              <w:rPr>
                <w:noProof/>
                <w:webHidden/>
              </w:rPr>
              <w:instrText xml:space="preserve"> PAGEREF _Toc120258079 \h </w:instrText>
            </w:r>
            <w:r w:rsidR="000F5C77">
              <w:rPr>
                <w:noProof/>
                <w:webHidden/>
              </w:rPr>
            </w:r>
            <w:r w:rsidR="000F5C77">
              <w:rPr>
                <w:noProof/>
                <w:webHidden/>
              </w:rPr>
              <w:fldChar w:fldCharType="separate"/>
            </w:r>
            <w:r w:rsidR="00D95D80">
              <w:rPr>
                <w:noProof/>
                <w:webHidden/>
              </w:rPr>
              <w:t>6</w:t>
            </w:r>
            <w:r w:rsidR="000F5C77">
              <w:rPr>
                <w:noProof/>
                <w:webHidden/>
              </w:rPr>
              <w:fldChar w:fldCharType="end"/>
            </w:r>
          </w:hyperlink>
        </w:p>
        <w:p w:rsidR="000F5C77" w:rsidRDefault="003D47E6">
          <w:pPr>
            <w:pStyle w:val="21"/>
            <w:rPr>
              <w:rFonts w:asciiTheme="minorHAnsi" w:eastAsiaTheme="minorEastAsia" w:hAnsiTheme="minorHAnsi" w:cstheme="minorBidi"/>
              <w:noProof/>
              <w:lang w:eastAsia="ru-RU"/>
            </w:rPr>
          </w:pPr>
          <w:hyperlink w:anchor="_Toc120258080" w:history="1">
            <w:r w:rsidR="000F5C77" w:rsidRPr="00085FDC">
              <w:rPr>
                <w:rStyle w:val="ad"/>
                <w:noProof/>
              </w:rPr>
              <w:t>1.</w:t>
            </w:r>
            <w:r w:rsidR="000F5C77">
              <w:rPr>
                <w:rFonts w:asciiTheme="minorHAnsi" w:eastAsiaTheme="minorEastAsia" w:hAnsiTheme="minorHAnsi" w:cstheme="minorBidi"/>
                <w:noProof/>
                <w:lang w:eastAsia="ru-RU"/>
              </w:rPr>
              <w:tab/>
            </w:r>
            <w:r w:rsidR="000F5C77" w:rsidRPr="00085FDC">
              <w:rPr>
                <w:rStyle w:val="ad"/>
                <w:b/>
                <w:bCs/>
                <w:noProof/>
              </w:rPr>
              <w:t>Предмет регулирования Административного регламента</w:t>
            </w:r>
            <w:r w:rsidR="000F5C77">
              <w:rPr>
                <w:noProof/>
                <w:webHidden/>
              </w:rPr>
              <w:tab/>
            </w:r>
            <w:r w:rsidR="000F5C77">
              <w:rPr>
                <w:noProof/>
                <w:webHidden/>
              </w:rPr>
              <w:fldChar w:fldCharType="begin"/>
            </w:r>
            <w:r w:rsidR="000F5C77">
              <w:rPr>
                <w:noProof/>
                <w:webHidden/>
              </w:rPr>
              <w:instrText xml:space="preserve"> PAGEREF _Toc120258080 \h </w:instrText>
            </w:r>
            <w:r w:rsidR="000F5C77">
              <w:rPr>
                <w:noProof/>
                <w:webHidden/>
              </w:rPr>
            </w:r>
            <w:r w:rsidR="000F5C77">
              <w:rPr>
                <w:noProof/>
                <w:webHidden/>
              </w:rPr>
              <w:fldChar w:fldCharType="separate"/>
            </w:r>
            <w:r w:rsidR="00D95D80">
              <w:rPr>
                <w:noProof/>
                <w:webHidden/>
              </w:rPr>
              <w:t>6</w:t>
            </w:r>
            <w:r w:rsidR="000F5C77">
              <w:rPr>
                <w:noProof/>
                <w:webHidden/>
              </w:rPr>
              <w:fldChar w:fldCharType="end"/>
            </w:r>
          </w:hyperlink>
        </w:p>
        <w:p w:rsidR="000F5C77" w:rsidRDefault="003D47E6">
          <w:pPr>
            <w:pStyle w:val="21"/>
            <w:rPr>
              <w:rFonts w:asciiTheme="minorHAnsi" w:eastAsiaTheme="minorEastAsia" w:hAnsiTheme="minorHAnsi" w:cstheme="minorBidi"/>
              <w:noProof/>
              <w:lang w:eastAsia="ru-RU"/>
            </w:rPr>
          </w:pPr>
          <w:hyperlink w:anchor="_Toc120258081" w:history="1">
            <w:r w:rsidR="000F5C77" w:rsidRPr="00085FDC">
              <w:rPr>
                <w:rStyle w:val="ad"/>
                <w:noProof/>
              </w:rPr>
              <w:t>2.</w:t>
            </w:r>
            <w:r w:rsidR="000F5C77">
              <w:rPr>
                <w:rFonts w:asciiTheme="minorHAnsi" w:eastAsiaTheme="minorEastAsia" w:hAnsiTheme="minorHAnsi" w:cstheme="minorBidi"/>
                <w:noProof/>
                <w:lang w:eastAsia="ru-RU"/>
              </w:rPr>
              <w:tab/>
            </w:r>
            <w:r w:rsidR="000F5C77" w:rsidRPr="00085FDC">
              <w:rPr>
                <w:rStyle w:val="ad"/>
                <w:b/>
                <w:noProof/>
              </w:rPr>
              <w:t>Круг Заявителей</w:t>
            </w:r>
            <w:r w:rsidR="000F5C77">
              <w:rPr>
                <w:noProof/>
                <w:webHidden/>
              </w:rPr>
              <w:tab/>
            </w:r>
            <w:r w:rsidR="000F5C77">
              <w:rPr>
                <w:noProof/>
                <w:webHidden/>
              </w:rPr>
              <w:fldChar w:fldCharType="begin"/>
            </w:r>
            <w:r w:rsidR="000F5C77">
              <w:rPr>
                <w:noProof/>
                <w:webHidden/>
              </w:rPr>
              <w:instrText xml:space="preserve"> PAGEREF _Toc120258081 \h </w:instrText>
            </w:r>
            <w:r w:rsidR="000F5C77">
              <w:rPr>
                <w:noProof/>
                <w:webHidden/>
              </w:rPr>
            </w:r>
            <w:r w:rsidR="000F5C77">
              <w:rPr>
                <w:noProof/>
                <w:webHidden/>
              </w:rPr>
              <w:fldChar w:fldCharType="separate"/>
            </w:r>
            <w:r w:rsidR="00D95D80">
              <w:rPr>
                <w:noProof/>
                <w:webHidden/>
              </w:rPr>
              <w:t>7</w:t>
            </w:r>
            <w:r w:rsidR="000F5C77">
              <w:rPr>
                <w:noProof/>
                <w:webHidden/>
              </w:rPr>
              <w:fldChar w:fldCharType="end"/>
            </w:r>
          </w:hyperlink>
        </w:p>
        <w:p w:rsidR="000F5C77" w:rsidRDefault="003D47E6">
          <w:pPr>
            <w:pStyle w:val="21"/>
            <w:rPr>
              <w:rFonts w:asciiTheme="minorHAnsi" w:eastAsiaTheme="minorEastAsia" w:hAnsiTheme="minorHAnsi" w:cstheme="minorBidi"/>
              <w:noProof/>
              <w:lang w:eastAsia="ru-RU"/>
            </w:rPr>
          </w:pPr>
          <w:hyperlink w:anchor="_Toc120258082" w:history="1">
            <w:r w:rsidR="000F5C77" w:rsidRPr="00085FDC">
              <w:rPr>
                <w:rStyle w:val="ad"/>
                <w:noProof/>
              </w:rPr>
              <w:t>3.</w:t>
            </w:r>
            <w:r w:rsidR="000F5C77">
              <w:rPr>
                <w:rFonts w:asciiTheme="minorHAnsi" w:eastAsiaTheme="minorEastAsia" w:hAnsiTheme="minorHAnsi" w:cstheme="minorBidi"/>
                <w:noProof/>
                <w:lang w:eastAsia="ru-RU"/>
              </w:rPr>
              <w:tab/>
            </w:r>
            <w:r w:rsidR="000F5C77" w:rsidRPr="00085FDC">
              <w:rPr>
                <w:rStyle w:val="ad"/>
                <w:b/>
                <w:noProof/>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r w:rsidR="000F5C77">
              <w:rPr>
                <w:noProof/>
                <w:webHidden/>
              </w:rPr>
              <w:tab/>
            </w:r>
            <w:r w:rsidR="000F5C77">
              <w:rPr>
                <w:noProof/>
                <w:webHidden/>
              </w:rPr>
              <w:fldChar w:fldCharType="begin"/>
            </w:r>
            <w:r w:rsidR="000F5C77">
              <w:rPr>
                <w:noProof/>
                <w:webHidden/>
              </w:rPr>
              <w:instrText xml:space="preserve"> PAGEREF _Toc120258082 \h </w:instrText>
            </w:r>
            <w:r w:rsidR="000F5C77">
              <w:rPr>
                <w:noProof/>
                <w:webHidden/>
              </w:rPr>
            </w:r>
            <w:r w:rsidR="000F5C77">
              <w:rPr>
                <w:noProof/>
                <w:webHidden/>
              </w:rPr>
              <w:fldChar w:fldCharType="separate"/>
            </w:r>
            <w:r w:rsidR="00D95D80">
              <w:rPr>
                <w:noProof/>
                <w:webHidden/>
              </w:rPr>
              <w:t>7</w:t>
            </w:r>
            <w:r w:rsidR="000F5C77">
              <w:rPr>
                <w:noProof/>
                <w:webHidden/>
              </w:rPr>
              <w:fldChar w:fldCharType="end"/>
            </w:r>
          </w:hyperlink>
        </w:p>
        <w:p w:rsidR="000F5C77" w:rsidRDefault="003D47E6">
          <w:pPr>
            <w:pStyle w:val="12"/>
            <w:tabs>
              <w:tab w:val="right" w:leader="dot" w:pos="9344"/>
            </w:tabs>
            <w:rPr>
              <w:rFonts w:asciiTheme="minorHAnsi" w:eastAsiaTheme="minorEastAsia" w:hAnsiTheme="minorHAnsi" w:cstheme="minorBidi"/>
              <w:noProof/>
              <w:lang w:eastAsia="ru-RU"/>
            </w:rPr>
          </w:pPr>
          <w:hyperlink w:anchor="_Toc120258083" w:history="1">
            <w:r w:rsidR="000F5C77" w:rsidRPr="00085FDC">
              <w:rPr>
                <w:rStyle w:val="ad"/>
                <w:noProof/>
              </w:rPr>
              <w:t>Раздел II. Стандарт предоставления муниципальной услуги</w:t>
            </w:r>
            <w:r w:rsidR="000F5C77">
              <w:rPr>
                <w:noProof/>
                <w:webHidden/>
              </w:rPr>
              <w:tab/>
            </w:r>
            <w:r w:rsidR="000F5C77">
              <w:rPr>
                <w:noProof/>
                <w:webHidden/>
              </w:rPr>
              <w:fldChar w:fldCharType="begin"/>
            </w:r>
            <w:r w:rsidR="000F5C77">
              <w:rPr>
                <w:noProof/>
                <w:webHidden/>
              </w:rPr>
              <w:instrText xml:space="preserve"> PAGEREF _Toc120258083 \h </w:instrText>
            </w:r>
            <w:r w:rsidR="000F5C77">
              <w:rPr>
                <w:noProof/>
                <w:webHidden/>
              </w:rPr>
            </w:r>
            <w:r w:rsidR="000F5C77">
              <w:rPr>
                <w:noProof/>
                <w:webHidden/>
              </w:rPr>
              <w:fldChar w:fldCharType="separate"/>
            </w:r>
            <w:r w:rsidR="00D95D80">
              <w:rPr>
                <w:noProof/>
                <w:webHidden/>
              </w:rPr>
              <w:t>9</w:t>
            </w:r>
            <w:r w:rsidR="000F5C77">
              <w:rPr>
                <w:noProof/>
                <w:webHidden/>
              </w:rPr>
              <w:fldChar w:fldCharType="end"/>
            </w:r>
          </w:hyperlink>
        </w:p>
        <w:p w:rsidR="000F5C77" w:rsidRDefault="003D47E6">
          <w:pPr>
            <w:pStyle w:val="21"/>
            <w:rPr>
              <w:rFonts w:asciiTheme="minorHAnsi" w:eastAsiaTheme="minorEastAsia" w:hAnsiTheme="minorHAnsi" w:cstheme="minorBidi"/>
              <w:noProof/>
              <w:lang w:eastAsia="ru-RU"/>
            </w:rPr>
          </w:pPr>
          <w:hyperlink w:anchor="_Toc120258084" w:history="1">
            <w:r w:rsidR="000F5C77" w:rsidRPr="00085FDC">
              <w:rPr>
                <w:rStyle w:val="ad"/>
                <w:noProof/>
              </w:rPr>
              <w:t>4.</w:t>
            </w:r>
            <w:r w:rsidR="000F5C77">
              <w:rPr>
                <w:rFonts w:asciiTheme="minorHAnsi" w:eastAsiaTheme="minorEastAsia" w:hAnsiTheme="minorHAnsi" w:cstheme="minorBidi"/>
                <w:noProof/>
                <w:lang w:eastAsia="ru-RU"/>
              </w:rPr>
              <w:tab/>
            </w:r>
            <w:r w:rsidR="000F5C77" w:rsidRPr="00085FDC">
              <w:rPr>
                <w:rStyle w:val="ad"/>
                <w:noProof/>
              </w:rPr>
              <w:t>Наименование муниципальной услуги</w:t>
            </w:r>
            <w:r w:rsidR="000F5C77">
              <w:rPr>
                <w:noProof/>
                <w:webHidden/>
              </w:rPr>
              <w:tab/>
            </w:r>
            <w:r w:rsidR="000F5C77">
              <w:rPr>
                <w:noProof/>
                <w:webHidden/>
              </w:rPr>
              <w:fldChar w:fldCharType="begin"/>
            </w:r>
            <w:r w:rsidR="000F5C77">
              <w:rPr>
                <w:noProof/>
                <w:webHidden/>
              </w:rPr>
              <w:instrText xml:space="preserve"> PAGEREF _Toc120258084 \h </w:instrText>
            </w:r>
            <w:r w:rsidR="000F5C77">
              <w:rPr>
                <w:noProof/>
                <w:webHidden/>
              </w:rPr>
            </w:r>
            <w:r w:rsidR="000F5C77">
              <w:rPr>
                <w:noProof/>
                <w:webHidden/>
              </w:rPr>
              <w:fldChar w:fldCharType="separate"/>
            </w:r>
            <w:r w:rsidR="00D95D80">
              <w:rPr>
                <w:noProof/>
                <w:webHidden/>
              </w:rPr>
              <w:t>9</w:t>
            </w:r>
            <w:r w:rsidR="000F5C77">
              <w:rPr>
                <w:noProof/>
                <w:webHidden/>
              </w:rPr>
              <w:fldChar w:fldCharType="end"/>
            </w:r>
          </w:hyperlink>
        </w:p>
        <w:p w:rsidR="000F5C77" w:rsidRDefault="003D47E6">
          <w:pPr>
            <w:pStyle w:val="21"/>
            <w:rPr>
              <w:rFonts w:asciiTheme="minorHAnsi" w:eastAsiaTheme="minorEastAsia" w:hAnsiTheme="minorHAnsi" w:cstheme="minorBidi"/>
              <w:noProof/>
              <w:lang w:eastAsia="ru-RU"/>
            </w:rPr>
          </w:pPr>
          <w:hyperlink w:anchor="_Toc120258085" w:history="1">
            <w:r w:rsidR="000F5C77" w:rsidRPr="00085FDC">
              <w:rPr>
                <w:rStyle w:val="ad"/>
                <w:noProof/>
              </w:rPr>
              <w:t>5.</w:t>
            </w:r>
            <w:r w:rsidR="000F5C77">
              <w:rPr>
                <w:rFonts w:asciiTheme="minorHAnsi" w:eastAsiaTheme="minorEastAsia" w:hAnsiTheme="minorHAnsi" w:cstheme="minorBidi"/>
                <w:noProof/>
                <w:lang w:eastAsia="ru-RU"/>
              </w:rPr>
              <w:tab/>
            </w:r>
            <w:r w:rsidR="000F5C77" w:rsidRPr="00085FDC">
              <w:rPr>
                <w:rStyle w:val="ad"/>
                <w:noProof/>
              </w:rPr>
              <w:t>Наименование органа государственной власти, органа местного самоуправления (организации), предоставляющего муниципальную услугу</w:t>
            </w:r>
            <w:r w:rsidR="000F5C77">
              <w:rPr>
                <w:noProof/>
                <w:webHidden/>
              </w:rPr>
              <w:tab/>
            </w:r>
            <w:r w:rsidR="000F5C77">
              <w:rPr>
                <w:noProof/>
                <w:webHidden/>
              </w:rPr>
              <w:fldChar w:fldCharType="begin"/>
            </w:r>
            <w:r w:rsidR="000F5C77">
              <w:rPr>
                <w:noProof/>
                <w:webHidden/>
              </w:rPr>
              <w:instrText xml:space="preserve"> PAGEREF _Toc120258085 \h </w:instrText>
            </w:r>
            <w:r w:rsidR="000F5C77">
              <w:rPr>
                <w:noProof/>
                <w:webHidden/>
              </w:rPr>
            </w:r>
            <w:r w:rsidR="000F5C77">
              <w:rPr>
                <w:noProof/>
                <w:webHidden/>
              </w:rPr>
              <w:fldChar w:fldCharType="separate"/>
            </w:r>
            <w:r w:rsidR="00D95D80">
              <w:rPr>
                <w:noProof/>
                <w:webHidden/>
              </w:rPr>
              <w:t>9</w:t>
            </w:r>
            <w:r w:rsidR="000F5C77">
              <w:rPr>
                <w:noProof/>
                <w:webHidden/>
              </w:rPr>
              <w:fldChar w:fldCharType="end"/>
            </w:r>
          </w:hyperlink>
        </w:p>
        <w:p w:rsidR="000F5C77" w:rsidRDefault="003D47E6">
          <w:pPr>
            <w:pStyle w:val="21"/>
            <w:rPr>
              <w:rFonts w:asciiTheme="minorHAnsi" w:eastAsiaTheme="minorEastAsia" w:hAnsiTheme="minorHAnsi" w:cstheme="minorBidi"/>
              <w:noProof/>
              <w:lang w:eastAsia="ru-RU"/>
            </w:rPr>
          </w:pPr>
          <w:hyperlink w:anchor="_Toc120258086" w:history="1">
            <w:r w:rsidR="000F5C77" w:rsidRPr="00085FDC">
              <w:rPr>
                <w:rStyle w:val="ad"/>
                <w:noProof/>
              </w:rPr>
              <w:t>6.</w:t>
            </w:r>
            <w:r w:rsidR="000F5C77">
              <w:rPr>
                <w:rFonts w:asciiTheme="minorHAnsi" w:eastAsiaTheme="minorEastAsia" w:hAnsiTheme="minorHAnsi" w:cstheme="minorBidi"/>
                <w:noProof/>
                <w:lang w:eastAsia="ru-RU"/>
              </w:rPr>
              <w:tab/>
            </w:r>
            <w:r w:rsidR="000F5C77" w:rsidRPr="00085FDC">
              <w:rPr>
                <w:rStyle w:val="ad"/>
                <w:noProof/>
              </w:rPr>
              <w:t>Описание результата предоставления муниципальной услуги</w:t>
            </w:r>
            <w:r w:rsidR="000F5C77">
              <w:rPr>
                <w:noProof/>
                <w:webHidden/>
              </w:rPr>
              <w:tab/>
            </w:r>
            <w:r w:rsidR="000F5C77">
              <w:rPr>
                <w:noProof/>
                <w:webHidden/>
              </w:rPr>
              <w:fldChar w:fldCharType="begin"/>
            </w:r>
            <w:r w:rsidR="000F5C77">
              <w:rPr>
                <w:noProof/>
                <w:webHidden/>
              </w:rPr>
              <w:instrText xml:space="preserve"> PAGEREF _Toc120258086 \h </w:instrText>
            </w:r>
            <w:r w:rsidR="000F5C77">
              <w:rPr>
                <w:noProof/>
                <w:webHidden/>
              </w:rPr>
            </w:r>
            <w:r w:rsidR="000F5C77">
              <w:rPr>
                <w:noProof/>
                <w:webHidden/>
              </w:rPr>
              <w:fldChar w:fldCharType="separate"/>
            </w:r>
            <w:r w:rsidR="00D95D80">
              <w:rPr>
                <w:noProof/>
                <w:webHidden/>
              </w:rPr>
              <w:t>9</w:t>
            </w:r>
            <w:r w:rsidR="000F5C77">
              <w:rPr>
                <w:noProof/>
                <w:webHidden/>
              </w:rPr>
              <w:fldChar w:fldCharType="end"/>
            </w:r>
          </w:hyperlink>
        </w:p>
        <w:p w:rsidR="000F5C77" w:rsidRDefault="003D47E6">
          <w:pPr>
            <w:pStyle w:val="21"/>
            <w:rPr>
              <w:rFonts w:asciiTheme="minorHAnsi" w:eastAsiaTheme="minorEastAsia" w:hAnsiTheme="minorHAnsi" w:cstheme="minorBidi"/>
              <w:noProof/>
              <w:lang w:eastAsia="ru-RU"/>
            </w:rPr>
          </w:pPr>
          <w:hyperlink w:anchor="_Toc120258087" w:history="1">
            <w:r w:rsidR="000F5C77" w:rsidRPr="00085FDC">
              <w:rPr>
                <w:rStyle w:val="ad"/>
                <w:noProof/>
              </w:rPr>
              <w:t>7.</w:t>
            </w:r>
            <w:r w:rsidR="000F5C77">
              <w:rPr>
                <w:rFonts w:asciiTheme="minorHAnsi" w:eastAsiaTheme="minorEastAsia" w:hAnsiTheme="minorHAnsi" w:cstheme="minorBidi"/>
                <w:noProof/>
                <w:lang w:eastAsia="ru-RU"/>
              </w:rPr>
              <w:tab/>
            </w:r>
            <w:r w:rsidR="000F5C77" w:rsidRPr="00085FDC">
              <w:rPr>
                <w:rStyle w:val="ad"/>
                <w:b/>
                <w:noProof/>
              </w:rPr>
              <w:t>Срок предоставления муниципальной услуги</w:t>
            </w:r>
            <w:r w:rsidR="000F5C77">
              <w:rPr>
                <w:noProof/>
                <w:webHidden/>
              </w:rPr>
              <w:tab/>
            </w:r>
            <w:r w:rsidR="000F5C77">
              <w:rPr>
                <w:noProof/>
                <w:webHidden/>
              </w:rPr>
              <w:fldChar w:fldCharType="begin"/>
            </w:r>
            <w:r w:rsidR="000F5C77">
              <w:rPr>
                <w:noProof/>
                <w:webHidden/>
              </w:rPr>
              <w:instrText xml:space="preserve"> PAGEREF _Toc120258087 \h </w:instrText>
            </w:r>
            <w:r w:rsidR="000F5C77">
              <w:rPr>
                <w:noProof/>
                <w:webHidden/>
              </w:rPr>
            </w:r>
            <w:r w:rsidR="000F5C77">
              <w:rPr>
                <w:noProof/>
                <w:webHidden/>
              </w:rPr>
              <w:fldChar w:fldCharType="separate"/>
            </w:r>
            <w:r w:rsidR="00D95D80">
              <w:rPr>
                <w:noProof/>
                <w:webHidden/>
              </w:rPr>
              <w:t>9</w:t>
            </w:r>
            <w:r w:rsidR="000F5C77">
              <w:rPr>
                <w:noProof/>
                <w:webHidden/>
              </w:rPr>
              <w:fldChar w:fldCharType="end"/>
            </w:r>
          </w:hyperlink>
        </w:p>
        <w:p w:rsidR="000F5C77" w:rsidRDefault="003D47E6">
          <w:pPr>
            <w:pStyle w:val="21"/>
            <w:rPr>
              <w:rFonts w:asciiTheme="minorHAnsi" w:eastAsiaTheme="minorEastAsia" w:hAnsiTheme="minorHAnsi" w:cstheme="minorBidi"/>
              <w:noProof/>
              <w:lang w:eastAsia="ru-RU"/>
            </w:rPr>
          </w:pPr>
          <w:hyperlink w:anchor="_Toc120258088" w:history="1">
            <w:r w:rsidR="000F5C77" w:rsidRPr="00085FDC">
              <w:rPr>
                <w:rStyle w:val="ad"/>
                <w:noProof/>
              </w:rPr>
              <w:t>8.</w:t>
            </w:r>
            <w:r w:rsidR="000F5C77">
              <w:rPr>
                <w:rFonts w:asciiTheme="minorHAnsi" w:eastAsiaTheme="minorEastAsia" w:hAnsiTheme="minorHAnsi" w:cstheme="minorBidi"/>
                <w:noProof/>
                <w:lang w:eastAsia="ru-RU"/>
              </w:rPr>
              <w:tab/>
            </w:r>
            <w:r w:rsidR="000F5C77" w:rsidRPr="00085FDC">
              <w:rPr>
                <w:rStyle w:val="ad"/>
                <w:noProof/>
                <w:shd w:val="clear" w:color="auto" w:fill="FFFFFF"/>
              </w:rPr>
              <w:t>Правовые основания для предоставления муниципальной услуги</w:t>
            </w:r>
            <w:r w:rsidR="000F5C77">
              <w:rPr>
                <w:noProof/>
                <w:webHidden/>
              </w:rPr>
              <w:tab/>
            </w:r>
            <w:r w:rsidR="000F5C77">
              <w:rPr>
                <w:noProof/>
                <w:webHidden/>
              </w:rPr>
              <w:fldChar w:fldCharType="begin"/>
            </w:r>
            <w:r w:rsidR="000F5C77">
              <w:rPr>
                <w:noProof/>
                <w:webHidden/>
              </w:rPr>
              <w:instrText xml:space="preserve"> PAGEREF _Toc120258088 \h </w:instrText>
            </w:r>
            <w:r w:rsidR="000F5C77">
              <w:rPr>
                <w:noProof/>
                <w:webHidden/>
              </w:rPr>
            </w:r>
            <w:r w:rsidR="000F5C77">
              <w:rPr>
                <w:noProof/>
                <w:webHidden/>
              </w:rPr>
              <w:fldChar w:fldCharType="separate"/>
            </w:r>
            <w:r w:rsidR="00D95D80">
              <w:rPr>
                <w:noProof/>
                <w:webHidden/>
              </w:rPr>
              <w:t>9</w:t>
            </w:r>
            <w:r w:rsidR="000F5C77">
              <w:rPr>
                <w:noProof/>
                <w:webHidden/>
              </w:rPr>
              <w:fldChar w:fldCharType="end"/>
            </w:r>
          </w:hyperlink>
        </w:p>
        <w:p w:rsidR="000F5C77" w:rsidRDefault="003D47E6">
          <w:pPr>
            <w:pStyle w:val="21"/>
            <w:rPr>
              <w:rFonts w:asciiTheme="minorHAnsi" w:eastAsiaTheme="minorEastAsia" w:hAnsiTheme="minorHAnsi" w:cstheme="minorBidi"/>
              <w:noProof/>
              <w:lang w:eastAsia="ru-RU"/>
            </w:rPr>
          </w:pPr>
          <w:hyperlink w:anchor="_Toc120258089" w:history="1">
            <w:r w:rsidR="000F5C77" w:rsidRPr="00085FDC">
              <w:rPr>
                <w:rStyle w:val="ad"/>
                <w:noProof/>
              </w:rPr>
              <w:t>9.</w:t>
            </w:r>
            <w:r w:rsidR="000F5C77">
              <w:rPr>
                <w:rFonts w:asciiTheme="minorHAnsi" w:eastAsiaTheme="minorEastAsia" w:hAnsiTheme="minorHAnsi" w:cstheme="minorBidi"/>
                <w:noProof/>
                <w:lang w:eastAsia="ru-RU"/>
              </w:rPr>
              <w:tab/>
            </w:r>
            <w:r w:rsidR="000F5C77" w:rsidRPr="00085FDC">
              <w:rPr>
                <w:rStyle w:val="ad"/>
                <w:noProof/>
                <w:shd w:val="clear" w:color="auto" w:fill="FFFFFF"/>
              </w:rPr>
              <w:t>Исчерпывающий перечень документов, необходимых для предоставления муниципальной услуги</w:t>
            </w:r>
            <w:r w:rsidR="000F5C77">
              <w:rPr>
                <w:noProof/>
                <w:webHidden/>
              </w:rPr>
              <w:tab/>
            </w:r>
            <w:r w:rsidR="000F5C77">
              <w:rPr>
                <w:noProof/>
                <w:webHidden/>
              </w:rPr>
              <w:fldChar w:fldCharType="begin"/>
            </w:r>
            <w:r w:rsidR="000F5C77">
              <w:rPr>
                <w:noProof/>
                <w:webHidden/>
              </w:rPr>
              <w:instrText xml:space="preserve"> PAGEREF _Toc120258089 \h </w:instrText>
            </w:r>
            <w:r w:rsidR="000F5C77">
              <w:rPr>
                <w:noProof/>
                <w:webHidden/>
              </w:rPr>
            </w:r>
            <w:r w:rsidR="000F5C77">
              <w:rPr>
                <w:noProof/>
                <w:webHidden/>
              </w:rPr>
              <w:fldChar w:fldCharType="separate"/>
            </w:r>
            <w:r w:rsidR="00D95D80">
              <w:rPr>
                <w:noProof/>
                <w:webHidden/>
              </w:rPr>
              <w:t>10</w:t>
            </w:r>
            <w:r w:rsidR="000F5C77">
              <w:rPr>
                <w:noProof/>
                <w:webHidden/>
              </w:rPr>
              <w:fldChar w:fldCharType="end"/>
            </w:r>
          </w:hyperlink>
        </w:p>
        <w:p w:rsidR="000F5C77" w:rsidRDefault="003D47E6">
          <w:pPr>
            <w:pStyle w:val="31"/>
            <w:tabs>
              <w:tab w:val="left" w:pos="1100"/>
              <w:tab w:val="right" w:leader="dot" w:pos="9344"/>
            </w:tabs>
            <w:rPr>
              <w:rFonts w:asciiTheme="minorHAnsi" w:eastAsiaTheme="minorEastAsia" w:hAnsiTheme="minorHAnsi" w:cstheme="minorBidi"/>
              <w:noProof/>
              <w:lang w:eastAsia="ru-RU"/>
            </w:rPr>
          </w:pPr>
          <w:hyperlink w:anchor="_Toc120258090" w:history="1">
            <w:r w:rsidR="000F5C77" w:rsidRPr="00085FDC">
              <w:rPr>
                <w:rStyle w:val="ad"/>
                <w:noProof/>
              </w:rPr>
              <w:t>9.1</w:t>
            </w:r>
            <w:r w:rsidR="000F5C77">
              <w:rPr>
                <w:rFonts w:asciiTheme="minorHAnsi" w:eastAsiaTheme="minorEastAsia" w:hAnsiTheme="minorHAnsi" w:cstheme="minorBidi"/>
                <w:noProof/>
                <w:lang w:eastAsia="ru-RU"/>
              </w:rPr>
              <w:tab/>
            </w:r>
            <w:r w:rsidR="000F5C77" w:rsidRPr="00085FDC">
              <w:rPr>
                <w:rStyle w:val="ad"/>
                <w:noProof/>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0F5C77">
              <w:rPr>
                <w:noProof/>
                <w:webHidden/>
              </w:rPr>
              <w:tab/>
            </w:r>
            <w:r w:rsidR="000F5C77">
              <w:rPr>
                <w:noProof/>
                <w:webHidden/>
              </w:rPr>
              <w:fldChar w:fldCharType="begin"/>
            </w:r>
            <w:r w:rsidR="000F5C77">
              <w:rPr>
                <w:noProof/>
                <w:webHidden/>
              </w:rPr>
              <w:instrText xml:space="preserve"> PAGEREF _Toc120258090 \h </w:instrText>
            </w:r>
            <w:r w:rsidR="000F5C77">
              <w:rPr>
                <w:noProof/>
                <w:webHidden/>
              </w:rPr>
            </w:r>
            <w:r w:rsidR="000F5C77">
              <w:rPr>
                <w:noProof/>
                <w:webHidden/>
              </w:rPr>
              <w:fldChar w:fldCharType="separate"/>
            </w:r>
            <w:r w:rsidR="00D95D80">
              <w:rPr>
                <w:noProof/>
                <w:webHidden/>
              </w:rPr>
              <w:t>10</w:t>
            </w:r>
            <w:r w:rsidR="000F5C77">
              <w:rPr>
                <w:noProof/>
                <w:webHidden/>
              </w:rPr>
              <w:fldChar w:fldCharType="end"/>
            </w:r>
          </w:hyperlink>
        </w:p>
        <w:p w:rsidR="000F5C77" w:rsidRDefault="003D47E6">
          <w:pPr>
            <w:pStyle w:val="12"/>
            <w:tabs>
              <w:tab w:val="left" w:pos="880"/>
              <w:tab w:val="right" w:leader="dot" w:pos="9344"/>
            </w:tabs>
            <w:rPr>
              <w:rFonts w:asciiTheme="minorHAnsi" w:eastAsiaTheme="minorEastAsia" w:hAnsiTheme="minorHAnsi" w:cstheme="minorBidi"/>
              <w:noProof/>
              <w:lang w:eastAsia="ru-RU"/>
            </w:rPr>
          </w:pPr>
          <w:hyperlink w:anchor="_Toc120258091" w:history="1">
            <w:r w:rsidR="000F5C77" w:rsidRPr="00085FDC">
              <w:rPr>
                <w:rStyle w:val="ad"/>
                <w:noProof/>
              </w:rPr>
              <w:t>9.1.1</w:t>
            </w:r>
            <w:r w:rsidR="000F5C77">
              <w:rPr>
                <w:rFonts w:asciiTheme="minorHAnsi" w:eastAsiaTheme="minorEastAsia" w:hAnsiTheme="minorHAnsi" w:cstheme="minorBidi"/>
                <w:noProof/>
                <w:lang w:eastAsia="ru-RU"/>
              </w:rPr>
              <w:tab/>
            </w:r>
            <w:r w:rsidR="000F5C77" w:rsidRPr="00085FDC">
              <w:rPr>
                <w:rStyle w:val="ad"/>
                <w:noProof/>
              </w:rPr>
              <w:t>Заявитель или его представитель представляет в уполномоченный в орган заявление о выдаче разрешения на право вырубки зеленых насаждений по форме, приведенной в Приложении № 1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и одним из следующих способов по выбору заявителя:</w:t>
            </w:r>
            <w:r w:rsidR="000F5C77">
              <w:rPr>
                <w:noProof/>
                <w:webHidden/>
              </w:rPr>
              <w:tab/>
            </w:r>
            <w:r w:rsidR="000F5C77">
              <w:rPr>
                <w:noProof/>
                <w:webHidden/>
              </w:rPr>
              <w:fldChar w:fldCharType="begin"/>
            </w:r>
            <w:r w:rsidR="000F5C77">
              <w:rPr>
                <w:noProof/>
                <w:webHidden/>
              </w:rPr>
              <w:instrText xml:space="preserve"> PAGEREF _Toc120258091 \h </w:instrText>
            </w:r>
            <w:r w:rsidR="000F5C77">
              <w:rPr>
                <w:noProof/>
                <w:webHidden/>
              </w:rPr>
            </w:r>
            <w:r w:rsidR="000F5C77">
              <w:rPr>
                <w:noProof/>
                <w:webHidden/>
              </w:rPr>
              <w:fldChar w:fldCharType="separate"/>
            </w:r>
            <w:r w:rsidR="00D95D80">
              <w:rPr>
                <w:noProof/>
                <w:webHidden/>
              </w:rPr>
              <w:t>10</w:t>
            </w:r>
            <w:r w:rsidR="000F5C77">
              <w:rPr>
                <w:noProof/>
                <w:webHidden/>
              </w:rPr>
              <w:fldChar w:fldCharType="end"/>
            </w:r>
          </w:hyperlink>
        </w:p>
        <w:p w:rsidR="000F5C77" w:rsidRDefault="003D47E6">
          <w:pPr>
            <w:pStyle w:val="12"/>
            <w:tabs>
              <w:tab w:val="left" w:pos="880"/>
              <w:tab w:val="right" w:leader="dot" w:pos="9344"/>
            </w:tabs>
            <w:rPr>
              <w:rFonts w:asciiTheme="minorHAnsi" w:eastAsiaTheme="minorEastAsia" w:hAnsiTheme="minorHAnsi" w:cstheme="minorBidi"/>
              <w:noProof/>
              <w:lang w:eastAsia="ru-RU"/>
            </w:rPr>
          </w:pPr>
          <w:hyperlink w:anchor="_Toc120258092" w:history="1">
            <w:r w:rsidR="000F5C77" w:rsidRPr="00085FDC">
              <w:rPr>
                <w:rStyle w:val="ad"/>
                <w:noProof/>
              </w:rPr>
              <w:t>9.1.2</w:t>
            </w:r>
            <w:r w:rsidR="000F5C77">
              <w:rPr>
                <w:rFonts w:asciiTheme="minorHAnsi" w:eastAsiaTheme="minorEastAsia" w:hAnsiTheme="minorHAnsi" w:cstheme="minorBidi"/>
                <w:noProof/>
                <w:lang w:eastAsia="ru-RU"/>
              </w:rPr>
              <w:tab/>
            </w:r>
            <w:r w:rsidR="000F5C77" w:rsidRPr="00085FDC">
              <w:rPr>
                <w:rStyle w:val="ad"/>
                <w:noProof/>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r w:rsidR="000F5C77">
              <w:rPr>
                <w:noProof/>
                <w:webHidden/>
              </w:rPr>
              <w:tab/>
            </w:r>
            <w:r w:rsidR="000F5C77">
              <w:rPr>
                <w:noProof/>
                <w:webHidden/>
              </w:rPr>
              <w:fldChar w:fldCharType="begin"/>
            </w:r>
            <w:r w:rsidR="000F5C77">
              <w:rPr>
                <w:noProof/>
                <w:webHidden/>
              </w:rPr>
              <w:instrText xml:space="preserve"> PAGEREF _Toc120258092 \h </w:instrText>
            </w:r>
            <w:r w:rsidR="000F5C77">
              <w:rPr>
                <w:noProof/>
                <w:webHidden/>
              </w:rPr>
            </w:r>
            <w:r w:rsidR="000F5C77">
              <w:rPr>
                <w:noProof/>
                <w:webHidden/>
              </w:rPr>
              <w:fldChar w:fldCharType="separate"/>
            </w:r>
            <w:r w:rsidR="00D95D80">
              <w:rPr>
                <w:noProof/>
                <w:webHidden/>
              </w:rPr>
              <w:t>11</w:t>
            </w:r>
            <w:r w:rsidR="000F5C77">
              <w:rPr>
                <w:noProof/>
                <w:webHidden/>
              </w:rPr>
              <w:fldChar w:fldCharType="end"/>
            </w:r>
          </w:hyperlink>
        </w:p>
        <w:p w:rsidR="000F5C77" w:rsidRDefault="003D47E6">
          <w:pPr>
            <w:pStyle w:val="12"/>
            <w:tabs>
              <w:tab w:val="right" w:leader="dot" w:pos="9344"/>
            </w:tabs>
            <w:rPr>
              <w:rFonts w:asciiTheme="minorHAnsi" w:eastAsiaTheme="minorEastAsia" w:hAnsiTheme="minorHAnsi" w:cstheme="minorBidi"/>
              <w:noProof/>
              <w:lang w:eastAsia="ru-RU"/>
            </w:rPr>
          </w:pPr>
          <w:hyperlink w:anchor="_Toc120258093" w:history="1">
            <w:r w:rsidR="000F5C77" w:rsidRPr="00085FDC">
              <w:rPr>
                <w:rStyle w:val="ad"/>
                <w:noProof/>
              </w:rPr>
              <w:t>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r w:rsidR="000F5C77">
              <w:rPr>
                <w:noProof/>
                <w:webHidden/>
              </w:rPr>
              <w:tab/>
            </w:r>
            <w:r w:rsidR="000F5C77">
              <w:rPr>
                <w:noProof/>
                <w:webHidden/>
              </w:rPr>
              <w:fldChar w:fldCharType="begin"/>
            </w:r>
            <w:r w:rsidR="000F5C77">
              <w:rPr>
                <w:noProof/>
                <w:webHidden/>
              </w:rPr>
              <w:instrText xml:space="preserve"> PAGEREF _Toc120258093 \h </w:instrText>
            </w:r>
            <w:r w:rsidR="000F5C77">
              <w:rPr>
                <w:noProof/>
                <w:webHidden/>
              </w:rPr>
            </w:r>
            <w:r w:rsidR="000F5C77">
              <w:rPr>
                <w:noProof/>
                <w:webHidden/>
              </w:rPr>
              <w:fldChar w:fldCharType="separate"/>
            </w:r>
            <w:r w:rsidR="00D95D80">
              <w:rPr>
                <w:noProof/>
                <w:webHidden/>
              </w:rPr>
              <w:t>11</w:t>
            </w:r>
            <w:r w:rsidR="000F5C77">
              <w:rPr>
                <w:noProof/>
                <w:webHidden/>
              </w:rPr>
              <w:fldChar w:fldCharType="end"/>
            </w:r>
          </w:hyperlink>
        </w:p>
        <w:p w:rsidR="000F5C77" w:rsidRDefault="003D47E6">
          <w:pPr>
            <w:pStyle w:val="31"/>
            <w:tabs>
              <w:tab w:val="left" w:pos="1100"/>
              <w:tab w:val="right" w:leader="dot" w:pos="9344"/>
            </w:tabs>
            <w:rPr>
              <w:rFonts w:asciiTheme="minorHAnsi" w:eastAsiaTheme="minorEastAsia" w:hAnsiTheme="minorHAnsi" w:cstheme="minorBidi"/>
              <w:noProof/>
              <w:lang w:eastAsia="ru-RU"/>
            </w:rPr>
          </w:pPr>
          <w:hyperlink w:anchor="_Toc120258094" w:history="1">
            <w:r w:rsidR="000F5C77" w:rsidRPr="00085FDC">
              <w:rPr>
                <w:rStyle w:val="ad"/>
                <w:noProof/>
              </w:rPr>
              <w:t>9.2</w:t>
            </w:r>
            <w:r w:rsidR="000F5C77">
              <w:rPr>
                <w:rFonts w:asciiTheme="minorHAnsi" w:eastAsiaTheme="minorEastAsia" w:hAnsiTheme="minorHAnsi" w:cstheme="minorBidi"/>
                <w:noProof/>
                <w:lang w:eastAsia="ru-RU"/>
              </w:rPr>
              <w:tab/>
            </w:r>
            <w:r w:rsidR="000F5C77" w:rsidRPr="00085FDC">
              <w:rPr>
                <w:rStyle w:val="ad"/>
                <w:noProof/>
              </w:rPr>
              <w:t>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r w:rsidR="000F5C77">
              <w:rPr>
                <w:noProof/>
                <w:webHidden/>
              </w:rPr>
              <w:tab/>
            </w:r>
            <w:r w:rsidR="000F5C77">
              <w:rPr>
                <w:noProof/>
                <w:webHidden/>
              </w:rPr>
              <w:fldChar w:fldCharType="begin"/>
            </w:r>
            <w:r w:rsidR="000F5C77">
              <w:rPr>
                <w:noProof/>
                <w:webHidden/>
              </w:rPr>
              <w:instrText xml:space="preserve"> PAGEREF _Toc120258094 \h </w:instrText>
            </w:r>
            <w:r w:rsidR="000F5C77">
              <w:rPr>
                <w:noProof/>
                <w:webHidden/>
              </w:rPr>
            </w:r>
            <w:r w:rsidR="000F5C77">
              <w:rPr>
                <w:noProof/>
                <w:webHidden/>
              </w:rPr>
              <w:fldChar w:fldCharType="separate"/>
            </w:r>
            <w:r w:rsidR="00D95D80">
              <w:rPr>
                <w:noProof/>
                <w:webHidden/>
              </w:rPr>
              <w:t>12</w:t>
            </w:r>
            <w:r w:rsidR="000F5C77">
              <w:rPr>
                <w:noProof/>
                <w:webHidden/>
              </w:rPr>
              <w:fldChar w:fldCharType="end"/>
            </w:r>
          </w:hyperlink>
        </w:p>
        <w:p w:rsidR="000F5C77" w:rsidRDefault="003D47E6">
          <w:pPr>
            <w:pStyle w:val="31"/>
            <w:tabs>
              <w:tab w:val="right" w:leader="dot" w:pos="9344"/>
            </w:tabs>
            <w:rPr>
              <w:rFonts w:asciiTheme="minorHAnsi" w:eastAsiaTheme="minorEastAsia" w:hAnsiTheme="minorHAnsi" w:cstheme="minorBidi"/>
              <w:noProof/>
              <w:lang w:eastAsia="ru-RU"/>
            </w:rPr>
          </w:pPr>
          <w:hyperlink w:anchor="_Toc120258095" w:history="1">
            <w:r w:rsidR="000F5C77" w:rsidRPr="00085FDC">
              <w:rPr>
                <w:rStyle w:val="ad"/>
                <w:noProof/>
              </w:rPr>
              <w:t>Исчерпывающий перечень документов, необходимых для предоставления услуги, подлежащих представлению заявителем самостоятельно:</w:t>
            </w:r>
            <w:r w:rsidR="000F5C77">
              <w:rPr>
                <w:noProof/>
                <w:webHidden/>
              </w:rPr>
              <w:tab/>
            </w:r>
            <w:r w:rsidR="000F5C77">
              <w:rPr>
                <w:noProof/>
                <w:webHidden/>
              </w:rPr>
              <w:fldChar w:fldCharType="begin"/>
            </w:r>
            <w:r w:rsidR="000F5C77">
              <w:rPr>
                <w:noProof/>
                <w:webHidden/>
              </w:rPr>
              <w:instrText xml:space="preserve"> PAGEREF _Toc120258095 \h </w:instrText>
            </w:r>
            <w:r w:rsidR="000F5C77">
              <w:rPr>
                <w:noProof/>
                <w:webHidden/>
              </w:rPr>
            </w:r>
            <w:r w:rsidR="000F5C77">
              <w:rPr>
                <w:noProof/>
                <w:webHidden/>
              </w:rPr>
              <w:fldChar w:fldCharType="separate"/>
            </w:r>
            <w:r w:rsidR="00D95D80">
              <w:rPr>
                <w:noProof/>
                <w:webHidden/>
              </w:rPr>
              <w:t>12</w:t>
            </w:r>
            <w:r w:rsidR="000F5C77">
              <w:rPr>
                <w:noProof/>
                <w:webHidden/>
              </w:rPr>
              <w:fldChar w:fldCharType="end"/>
            </w:r>
          </w:hyperlink>
        </w:p>
        <w:p w:rsidR="000F5C77" w:rsidRDefault="003D47E6">
          <w:pPr>
            <w:pStyle w:val="31"/>
            <w:tabs>
              <w:tab w:val="left" w:pos="1100"/>
              <w:tab w:val="right" w:leader="dot" w:pos="9344"/>
            </w:tabs>
            <w:rPr>
              <w:rFonts w:asciiTheme="minorHAnsi" w:eastAsiaTheme="minorEastAsia" w:hAnsiTheme="minorHAnsi" w:cstheme="minorBidi"/>
              <w:noProof/>
              <w:lang w:eastAsia="ru-RU"/>
            </w:rPr>
          </w:pPr>
          <w:hyperlink w:anchor="_Toc120258096" w:history="1">
            <w:r w:rsidR="000F5C77" w:rsidRPr="00085FDC">
              <w:rPr>
                <w:rStyle w:val="ad"/>
                <w:noProof/>
              </w:rPr>
              <w:t>9.3</w:t>
            </w:r>
            <w:r w:rsidR="000F5C77">
              <w:rPr>
                <w:rFonts w:asciiTheme="minorHAnsi" w:eastAsiaTheme="minorEastAsia" w:hAnsiTheme="minorHAnsi" w:cstheme="minorBidi"/>
                <w:noProof/>
                <w:lang w:eastAsia="ru-RU"/>
              </w:rPr>
              <w:tab/>
            </w:r>
            <w:r w:rsidR="000F5C77" w:rsidRPr="00085FDC">
              <w:rPr>
                <w:rStyle w:val="ad"/>
                <w:noProof/>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0F5C77">
              <w:rPr>
                <w:noProof/>
                <w:webHidden/>
              </w:rPr>
              <w:tab/>
            </w:r>
            <w:r w:rsidR="000F5C77">
              <w:rPr>
                <w:noProof/>
                <w:webHidden/>
              </w:rPr>
              <w:fldChar w:fldCharType="begin"/>
            </w:r>
            <w:r w:rsidR="000F5C77">
              <w:rPr>
                <w:noProof/>
                <w:webHidden/>
              </w:rPr>
              <w:instrText xml:space="preserve"> PAGEREF _Toc120258096 \h </w:instrText>
            </w:r>
            <w:r w:rsidR="000F5C77">
              <w:rPr>
                <w:noProof/>
                <w:webHidden/>
              </w:rPr>
            </w:r>
            <w:r w:rsidR="000F5C77">
              <w:rPr>
                <w:noProof/>
                <w:webHidden/>
              </w:rPr>
              <w:fldChar w:fldCharType="separate"/>
            </w:r>
            <w:r w:rsidR="00D95D80">
              <w:rPr>
                <w:noProof/>
                <w:webHidden/>
              </w:rPr>
              <w:t>12</w:t>
            </w:r>
            <w:r w:rsidR="000F5C77">
              <w:rPr>
                <w:noProof/>
                <w:webHidden/>
              </w:rPr>
              <w:fldChar w:fldCharType="end"/>
            </w:r>
          </w:hyperlink>
        </w:p>
        <w:p w:rsidR="000F5C77" w:rsidRDefault="003D47E6">
          <w:pPr>
            <w:pStyle w:val="21"/>
            <w:rPr>
              <w:rFonts w:asciiTheme="minorHAnsi" w:eastAsiaTheme="minorEastAsia" w:hAnsiTheme="minorHAnsi" w:cstheme="minorBidi"/>
              <w:noProof/>
              <w:lang w:eastAsia="ru-RU"/>
            </w:rPr>
          </w:pPr>
          <w:hyperlink w:anchor="_Toc120258097" w:history="1">
            <w:r w:rsidR="000F5C77" w:rsidRPr="00085FDC">
              <w:rPr>
                <w:rStyle w:val="ad"/>
                <w:noProof/>
              </w:rPr>
              <w:t>10.</w:t>
            </w:r>
            <w:r w:rsidR="000F5C77">
              <w:rPr>
                <w:rFonts w:asciiTheme="minorHAnsi" w:eastAsiaTheme="minorEastAsia" w:hAnsiTheme="minorHAnsi" w:cstheme="minorBidi"/>
                <w:noProof/>
                <w:lang w:eastAsia="ru-RU"/>
              </w:rPr>
              <w:tab/>
            </w:r>
            <w:r w:rsidR="000F5C77" w:rsidRPr="00085FDC">
              <w:rPr>
                <w:rStyle w:val="ad"/>
                <w:b/>
                <w:noProof/>
              </w:rPr>
              <w:t>Исчерпывающий перечень оснований отказа в приеме документов</w:t>
            </w:r>
            <w:r w:rsidR="000F5C77">
              <w:rPr>
                <w:noProof/>
                <w:webHidden/>
              </w:rPr>
              <w:tab/>
            </w:r>
            <w:r w:rsidR="000F5C77">
              <w:rPr>
                <w:noProof/>
                <w:webHidden/>
              </w:rPr>
              <w:fldChar w:fldCharType="begin"/>
            </w:r>
            <w:r w:rsidR="000F5C77">
              <w:rPr>
                <w:noProof/>
                <w:webHidden/>
              </w:rPr>
              <w:instrText xml:space="preserve"> PAGEREF _Toc120258097 \h </w:instrText>
            </w:r>
            <w:r w:rsidR="000F5C77">
              <w:rPr>
                <w:noProof/>
                <w:webHidden/>
              </w:rPr>
            </w:r>
            <w:r w:rsidR="000F5C77">
              <w:rPr>
                <w:noProof/>
                <w:webHidden/>
              </w:rPr>
              <w:fldChar w:fldCharType="separate"/>
            </w:r>
            <w:r w:rsidR="00D95D80">
              <w:rPr>
                <w:noProof/>
                <w:webHidden/>
              </w:rPr>
              <w:t>13</w:t>
            </w:r>
            <w:r w:rsidR="000F5C77">
              <w:rPr>
                <w:noProof/>
                <w:webHidden/>
              </w:rPr>
              <w:fldChar w:fldCharType="end"/>
            </w:r>
          </w:hyperlink>
        </w:p>
        <w:p w:rsidR="000F5C77" w:rsidRDefault="003D47E6">
          <w:pPr>
            <w:pStyle w:val="21"/>
            <w:rPr>
              <w:rFonts w:asciiTheme="minorHAnsi" w:eastAsiaTheme="minorEastAsia" w:hAnsiTheme="minorHAnsi" w:cstheme="minorBidi"/>
              <w:noProof/>
              <w:lang w:eastAsia="ru-RU"/>
            </w:rPr>
          </w:pPr>
          <w:hyperlink w:anchor="_Toc120258098" w:history="1">
            <w:r w:rsidR="000F5C77" w:rsidRPr="00085FDC">
              <w:rPr>
                <w:rStyle w:val="ad"/>
                <w:noProof/>
              </w:rPr>
              <w:t>11.</w:t>
            </w:r>
            <w:r w:rsidR="000F5C77">
              <w:rPr>
                <w:rFonts w:asciiTheme="minorHAnsi" w:eastAsiaTheme="minorEastAsia" w:hAnsiTheme="minorHAnsi" w:cstheme="minorBidi"/>
                <w:noProof/>
                <w:lang w:eastAsia="ru-RU"/>
              </w:rPr>
              <w:tab/>
            </w:r>
            <w:r w:rsidR="000F5C77" w:rsidRPr="00085FDC">
              <w:rPr>
                <w:rStyle w:val="ad"/>
                <w:b/>
                <w:noProof/>
              </w:rPr>
              <w:t>Исчерпывающий перечень оснований отказа в предоставлении услуги</w:t>
            </w:r>
            <w:r w:rsidR="000F5C77">
              <w:rPr>
                <w:noProof/>
                <w:webHidden/>
              </w:rPr>
              <w:tab/>
            </w:r>
            <w:r w:rsidR="000F5C77">
              <w:rPr>
                <w:noProof/>
                <w:webHidden/>
              </w:rPr>
              <w:fldChar w:fldCharType="begin"/>
            </w:r>
            <w:r w:rsidR="000F5C77">
              <w:rPr>
                <w:noProof/>
                <w:webHidden/>
              </w:rPr>
              <w:instrText xml:space="preserve"> PAGEREF _Toc120258098 \h </w:instrText>
            </w:r>
            <w:r w:rsidR="000F5C77">
              <w:rPr>
                <w:noProof/>
                <w:webHidden/>
              </w:rPr>
            </w:r>
            <w:r w:rsidR="000F5C77">
              <w:rPr>
                <w:noProof/>
                <w:webHidden/>
              </w:rPr>
              <w:fldChar w:fldCharType="separate"/>
            </w:r>
            <w:r w:rsidR="00D95D80">
              <w:rPr>
                <w:noProof/>
                <w:webHidden/>
              </w:rPr>
              <w:t>14</w:t>
            </w:r>
            <w:r w:rsidR="000F5C77">
              <w:rPr>
                <w:noProof/>
                <w:webHidden/>
              </w:rPr>
              <w:fldChar w:fldCharType="end"/>
            </w:r>
          </w:hyperlink>
        </w:p>
        <w:p w:rsidR="000F5C77" w:rsidRDefault="003D47E6">
          <w:pPr>
            <w:pStyle w:val="21"/>
            <w:rPr>
              <w:rFonts w:asciiTheme="minorHAnsi" w:eastAsiaTheme="minorEastAsia" w:hAnsiTheme="minorHAnsi" w:cstheme="minorBidi"/>
              <w:noProof/>
              <w:lang w:eastAsia="ru-RU"/>
            </w:rPr>
          </w:pPr>
          <w:hyperlink w:anchor="_Toc120258099" w:history="1">
            <w:r w:rsidR="000F5C77" w:rsidRPr="00085FDC">
              <w:rPr>
                <w:rStyle w:val="ad"/>
                <w:noProof/>
              </w:rPr>
              <w:t>12.</w:t>
            </w:r>
            <w:r w:rsidR="000F5C77">
              <w:rPr>
                <w:rFonts w:asciiTheme="minorHAnsi" w:eastAsiaTheme="minorEastAsia" w:hAnsiTheme="minorHAnsi" w:cstheme="minorBidi"/>
                <w:noProof/>
                <w:lang w:eastAsia="ru-RU"/>
              </w:rPr>
              <w:tab/>
            </w:r>
            <w:r w:rsidR="000F5C77" w:rsidRPr="00085FDC">
              <w:rPr>
                <w:rStyle w:val="ad"/>
                <w:noProof/>
              </w:rPr>
              <w:t xml:space="preserve">Порядок, размер и основания взимания государственной пошлины или иной оплаты, </w:t>
            </w:r>
            <w:r w:rsidR="000F5C77" w:rsidRPr="00085FDC">
              <w:rPr>
                <w:rStyle w:val="ad"/>
                <w:noProof/>
              </w:rPr>
              <w:lastRenderedPageBreak/>
              <w:t>взимаемой за предоставление муниципальной услуги</w:t>
            </w:r>
            <w:r w:rsidR="000F5C77">
              <w:rPr>
                <w:noProof/>
                <w:webHidden/>
              </w:rPr>
              <w:tab/>
            </w:r>
            <w:r w:rsidR="000F5C77">
              <w:rPr>
                <w:noProof/>
                <w:webHidden/>
              </w:rPr>
              <w:fldChar w:fldCharType="begin"/>
            </w:r>
            <w:r w:rsidR="000F5C77">
              <w:rPr>
                <w:noProof/>
                <w:webHidden/>
              </w:rPr>
              <w:instrText xml:space="preserve"> PAGEREF _Toc120258099 \h </w:instrText>
            </w:r>
            <w:r w:rsidR="000F5C77">
              <w:rPr>
                <w:noProof/>
                <w:webHidden/>
              </w:rPr>
            </w:r>
            <w:r w:rsidR="000F5C77">
              <w:rPr>
                <w:noProof/>
                <w:webHidden/>
              </w:rPr>
              <w:fldChar w:fldCharType="separate"/>
            </w:r>
            <w:r w:rsidR="00D95D80">
              <w:rPr>
                <w:noProof/>
                <w:webHidden/>
              </w:rPr>
              <w:t>14</w:t>
            </w:r>
            <w:r w:rsidR="000F5C77">
              <w:rPr>
                <w:noProof/>
                <w:webHidden/>
              </w:rPr>
              <w:fldChar w:fldCharType="end"/>
            </w:r>
          </w:hyperlink>
        </w:p>
        <w:p w:rsidR="000F5C77" w:rsidRDefault="003D47E6">
          <w:pPr>
            <w:pStyle w:val="21"/>
            <w:rPr>
              <w:rFonts w:asciiTheme="minorHAnsi" w:eastAsiaTheme="minorEastAsia" w:hAnsiTheme="minorHAnsi" w:cstheme="minorBidi"/>
              <w:noProof/>
              <w:lang w:eastAsia="ru-RU"/>
            </w:rPr>
          </w:pPr>
          <w:hyperlink w:anchor="_Toc120258100" w:history="1">
            <w:r w:rsidR="000F5C77" w:rsidRPr="00085FDC">
              <w:rPr>
                <w:rStyle w:val="ad"/>
                <w:noProof/>
              </w:rPr>
              <w:t>13.</w:t>
            </w:r>
            <w:r w:rsidR="000F5C77">
              <w:rPr>
                <w:rFonts w:asciiTheme="minorHAnsi" w:eastAsiaTheme="minorEastAsia" w:hAnsiTheme="minorHAnsi" w:cstheme="minorBidi"/>
                <w:noProof/>
                <w:lang w:eastAsia="ru-RU"/>
              </w:rPr>
              <w:tab/>
            </w:r>
            <w:r w:rsidR="000F5C77" w:rsidRPr="00085FDC">
              <w:rPr>
                <w:rStyle w:val="ad"/>
                <w:noProof/>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r w:rsidR="000F5C77">
              <w:rPr>
                <w:noProof/>
                <w:webHidden/>
              </w:rPr>
              <w:tab/>
            </w:r>
            <w:r w:rsidR="000F5C77">
              <w:rPr>
                <w:noProof/>
                <w:webHidden/>
              </w:rPr>
              <w:fldChar w:fldCharType="begin"/>
            </w:r>
            <w:r w:rsidR="000F5C77">
              <w:rPr>
                <w:noProof/>
                <w:webHidden/>
              </w:rPr>
              <w:instrText xml:space="preserve"> PAGEREF _Toc120258100 \h </w:instrText>
            </w:r>
            <w:r w:rsidR="000F5C77">
              <w:rPr>
                <w:noProof/>
                <w:webHidden/>
              </w:rPr>
            </w:r>
            <w:r w:rsidR="000F5C77">
              <w:rPr>
                <w:noProof/>
                <w:webHidden/>
              </w:rPr>
              <w:fldChar w:fldCharType="separate"/>
            </w:r>
            <w:r w:rsidR="00D95D80">
              <w:rPr>
                <w:noProof/>
                <w:webHidden/>
              </w:rPr>
              <w:t>14</w:t>
            </w:r>
            <w:r w:rsidR="000F5C77">
              <w:rPr>
                <w:noProof/>
                <w:webHidden/>
              </w:rPr>
              <w:fldChar w:fldCharType="end"/>
            </w:r>
          </w:hyperlink>
        </w:p>
        <w:p w:rsidR="000F5C77" w:rsidRDefault="003D47E6">
          <w:pPr>
            <w:pStyle w:val="21"/>
            <w:rPr>
              <w:rFonts w:asciiTheme="minorHAnsi" w:eastAsiaTheme="minorEastAsia" w:hAnsiTheme="minorHAnsi" w:cstheme="minorBidi"/>
              <w:noProof/>
              <w:lang w:eastAsia="ru-RU"/>
            </w:rPr>
          </w:pPr>
          <w:hyperlink w:anchor="_Toc120258101" w:history="1">
            <w:r w:rsidR="000F5C77" w:rsidRPr="00085FDC">
              <w:rPr>
                <w:rStyle w:val="ad"/>
                <w:noProof/>
              </w:rPr>
              <w:t>14.</w:t>
            </w:r>
            <w:r w:rsidR="000F5C77">
              <w:rPr>
                <w:rFonts w:asciiTheme="minorHAnsi" w:eastAsiaTheme="minorEastAsia" w:hAnsiTheme="minorHAnsi" w:cstheme="minorBidi"/>
                <w:noProof/>
                <w:lang w:eastAsia="ru-RU"/>
              </w:rPr>
              <w:tab/>
            </w:r>
            <w:r w:rsidR="000F5C77" w:rsidRPr="00085FDC">
              <w:rPr>
                <w:rStyle w:val="ad"/>
                <w:noProof/>
              </w:rPr>
              <w:t>Срок регистрации запроса заявителя о предоставлении муниципальной услуги, в том числе в электронной форме</w:t>
            </w:r>
            <w:r w:rsidR="000F5C77">
              <w:rPr>
                <w:noProof/>
                <w:webHidden/>
              </w:rPr>
              <w:tab/>
            </w:r>
            <w:r w:rsidR="000F5C77">
              <w:rPr>
                <w:noProof/>
                <w:webHidden/>
              </w:rPr>
              <w:fldChar w:fldCharType="begin"/>
            </w:r>
            <w:r w:rsidR="000F5C77">
              <w:rPr>
                <w:noProof/>
                <w:webHidden/>
              </w:rPr>
              <w:instrText xml:space="preserve"> PAGEREF _Toc120258101 \h </w:instrText>
            </w:r>
            <w:r w:rsidR="000F5C77">
              <w:rPr>
                <w:noProof/>
                <w:webHidden/>
              </w:rPr>
            </w:r>
            <w:r w:rsidR="000F5C77">
              <w:rPr>
                <w:noProof/>
                <w:webHidden/>
              </w:rPr>
              <w:fldChar w:fldCharType="separate"/>
            </w:r>
            <w:r w:rsidR="00D95D80">
              <w:rPr>
                <w:noProof/>
                <w:webHidden/>
              </w:rPr>
              <w:t>14</w:t>
            </w:r>
            <w:r w:rsidR="000F5C77">
              <w:rPr>
                <w:noProof/>
                <w:webHidden/>
              </w:rPr>
              <w:fldChar w:fldCharType="end"/>
            </w:r>
          </w:hyperlink>
        </w:p>
        <w:p w:rsidR="000F5C77" w:rsidRDefault="003D47E6">
          <w:pPr>
            <w:pStyle w:val="21"/>
            <w:rPr>
              <w:rFonts w:asciiTheme="minorHAnsi" w:eastAsiaTheme="minorEastAsia" w:hAnsiTheme="minorHAnsi" w:cstheme="minorBidi"/>
              <w:noProof/>
              <w:lang w:eastAsia="ru-RU"/>
            </w:rPr>
          </w:pPr>
          <w:hyperlink w:anchor="_Toc120258102" w:history="1">
            <w:r w:rsidR="000F5C77" w:rsidRPr="00085FDC">
              <w:rPr>
                <w:rStyle w:val="ad"/>
                <w:noProof/>
              </w:rPr>
              <w:t>15.</w:t>
            </w:r>
            <w:r w:rsidR="000F5C77">
              <w:rPr>
                <w:rFonts w:asciiTheme="minorHAnsi" w:eastAsiaTheme="minorEastAsia" w:hAnsiTheme="minorHAnsi" w:cstheme="minorBidi"/>
                <w:noProof/>
                <w:lang w:eastAsia="ru-RU"/>
              </w:rPr>
              <w:tab/>
            </w:r>
            <w:r w:rsidR="000F5C77" w:rsidRPr="00085FDC">
              <w:rPr>
                <w:rStyle w:val="ad"/>
                <w:noProof/>
              </w:rPr>
              <w:t>Требования к помещениям, в которых предоставляется муниципальная услуга</w:t>
            </w:r>
            <w:r w:rsidR="000F5C77">
              <w:rPr>
                <w:noProof/>
                <w:webHidden/>
              </w:rPr>
              <w:tab/>
            </w:r>
            <w:r w:rsidR="000F5C77">
              <w:rPr>
                <w:noProof/>
                <w:webHidden/>
              </w:rPr>
              <w:fldChar w:fldCharType="begin"/>
            </w:r>
            <w:r w:rsidR="000F5C77">
              <w:rPr>
                <w:noProof/>
                <w:webHidden/>
              </w:rPr>
              <w:instrText xml:space="preserve"> PAGEREF _Toc120258102 \h </w:instrText>
            </w:r>
            <w:r w:rsidR="000F5C77">
              <w:rPr>
                <w:noProof/>
                <w:webHidden/>
              </w:rPr>
            </w:r>
            <w:r w:rsidR="000F5C77">
              <w:rPr>
                <w:noProof/>
                <w:webHidden/>
              </w:rPr>
              <w:fldChar w:fldCharType="separate"/>
            </w:r>
            <w:r w:rsidR="00D95D80">
              <w:rPr>
                <w:noProof/>
                <w:webHidden/>
              </w:rPr>
              <w:t>15</w:t>
            </w:r>
            <w:r w:rsidR="000F5C77">
              <w:rPr>
                <w:noProof/>
                <w:webHidden/>
              </w:rPr>
              <w:fldChar w:fldCharType="end"/>
            </w:r>
          </w:hyperlink>
        </w:p>
        <w:p w:rsidR="000F5C77" w:rsidRDefault="003D47E6">
          <w:pPr>
            <w:pStyle w:val="21"/>
            <w:rPr>
              <w:rFonts w:asciiTheme="minorHAnsi" w:eastAsiaTheme="minorEastAsia" w:hAnsiTheme="minorHAnsi" w:cstheme="minorBidi"/>
              <w:noProof/>
              <w:lang w:eastAsia="ru-RU"/>
            </w:rPr>
          </w:pPr>
          <w:hyperlink w:anchor="_Toc120258103" w:history="1">
            <w:r w:rsidR="000F5C77" w:rsidRPr="00085FDC">
              <w:rPr>
                <w:rStyle w:val="ad"/>
                <w:noProof/>
              </w:rPr>
              <w:t>16.</w:t>
            </w:r>
            <w:r w:rsidR="000F5C77">
              <w:rPr>
                <w:rFonts w:asciiTheme="minorHAnsi" w:eastAsiaTheme="minorEastAsia" w:hAnsiTheme="minorHAnsi" w:cstheme="minorBidi"/>
                <w:noProof/>
                <w:lang w:eastAsia="ru-RU"/>
              </w:rPr>
              <w:tab/>
            </w:r>
            <w:r w:rsidR="000F5C77" w:rsidRPr="00085FDC">
              <w:rPr>
                <w:rStyle w:val="ad"/>
                <w:noProof/>
              </w:rPr>
              <w:t>Показатели доступности и качества муниципальной услуги</w:t>
            </w:r>
            <w:r w:rsidR="000F5C77">
              <w:rPr>
                <w:noProof/>
                <w:webHidden/>
              </w:rPr>
              <w:tab/>
            </w:r>
            <w:r w:rsidR="000F5C77">
              <w:rPr>
                <w:noProof/>
                <w:webHidden/>
              </w:rPr>
              <w:fldChar w:fldCharType="begin"/>
            </w:r>
            <w:r w:rsidR="000F5C77">
              <w:rPr>
                <w:noProof/>
                <w:webHidden/>
              </w:rPr>
              <w:instrText xml:space="preserve"> PAGEREF _Toc120258103 \h </w:instrText>
            </w:r>
            <w:r w:rsidR="000F5C77">
              <w:rPr>
                <w:noProof/>
                <w:webHidden/>
              </w:rPr>
            </w:r>
            <w:r w:rsidR="000F5C77">
              <w:rPr>
                <w:noProof/>
                <w:webHidden/>
              </w:rPr>
              <w:fldChar w:fldCharType="separate"/>
            </w:r>
            <w:r w:rsidR="00D95D80">
              <w:rPr>
                <w:noProof/>
                <w:webHidden/>
              </w:rPr>
              <w:t>16</w:t>
            </w:r>
            <w:r w:rsidR="000F5C77">
              <w:rPr>
                <w:noProof/>
                <w:webHidden/>
              </w:rPr>
              <w:fldChar w:fldCharType="end"/>
            </w:r>
          </w:hyperlink>
        </w:p>
        <w:p w:rsidR="000F5C77" w:rsidRDefault="003D47E6">
          <w:pPr>
            <w:pStyle w:val="12"/>
            <w:tabs>
              <w:tab w:val="left" w:pos="660"/>
              <w:tab w:val="right" w:leader="dot" w:pos="9344"/>
            </w:tabs>
            <w:rPr>
              <w:rFonts w:asciiTheme="minorHAnsi" w:eastAsiaTheme="minorEastAsia" w:hAnsiTheme="minorHAnsi" w:cstheme="minorBidi"/>
              <w:noProof/>
              <w:lang w:eastAsia="ru-RU"/>
            </w:rPr>
          </w:pPr>
          <w:hyperlink w:anchor="_Toc120258104" w:history="1">
            <w:r w:rsidR="000F5C77" w:rsidRPr="00085FDC">
              <w:rPr>
                <w:rStyle w:val="ad"/>
                <w:noProof/>
              </w:rPr>
              <w:t>16.1</w:t>
            </w:r>
            <w:r w:rsidR="000F5C77">
              <w:rPr>
                <w:rFonts w:asciiTheme="minorHAnsi" w:eastAsiaTheme="minorEastAsia" w:hAnsiTheme="minorHAnsi" w:cstheme="minorBidi"/>
                <w:noProof/>
                <w:lang w:eastAsia="ru-RU"/>
              </w:rPr>
              <w:tab/>
            </w:r>
            <w:r w:rsidR="000F5C77" w:rsidRPr="00085FDC">
              <w:rPr>
                <w:rStyle w:val="ad"/>
                <w:noProof/>
              </w:rPr>
              <w:t>Основными показателями доступности предоставления муниципальной услуги являются:</w:t>
            </w:r>
            <w:r w:rsidR="000F5C77">
              <w:rPr>
                <w:noProof/>
                <w:webHidden/>
              </w:rPr>
              <w:tab/>
            </w:r>
            <w:r w:rsidR="000F5C77">
              <w:rPr>
                <w:noProof/>
                <w:webHidden/>
              </w:rPr>
              <w:fldChar w:fldCharType="begin"/>
            </w:r>
            <w:r w:rsidR="000F5C77">
              <w:rPr>
                <w:noProof/>
                <w:webHidden/>
              </w:rPr>
              <w:instrText xml:space="preserve"> PAGEREF _Toc120258104 \h </w:instrText>
            </w:r>
            <w:r w:rsidR="000F5C77">
              <w:rPr>
                <w:noProof/>
                <w:webHidden/>
              </w:rPr>
            </w:r>
            <w:r w:rsidR="000F5C77">
              <w:rPr>
                <w:noProof/>
                <w:webHidden/>
              </w:rPr>
              <w:fldChar w:fldCharType="separate"/>
            </w:r>
            <w:r w:rsidR="00D95D80">
              <w:rPr>
                <w:noProof/>
                <w:webHidden/>
              </w:rPr>
              <w:t>16</w:t>
            </w:r>
            <w:r w:rsidR="000F5C77">
              <w:rPr>
                <w:noProof/>
                <w:webHidden/>
              </w:rPr>
              <w:fldChar w:fldCharType="end"/>
            </w:r>
          </w:hyperlink>
        </w:p>
        <w:p w:rsidR="000F5C77" w:rsidRDefault="003D47E6">
          <w:pPr>
            <w:pStyle w:val="21"/>
            <w:rPr>
              <w:rFonts w:asciiTheme="minorHAnsi" w:eastAsiaTheme="minorEastAsia" w:hAnsiTheme="minorHAnsi" w:cstheme="minorBidi"/>
              <w:noProof/>
              <w:lang w:eastAsia="ru-RU"/>
            </w:rPr>
          </w:pPr>
          <w:hyperlink w:anchor="_Toc120258105" w:history="1">
            <w:r w:rsidR="000F5C77" w:rsidRPr="00085FDC">
              <w:rPr>
                <w:rStyle w:val="ad"/>
                <w:noProof/>
              </w:rPr>
              <w:t>17.</w:t>
            </w:r>
            <w:r w:rsidR="000F5C77">
              <w:rPr>
                <w:rFonts w:asciiTheme="minorHAnsi" w:eastAsiaTheme="minorEastAsia" w:hAnsiTheme="minorHAnsi" w:cstheme="minorBidi"/>
                <w:noProof/>
                <w:lang w:eastAsia="ru-RU"/>
              </w:rPr>
              <w:tab/>
            </w:r>
            <w:r w:rsidR="000F5C77" w:rsidRPr="00085FDC">
              <w:rPr>
                <w:rStyle w:val="ad"/>
                <w:b/>
                <w:noProof/>
                <w:shd w:val="clear" w:color="auto" w:fill="FFFFFF"/>
              </w:rPr>
              <w:t>Иные требования к предоставлению муниципальной услуги</w:t>
            </w:r>
            <w:r w:rsidR="000F5C77">
              <w:rPr>
                <w:noProof/>
                <w:webHidden/>
              </w:rPr>
              <w:tab/>
            </w:r>
            <w:r w:rsidR="000F5C77">
              <w:rPr>
                <w:noProof/>
                <w:webHidden/>
              </w:rPr>
              <w:fldChar w:fldCharType="begin"/>
            </w:r>
            <w:r w:rsidR="000F5C77">
              <w:rPr>
                <w:noProof/>
                <w:webHidden/>
              </w:rPr>
              <w:instrText xml:space="preserve"> PAGEREF _Toc120258105 \h </w:instrText>
            </w:r>
            <w:r w:rsidR="000F5C77">
              <w:rPr>
                <w:noProof/>
                <w:webHidden/>
              </w:rPr>
            </w:r>
            <w:r w:rsidR="000F5C77">
              <w:rPr>
                <w:noProof/>
                <w:webHidden/>
              </w:rPr>
              <w:fldChar w:fldCharType="separate"/>
            </w:r>
            <w:r w:rsidR="00D95D80">
              <w:rPr>
                <w:noProof/>
                <w:webHidden/>
              </w:rPr>
              <w:t>17</w:t>
            </w:r>
            <w:r w:rsidR="000F5C77">
              <w:rPr>
                <w:noProof/>
                <w:webHidden/>
              </w:rPr>
              <w:fldChar w:fldCharType="end"/>
            </w:r>
          </w:hyperlink>
        </w:p>
        <w:p w:rsidR="000F5C77" w:rsidRDefault="003D47E6">
          <w:pPr>
            <w:pStyle w:val="31"/>
            <w:tabs>
              <w:tab w:val="right" w:leader="dot" w:pos="9344"/>
            </w:tabs>
            <w:rPr>
              <w:rFonts w:asciiTheme="minorHAnsi" w:eastAsiaTheme="minorEastAsia" w:hAnsiTheme="minorHAnsi" w:cstheme="minorBidi"/>
              <w:noProof/>
              <w:lang w:eastAsia="ru-RU"/>
            </w:rPr>
          </w:pPr>
          <w:hyperlink w:anchor="_Toc120258106" w:history="1">
            <w:r w:rsidR="000F5C77" w:rsidRPr="00085FDC">
              <w:rPr>
                <w:rStyle w:val="ad"/>
                <w:noProof/>
              </w:rPr>
              <w:t>17.1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0F5C77">
              <w:rPr>
                <w:noProof/>
                <w:webHidden/>
              </w:rPr>
              <w:tab/>
            </w:r>
            <w:r w:rsidR="000F5C77">
              <w:rPr>
                <w:noProof/>
                <w:webHidden/>
              </w:rPr>
              <w:fldChar w:fldCharType="begin"/>
            </w:r>
            <w:r w:rsidR="000F5C77">
              <w:rPr>
                <w:noProof/>
                <w:webHidden/>
              </w:rPr>
              <w:instrText xml:space="preserve"> PAGEREF _Toc120258106 \h </w:instrText>
            </w:r>
            <w:r w:rsidR="000F5C77">
              <w:rPr>
                <w:noProof/>
                <w:webHidden/>
              </w:rPr>
            </w:r>
            <w:r w:rsidR="000F5C77">
              <w:rPr>
                <w:noProof/>
                <w:webHidden/>
              </w:rPr>
              <w:fldChar w:fldCharType="separate"/>
            </w:r>
            <w:r w:rsidR="00D95D80">
              <w:rPr>
                <w:noProof/>
                <w:webHidden/>
              </w:rPr>
              <w:t>17</w:t>
            </w:r>
            <w:r w:rsidR="000F5C77">
              <w:rPr>
                <w:noProof/>
                <w:webHidden/>
              </w:rPr>
              <w:fldChar w:fldCharType="end"/>
            </w:r>
          </w:hyperlink>
        </w:p>
        <w:p w:rsidR="000F5C77" w:rsidRDefault="003D47E6">
          <w:pPr>
            <w:pStyle w:val="12"/>
            <w:tabs>
              <w:tab w:val="right" w:leader="dot" w:pos="9344"/>
            </w:tabs>
            <w:rPr>
              <w:rFonts w:asciiTheme="minorHAnsi" w:eastAsiaTheme="minorEastAsia" w:hAnsiTheme="minorHAnsi" w:cstheme="minorBidi"/>
              <w:noProof/>
              <w:lang w:eastAsia="ru-RU"/>
            </w:rPr>
          </w:pPr>
          <w:hyperlink w:anchor="_Toc120258107" w:history="1">
            <w:r w:rsidR="000F5C77" w:rsidRPr="00085FDC">
              <w:rPr>
                <w:rStyle w:val="ad"/>
                <w:noProof/>
              </w:rPr>
              <w:t xml:space="preserve">Раздел III. </w:t>
            </w:r>
            <w:r w:rsidR="000F5C77" w:rsidRPr="00085FDC">
              <w:rPr>
                <w:rStyle w:val="ad"/>
                <w:noProof/>
                <w:shd w:val="clear" w:color="auto" w:fill="FFFFFF"/>
              </w:rPr>
              <w:t>Состав, последовательность и сроки выполнения административных процедур</w:t>
            </w:r>
            <w:r w:rsidR="000F5C77">
              <w:rPr>
                <w:noProof/>
                <w:webHidden/>
              </w:rPr>
              <w:tab/>
            </w:r>
            <w:r w:rsidR="000F5C77">
              <w:rPr>
                <w:noProof/>
                <w:webHidden/>
              </w:rPr>
              <w:fldChar w:fldCharType="begin"/>
            </w:r>
            <w:r w:rsidR="000F5C77">
              <w:rPr>
                <w:noProof/>
                <w:webHidden/>
              </w:rPr>
              <w:instrText xml:space="preserve"> PAGEREF _Toc120258107 \h </w:instrText>
            </w:r>
            <w:r w:rsidR="000F5C77">
              <w:rPr>
                <w:noProof/>
                <w:webHidden/>
              </w:rPr>
            </w:r>
            <w:r w:rsidR="000F5C77">
              <w:rPr>
                <w:noProof/>
                <w:webHidden/>
              </w:rPr>
              <w:fldChar w:fldCharType="separate"/>
            </w:r>
            <w:r w:rsidR="00D95D80">
              <w:rPr>
                <w:noProof/>
                <w:webHidden/>
              </w:rPr>
              <w:t>18</w:t>
            </w:r>
            <w:r w:rsidR="000F5C77">
              <w:rPr>
                <w:noProof/>
                <w:webHidden/>
              </w:rPr>
              <w:fldChar w:fldCharType="end"/>
            </w:r>
          </w:hyperlink>
        </w:p>
        <w:p w:rsidR="000F5C77" w:rsidRDefault="003D47E6">
          <w:pPr>
            <w:pStyle w:val="21"/>
            <w:rPr>
              <w:rFonts w:asciiTheme="minorHAnsi" w:eastAsiaTheme="minorEastAsia" w:hAnsiTheme="minorHAnsi" w:cstheme="minorBidi"/>
              <w:noProof/>
              <w:lang w:eastAsia="ru-RU"/>
            </w:rPr>
          </w:pPr>
          <w:hyperlink w:anchor="_Toc120258108" w:history="1">
            <w:r w:rsidR="000F5C77" w:rsidRPr="00085FDC">
              <w:rPr>
                <w:rStyle w:val="ad"/>
                <w:noProof/>
              </w:rPr>
              <w:t>18.</w:t>
            </w:r>
            <w:r w:rsidR="000F5C77">
              <w:rPr>
                <w:rFonts w:asciiTheme="minorHAnsi" w:eastAsiaTheme="minorEastAsia" w:hAnsiTheme="minorHAnsi" w:cstheme="minorBidi"/>
                <w:noProof/>
                <w:lang w:eastAsia="ru-RU"/>
              </w:rPr>
              <w:tab/>
            </w:r>
            <w:r w:rsidR="000F5C77" w:rsidRPr="00085FDC">
              <w:rPr>
                <w:rStyle w:val="ad"/>
                <w:b/>
                <w:bCs/>
                <w:noProof/>
              </w:rPr>
              <w:t>Исчерпывающий перечень административных процедур</w:t>
            </w:r>
            <w:r w:rsidR="000F5C77">
              <w:rPr>
                <w:noProof/>
                <w:webHidden/>
              </w:rPr>
              <w:tab/>
            </w:r>
            <w:r w:rsidR="000F5C77">
              <w:rPr>
                <w:noProof/>
                <w:webHidden/>
              </w:rPr>
              <w:fldChar w:fldCharType="begin"/>
            </w:r>
            <w:r w:rsidR="000F5C77">
              <w:rPr>
                <w:noProof/>
                <w:webHidden/>
              </w:rPr>
              <w:instrText xml:space="preserve"> PAGEREF _Toc120258108 \h </w:instrText>
            </w:r>
            <w:r w:rsidR="000F5C77">
              <w:rPr>
                <w:noProof/>
                <w:webHidden/>
              </w:rPr>
            </w:r>
            <w:r w:rsidR="000F5C77">
              <w:rPr>
                <w:noProof/>
                <w:webHidden/>
              </w:rPr>
              <w:fldChar w:fldCharType="separate"/>
            </w:r>
            <w:r w:rsidR="00D95D80">
              <w:rPr>
                <w:noProof/>
                <w:webHidden/>
              </w:rPr>
              <w:t>18</w:t>
            </w:r>
            <w:r w:rsidR="000F5C77">
              <w:rPr>
                <w:noProof/>
                <w:webHidden/>
              </w:rPr>
              <w:fldChar w:fldCharType="end"/>
            </w:r>
          </w:hyperlink>
        </w:p>
        <w:p w:rsidR="000F5C77" w:rsidRDefault="003D47E6">
          <w:pPr>
            <w:pStyle w:val="21"/>
            <w:rPr>
              <w:rFonts w:asciiTheme="minorHAnsi" w:eastAsiaTheme="minorEastAsia" w:hAnsiTheme="minorHAnsi" w:cstheme="minorBidi"/>
              <w:noProof/>
              <w:lang w:eastAsia="ru-RU"/>
            </w:rPr>
          </w:pPr>
          <w:hyperlink w:anchor="_Toc120258109" w:history="1">
            <w:r w:rsidR="000F5C77" w:rsidRPr="00085FDC">
              <w:rPr>
                <w:rStyle w:val="ad"/>
                <w:noProof/>
              </w:rPr>
              <w:t>19.</w:t>
            </w:r>
            <w:r w:rsidR="000F5C77">
              <w:rPr>
                <w:rFonts w:asciiTheme="minorHAnsi" w:eastAsiaTheme="minorEastAsia" w:hAnsiTheme="minorHAnsi" w:cstheme="minorBidi"/>
                <w:noProof/>
                <w:lang w:eastAsia="ru-RU"/>
              </w:rPr>
              <w:tab/>
            </w:r>
            <w:r w:rsidR="000F5C77" w:rsidRPr="00085FDC">
              <w:rPr>
                <w:rStyle w:val="ad"/>
                <w:noProof/>
              </w:rPr>
              <w:t>Перечень административных процедур(действий) при предоставлении муниципальной услуги услуг в электронной форме</w:t>
            </w:r>
            <w:r w:rsidR="000F5C77">
              <w:rPr>
                <w:noProof/>
                <w:webHidden/>
              </w:rPr>
              <w:tab/>
            </w:r>
            <w:r w:rsidR="000F5C77">
              <w:rPr>
                <w:noProof/>
                <w:webHidden/>
              </w:rPr>
              <w:fldChar w:fldCharType="begin"/>
            </w:r>
            <w:r w:rsidR="000F5C77">
              <w:rPr>
                <w:noProof/>
                <w:webHidden/>
              </w:rPr>
              <w:instrText xml:space="preserve"> PAGEREF _Toc120258109 \h </w:instrText>
            </w:r>
            <w:r w:rsidR="000F5C77">
              <w:rPr>
                <w:noProof/>
                <w:webHidden/>
              </w:rPr>
            </w:r>
            <w:r w:rsidR="000F5C77">
              <w:rPr>
                <w:noProof/>
                <w:webHidden/>
              </w:rPr>
              <w:fldChar w:fldCharType="separate"/>
            </w:r>
            <w:r w:rsidR="00D95D80">
              <w:rPr>
                <w:noProof/>
                <w:webHidden/>
              </w:rPr>
              <w:t>18</w:t>
            </w:r>
            <w:r w:rsidR="000F5C77">
              <w:rPr>
                <w:noProof/>
                <w:webHidden/>
              </w:rPr>
              <w:fldChar w:fldCharType="end"/>
            </w:r>
          </w:hyperlink>
        </w:p>
        <w:p w:rsidR="000F5C77" w:rsidRDefault="003D47E6">
          <w:pPr>
            <w:pStyle w:val="21"/>
            <w:rPr>
              <w:rFonts w:asciiTheme="minorHAnsi" w:eastAsiaTheme="minorEastAsia" w:hAnsiTheme="minorHAnsi" w:cstheme="minorBidi"/>
              <w:noProof/>
              <w:lang w:eastAsia="ru-RU"/>
            </w:rPr>
          </w:pPr>
          <w:hyperlink w:anchor="_Toc120258110" w:history="1">
            <w:r w:rsidR="000F5C77" w:rsidRPr="00085FDC">
              <w:rPr>
                <w:rStyle w:val="ad"/>
                <w:noProof/>
              </w:rPr>
              <w:t>20.</w:t>
            </w:r>
            <w:r w:rsidR="000F5C77">
              <w:rPr>
                <w:rFonts w:asciiTheme="minorHAnsi" w:eastAsiaTheme="minorEastAsia" w:hAnsiTheme="minorHAnsi" w:cstheme="minorBidi"/>
                <w:noProof/>
                <w:lang w:eastAsia="ru-RU"/>
              </w:rPr>
              <w:tab/>
            </w:r>
            <w:r w:rsidR="000F5C77" w:rsidRPr="00085FDC">
              <w:rPr>
                <w:rStyle w:val="ad"/>
                <w:noProof/>
              </w:rPr>
              <w:t>Порядок осуществления административных процедур (действий) в электронной форме</w:t>
            </w:r>
            <w:r w:rsidR="000F5C77">
              <w:rPr>
                <w:noProof/>
                <w:webHidden/>
              </w:rPr>
              <w:tab/>
            </w:r>
            <w:r w:rsidR="000F5C77">
              <w:rPr>
                <w:noProof/>
                <w:webHidden/>
              </w:rPr>
              <w:fldChar w:fldCharType="begin"/>
            </w:r>
            <w:r w:rsidR="000F5C77">
              <w:rPr>
                <w:noProof/>
                <w:webHidden/>
              </w:rPr>
              <w:instrText xml:space="preserve"> PAGEREF _Toc120258110 \h </w:instrText>
            </w:r>
            <w:r w:rsidR="000F5C77">
              <w:rPr>
                <w:noProof/>
                <w:webHidden/>
              </w:rPr>
            </w:r>
            <w:r w:rsidR="000F5C77">
              <w:rPr>
                <w:noProof/>
                <w:webHidden/>
              </w:rPr>
              <w:fldChar w:fldCharType="separate"/>
            </w:r>
            <w:r w:rsidR="00D95D80">
              <w:rPr>
                <w:noProof/>
                <w:webHidden/>
              </w:rPr>
              <w:t>18</w:t>
            </w:r>
            <w:r w:rsidR="000F5C77">
              <w:rPr>
                <w:noProof/>
                <w:webHidden/>
              </w:rPr>
              <w:fldChar w:fldCharType="end"/>
            </w:r>
          </w:hyperlink>
        </w:p>
        <w:p w:rsidR="000F5C77" w:rsidRDefault="003D47E6">
          <w:pPr>
            <w:pStyle w:val="12"/>
            <w:tabs>
              <w:tab w:val="right" w:leader="dot" w:pos="9344"/>
            </w:tabs>
            <w:rPr>
              <w:rFonts w:asciiTheme="minorHAnsi" w:eastAsiaTheme="minorEastAsia" w:hAnsiTheme="minorHAnsi" w:cstheme="minorBidi"/>
              <w:noProof/>
              <w:lang w:eastAsia="ru-RU"/>
            </w:rPr>
          </w:pPr>
          <w:hyperlink w:anchor="_Toc120258111" w:history="1">
            <w:r w:rsidR="000F5C77" w:rsidRPr="00085FDC">
              <w:rPr>
                <w:rStyle w:val="ad"/>
                <w:noProof/>
              </w:rPr>
              <w:t>Раздел IV. Формы контроля за исполнением административного регламента</w:t>
            </w:r>
            <w:r w:rsidR="000F5C77">
              <w:rPr>
                <w:noProof/>
                <w:webHidden/>
              </w:rPr>
              <w:tab/>
            </w:r>
            <w:r w:rsidR="000F5C77">
              <w:rPr>
                <w:noProof/>
                <w:webHidden/>
              </w:rPr>
              <w:fldChar w:fldCharType="begin"/>
            </w:r>
            <w:r w:rsidR="000F5C77">
              <w:rPr>
                <w:noProof/>
                <w:webHidden/>
              </w:rPr>
              <w:instrText xml:space="preserve"> PAGEREF _Toc120258111 \h </w:instrText>
            </w:r>
            <w:r w:rsidR="000F5C77">
              <w:rPr>
                <w:noProof/>
                <w:webHidden/>
              </w:rPr>
            </w:r>
            <w:r w:rsidR="000F5C77">
              <w:rPr>
                <w:noProof/>
                <w:webHidden/>
              </w:rPr>
              <w:fldChar w:fldCharType="separate"/>
            </w:r>
            <w:r w:rsidR="00D95D80">
              <w:rPr>
                <w:noProof/>
                <w:webHidden/>
              </w:rPr>
              <w:t>20</w:t>
            </w:r>
            <w:r w:rsidR="000F5C77">
              <w:rPr>
                <w:noProof/>
                <w:webHidden/>
              </w:rPr>
              <w:fldChar w:fldCharType="end"/>
            </w:r>
          </w:hyperlink>
        </w:p>
        <w:p w:rsidR="000F5C77" w:rsidRDefault="003D47E6">
          <w:pPr>
            <w:pStyle w:val="21"/>
            <w:rPr>
              <w:rFonts w:asciiTheme="minorHAnsi" w:eastAsiaTheme="minorEastAsia" w:hAnsiTheme="minorHAnsi" w:cstheme="minorBidi"/>
              <w:noProof/>
              <w:lang w:eastAsia="ru-RU"/>
            </w:rPr>
          </w:pPr>
          <w:hyperlink w:anchor="_Toc120258112" w:history="1">
            <w:r w:rsidR="000F5C77" w:rsidRPr="00085FDC">
              <w:rPr>
                <w:rStyle w:val="ad"/>
                <w:noProof/>
              </w:rPr>
              <w:t>21. 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0F5C77">
              <w:rPr>
                <w:noProof/>
                <w:webHidden/>
              </w:rPr>
              <w:tab/>
            </w:r>
            <w:r w:rsidR="000F5C77">
              <w:rPr>
                <w:noProof/>
                <w:webHidden/>
              </w:rPr>
              <w:fldChar w:fldCharType="begin"/>
            </w:r>
            <w:r w:rsidR="000F5C77">
              <w:rPr>
                <w:noProof/>
                <w:webHidden/>
              </w:rPr>
              <w:instrText xml:space="preserve"> PAGEREF _Toc120258112 \h </w:instrText>
            </w:r>
            <w:r w:rsidR="000F5C77">
              <w:rPr>
                <w:noProof/>
                <w:webHidden/>
              </w:rPr>
            </w:r>
            <w:r w:rsidR="000F5C77">
              <w:rPr>
                <w:noProof/>
                <w:webHidden/>
              </w:rPr>
              <w:fldChar w:fldCharType="separate"/>
            </w:r>
            <w:r w:rsidR="00D95D80">
              <w:rPr>
                <w:noProof/>
                <w:webHidden/>
              </w:rPr>
              <w:t>20</w:t>
            </w:r>
            <w:r w:rsidR="000F5C77">
              <w:rPr>
                <w:noProof/>
                <w:webHidden/>
              </w:rPr>
              <w:fldChar w:fldCharType="end"/>
            </w:r>
          </w:hyperlink>
        </w:p>
        <w:p w:rsidR="000F5C77" w:rsidRDefault="003D47E6">
          <w:pPr>
            <w:pStyle w:val="21"/>
            <w:rPr>
              <w:rFonts w:asciiTheme="minorHAnsi" w:eastAsiaTheme="minorEastAsia" w:hAnsiTheme="minorHAnsi" w:cstheme="minorBidi"/>
              <w:noProof/>
              <w:lang w:eastAsia="ru-RU"/>
            </w:rPr>
          </w:pPr>
          <w:hyperlink w:anchor="_Toc120258113" w:history="1">
            <w:r w:rsidR="000F5C77" w:rsidRPr="00085FDC">
              <w:rPr>
                <w:rStyle w:val="ad"/>
                <w:noProof/>
              </w:rPr>
              <w:t>22.</w:t>
            </w:r>
            <w:r w:rsidR="000F5C77">
              <w:rPr>
                <w:rFonts w:asciiTheme="minorHAnsi" w:eastAsiaTheme="minorEastAsia" w:hAnsiTheme="minorHAnsi" w:cstheme="minorBidi"/>
                <w:noProof/>
                <w:lang w:eastAsia="ru-RU"/>
              </w:rPr>
              <w:tab/>
            </w:r>
            <w:r w:rsidR="000F5C77" w:rsidRPr="00085FDC">
              <w:rPr>
                <w:rStyle w:val="ad"/>
                <w:noProof/>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0F5C77">
              <w:rPr>
                <w:noProof/>
                <w:webHidden/>
              </w:rPr>
              <w:tab/>
            </w:r>
            <w:r w:rsidR="000F5C77">
              <w:rPr>
                <w:noProof/>
                <w:webHidden/>
              </w:rPr>
              <w:fldChar w:fldCharType="begin"/>
            </w:r>
            <w:r w:rsidR="000F5C77">
              <w:rPr>
                <w:noProof/>
                <w:webHidden/>
              </w:rPr>
              <w:instrText xml:space="preserve"> PAGEREF _Toc120258113 \h </w:instrText>
            </w:r>
            <w:r w:rsidR="000F5C77">
              <w:rPr>
                <w:noProof/>
                <w:webHidden/>
              </w:rPr>
            </w:r>
            <w:r w:rsidR="000F5C77">
              <w:rPr>
                <w:noProof/>
                <w:webHidden/>
              </w:rPr>
              <w:fldChar w:fldCharType="separate"/>
            </w:r>
            <w:r w:rsidR="00D95D80">
              <w:rPr>
                <w:noProof/>
                <w:webHidden/>
              </w:rPr>
              <w:t>21</w:t>
            </w:r>
            <w:r w:rsidR="000F5C77">
              <w:rPr>
                <w:noProof/>
                <w:webHidden/>
              </w:rPr>
              <w:fldChar w:fldCharType="end"/>
            </w:r>
          </w:hyperlink>
        </w:p>
        <w:p w:rsidR="000F5C77" w:rsidRDefault="003D47E6">
          <w:pPr>
            <w:pStyle w:val="21"/>
            <w:rPr>
              <w:rFonts w:asciiTheme="minorHAnsi" w:eastAsiaTheme="minorEastAsia" w:hAnsiTheme="minorHAnsi" w:cstheme="minorBidi"/>
              <w:noProof/>
              <w:lang w:eastAsia="ru-RU"/>
            </w:rPr>
          </w:pPr>
          <w:hyperlink w:anchor="_Toc120258114" w:history="1">
            <w:r w:rsidR="000F5C77" w:rsidRPr="00085FDC">
              <w:rPr>
                <w:rStyle w:val="ad"/>
                <w:noProof/>
              </w:rPr>
              <w:t>23.</w:t>
            </w:r>
            <w:r w:rsidR="000F5C77">
              <w:rPr>
                <w:rFonts w:asciiTheme="minorHAnsi" w:eastAsiaTheme="minorEastAsia" w:hAnsiTheme="minorHAnsi" w:cstheme="minorBidi"/>
                <w:noProof/>
                <w:lang w:eastAsia="ru-RU"/>
              </w:rPr>
              <w:tab/>
            </w:r>
            <w:r w:rsidR="000F5C77" w:rsidRPr="00085FDC">
              <w:rPr>
                <w:rStyle w:val="ad"/>
                <w:noProof/>
              </w:rPr>
              <w:t>Ответственность должностных лиц за решения и действия (бездействие), принимаемые (осуществляемые) ими в ходе предоставления муниципальной услуги</w:t>
            </w:r>
            <w:r w:rsidR="000F5C77">
              <w:rPr>
                <w:noProof/>
                <w:webHidden/>
              </w:rPr>
              <w:tab/>
            </w:r>
            <w:r w:rsidR="000F5C77">
              <w:rPr>
                <w:noProof/>
                <w:webHidden/>
              </w:rPr>
              <w:fldChar w:fldCharType="begin"/>
            </w:r>
            <w:r w:rsidR="000F5C77">
              <w:rPr>
                <w:noProof/>
                <w:webHidden/>
              </w:rPr>
              <w:instrText xml:space="preserve"> PAGEREF _Toc120258114 \h </w:instrText>
            </w:r>
            <w:r w:rsidR="000F5C77">
              <w:rPr>
                <w:noProof/>
                <w:webHidden/>
              </w:rPr>
            </w:r>
            <w:r w:rsidR="000F5C77">
              <w:rPr>
                <w:noProof/>
                <w:webHidden/>
              </w:rPr>
              <w:fldChar w:fldCharType="separate"/>
            </w:r>
            <w:r w:rsidR="00D95D80">
              <w:rPr>
                <w:noProof/>
                <w:webHidden/>
              </w:rPr>
              <w:t>21</w:t>
            </w:r>
            <w:r w:rsidR="000F5C77">
              <w:rPr>
                <w:noProof/>
                <w:webHidden/>
              </w:rPr>
              <w:fldChar w:fldCharType="end"/>
            </w:r>
          </w:hyperlink>
        </w:p>
        <w:p w:rsidR="000F5C77" w:rsidRDefault="003D47E6">
          <w:pPr>
            <w:pStyle w:val="21"/>
            <w:rPr>
              <w:rFonts w:asciiTheme="minorHAnsi" w:eastAsiaTheme="minorEastAsia" w:hAnsiTheme="minorHAnsi" w:cstheme="minorBidi"/>
              <w:noProof/>
              <w:lang w:eastAsia="ru-RU"/>
            </w:rPr>
          </w:pPr>
          <w:hyperlink w:anchor="_Toc120258115" w:history="1">
            <w:r w:rsidR="000F5C77" w:rsidRPr="00085FDC">
              <w:rPr>
                <w:rStyle w:val="ad"/>
                <w:noProof/>
              </w:rPr>
              <w:t>24.</w:t>
            </w:r>
            <w:r w:rsidR="000F5C77">
              <w:rPr>
                <w:rFonts w:asciiTheme="minorHAnsi" w:eastAsiaTheme="minorEastAsia" w:hAnsiTheme="minorHAnsi" w:cstheme="minorBidi"/>
                <w:noProof/>
                <w:lang w:eastAsia="ru-RU"/>
              </w:rPr>
              <w:tab/>
            </w:r>
            <w:r w:rsidR="000F5C77" w:rsidRPr="00085FDC">
              <w:rPr>
                <w:rStyle w:val="ad"/>
                <w:noProof/>
              </w:rPr>
              <w:t>Требования к порядку и формам контроля за предоставлением муниципальной услуги, в том числе со стороны граждан, их объединений и организаций</w:t>
            </w:r>
            <w:r w:rsidR="000F5C77">
              <w:rPr>
                <w:noProof/>
                <w:webHidden/>
              </w:rPr>
              <w:tab/>
            </w:r>
            <w:r w:rsidR="000F5C77">
              <w:rPr>
                <w:noProof/>
                <w:webHidden/>
              </w:rPr>
              <w:fldChar w:fldCharType="begin"/>
            </w:r>
            <w:r w:rsidR="000F5C77">
              <w:rPr>
                <w:noProof/>
                <w:webHidden/>
              </w:rPr>
              <w:instrText xml:space="preserve"> PAGEREF _Toc120258115 \h </w:instrText>
            </w:r>
            <w:r w:rsidR="000F5C77">
              <w:rPr>
                <w:noProof/>
                <w:webHidden/>
              </w:rPr>
            </w:r>
            <w:r w:rsidR="000F5C77">
              <w:rPr>
                <w:noProof/>
                <w:webHidden/>
              </w:rPr>
              <w:fldChar w:fldCharType="separate"/>
            </w:r>
            <w:r w:rsidR="00D95D80">
              <w:rPr>
                <w:noProof/>
                <w:webHidden/>
              </w:rPr>
              <w:t>21</w:t>
            </w:r>
            <w:r w:rsidR="000F5C77">
              <w:rPr>
                <w:noProof/>
                <w:webHidden/>
              </w:rPr>
              <w:fldChar w:fldCharType="end"/>
            </w:r>
          </w:hyperlink>
        </w:p>
        <w:p w:rsidR="000F5C77" w:rsidRDefault="003D47E6">
          <w:pPr>
            <w:pStyle w:val="12"/>
            <w:tabs>
              <w:tab w:val="right" w:leader="dot" w:pos="9344"/>
            </w:tabs>
            <w:rPr>
              <w:rFonts w:asciiTheme="minorHAnsi" w:eastAsiaTheme="minorEastAsia" w:hAnsiTheme="minorHAnsi" w:cstheme="minorBidi"/>
              <w:noProof/>
              <w:lang w:eastAsia="ru-RU"/>
            </w:rPr>
          </w:pPr>
          <w:hyperlink w:anchor="_Toc120258116" w:history="1">
            <w:r w:rsidR="000F5C77" w:rsidRPr="00085FDC">
              <w:rPr>
                <w:rStyle w:val="ad"/>
                <w:noProof/>
              </w:rPr>
              <w:t>Раздел V. Досудебный (внесудебный) порядок обжалования решений и действий(бездействия) органа, предоставляющего государственную (муниципальную) услугу, а также их должностных лиц, государственных (муниципальных)служащих</w:t>
            </w:r>
            <w:r w:rsidR="000F5C77">
              <w:rPr>
                <w:noProof/>
                <w:webHidden/>
              </w:rPr>
              <w:tab/>
            </w:r>
            <w:r w:rsidR="000F5C77">
              <w:rPr>
                <w:noProof/>
                <w:webHidden/>
              </w:rPr>
              <w:fldChar w:fldCharType="begin"/>
            </w:r>
            <w:r w:rsidR="000F5C77">
              <w:rPr>
                <w:noProof/>
                <w:webHidden/>
              </w:rPr>
              <w:instrText xml:space="preserve"> PAGEREF _Toc120258116 \h </w:instrText>
            </w:r>
            <w:r w:rsidR="000F5C77">
              <w:rPr>
                <w:noProof/>
                <w:webHidden/>
              </w:rPr>
            </w:r>
            <w:r w:rsidR="000F5C77">
              <w:rPr>
                <w:noProof/>
                <w:webHidden/>
              </w:rPr>
              <w:fldChar w:fldCharType="separate"/>
            </w:r>
            <w:r w:rsidR="00D95D80">
              <w:rPr>
                <w:noProof/>
                <w:webHidden/>
              </w:rPr>
              <w:t>22</w:t>
            </w:r>
            <w:r w:rsidR="000F5C77">
              <w:rPr>
                <w:noProof/>
                <w:webHidden/>
              </w:rPr>
              <w:fldChar w:fldCharType="end"/>
            </w:r>
          </w:hyperlink>
        </w:p>
        <w:p w:rsidR="000F5C77" w:rsidRDefault="003D47E6">
          <w:pPr>
            <w:pStyle w:val="21"/>
            <w:rPr>
              <w:rFonts w:asciiTheme="minorHAnsi" w:eastAsiaTheme="minorEastAsia" w:hAnsiTheme="minorHAnsi" w:cstheme="minorBidi"/>
              <w:noProof/>
              <w:lang w:eastAsia="ru-RU"/>
            </w:rPr>
          </w:pPr>
          <w:hyperlink w:anchor="_Toc120258117" w:history="1">
            <w:r w:rsidR="000F5C77" w:rsidRPr="00085FDC">
              <w:rPr>
                <w:rStyle w:val="ad"/>
                <w:b/>
                <w:noProof/>
              </w:rPr>
              <w:t>25.</w:t>
            </w:r>
            <w:r w:rsidR="000F5C77">
              <w:rPr>
                <w:rFonts w:asciiTheme="minorHAnsi" w:eastAsiaTheme="minorEastAsia" w:hAnsiTheme="minorHAnsi" w:cstheme="minorBidi"/>
                <w:noProof/>
                <w:lang w:eastAsia="ru-RU"/>
              </w:rPr>
              <w:tab/>
            </w:r>
            <w:r w:rsidR="000F5C77" w:rsidRPr="00085FDC">
              <w:rPr>
                <w:rStyle w:val="ad"/>
                <w:b/>
                <w:bCs/>
                <w:noProof/>
              </w:rPr>
              <w:t>Право заявителя на обжалование</w:t>
            </w:r>
            <w:r w:rsidR="000F5C77">
              <w:rPr>
                <w:noProof/>
                <w:webHidden/>
              </w:rPr>
              <w:tab/>
            </w:r>
            <w:r w:rsidR="000F5C77">
              <w:rPr>
                <w:noProof/>
                <w:webHidden/>
              </w:rPr>
              <w:fldChar w:fldCharType="begin"/>
            </w:r>
            <w:r w:rsidR="000F5C77">
              <w:rPr>
                <w:noProof/>
                <w:webHidden/>
              </w:rPr>
              <w:instrText xml:space="preserve"> PAGEREF _Toc120258117 \h </w:instrText>
            </w:r>
            <w:r w:rsidR="000F5C77">
              <w:rPr>
                <w:noProof/>
                <w:webHidden/>
              </w:rPr>
            </w:r>
            <w:r w:rsidR="000F5C77">
              <w:rPr>
                <w:noProof/>
                <w:webHidden/>
              </w:rPr>
              <w:fldChar w:fldCharType="separate"/>
            </w:r>
            <w:r w:rsidR="00D95D80">
              <w:rPr>
                <w:noProof/>
                <w:webHidden/>
              </w:rPr>
              <w:t>22</w:t>
            </w:r>
            <w:r w:rsidR="000F5C77">
              <w:rPr>
                <w:noProof/>
                <w:webHidden/>
              </w:rPr>
              <w:fldChar w:fldCharType="end"/>
            </w:r>
          </w:hyperlink>
        </w:p>
        <w:p w:rsidR="000F5C77" w:rsidRDefault="003D47E6">
          <w:pPr>
            <w:pStyle w:val="21"/>
            <w:rPr>
              <w:rFonts w:asciiTheme="minorHAnsi" w:eastAsiaTheme="minorEastAsia" w:hAnsiTheme="minorHAnsi" w:cstheme="minorBidi"/>
              <w:noProof/>
              <w:lang w:eastAsia="ru-RU"/>
            </w:rPr>
          </w:pPr>
          <w:hyperlink w:anchor="_Toc120258118" w:history="1">
            <w:r w:rsidR="000F5C77" w:rsidRPr="00085FDC">
              <w:rPr>
                <w:rStyle w:val="ad"/>
                <w:noProof/>
              </w:rPr>
              <w:t>26.</w:t>
            </w:r>
            <w:r w:rsidR="000F5C77">
              <w:rPr>
                <w:rFonts w:asciiTheme="minorHAnsi" w:eastAsiaTheme="minorEastAsia" w:hAnsiTheme="minorHAnsi" w:cstheme="minorBidi"/>
                <w:noProof/>
                <w:lang w:eastAsia="ru-RU"/>
              </w:rPr>
              <w:tab/>
            </w:r>
            <w:r w:rsidR="000F5C77" w:rsidRPr="00085FDC">
              <w:rPr>
                <w:rStyle w:val="ad"/>
                <w:noProof/>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досудебном(внесудебном)порядке</w:t>
            </w:r>
            <w:r w:rsidR="000F5C77">
              <w:rPr>
                <w:noProof/>
                <w:webHidden/>
              </w:rPr>
              <w:tab/>
            </w:r>
            <w:r w:rsidR="000F5C77">
              <w:rPr>
                <w:noProof/>
                <w:webHidden/>
              </w:rPr>
              <w:fldChar w:fldCharType="begin"/>
            </w:r>
            <w:r w:rsidR="000F5C77">
              <w:rPr>
                <w:noProof/>
                <w:webHidden/>
              </w:rPr>
              <w:instrText xml:space="preserve"> PAGEREF _Toc120258118 \h </w:instrText>
            </w:r>
            <w:r w:rsidR="000F5C77">
              <w:rPr>
                <w:noProof/>
                <w:webHidden/>
              </w:rPr>
            </w:r>
            <w:r w:rsidR="000F5C77">
              <w:rPr>
                <w:noProof/>
                <w:webHidden/>
              </w:rPr>
              <w:fldChar w:fldCharType="separate"/>
            </w:r>
            <w:r w:rsidR="00D95D80">
              <w:rPr>
                <w:noProof/>
                <w:webHidden/>
              </w:rPr>
              <w:t>22</w:t>
            </w:r>
            <w:r w:rsidR="000F5C77">
              <w:rPr>
                <w:noProof/>
                <w:webHidden/>
              </w:rPr>
              <w:fldChar w:fldCharType="end"/>
            </w:r>
          </w:hyperlink>
        </w:p>
        <w:p w:rsidR="000F5C77" w:rsidRDefault="003D47E6">
          <w:pPr>
            <w:pStyle w:val="21"/>
            <w:rPr>
              <w:rFonts w:asciiTheme="minorHAnsi" w:eastAsiaTheme="minorEastAsia" w:hAnsiTheme="minorHAnsi" w:cstheme="minorBidi"/>
              <w:noProof/>
              <w:lang w:eastAsia="ru-RU"/>
            </w:rPr>
          </w:pPr>
          <w:hyperlink w:anchor="_Toc120258119" w:history="1">
            <w:r w:rsidR="000F5C77" w:rsidRPr="00085FDC">
              <w:rPr>
                <w:rStyle w:val="ad"/>
                <w:noProof/>
              </w:rPr>
              <w:t>27.</w:t>
            </w:r>
            <w:r w:rsidR="000F5C77">
              <w:rPr>
                <w:rFonts w:asciiTheme="minorHAnsi" w:eastAsiaTheme="minorEastAsia" w:hAnsiTheme="minorHAnsi" w:cstheme="minorBidi"/>
                <w:noProof/>
                <w:lang w:eastAsia="ru-RU"/>
              </w:rPr>
              <w:tab/>
            </w:r>
            <w:r w:rsidR="000F5C77" w:rsidRPr="00085FDC">
              <w:rPr>
                <w:rStyle w:val="ad"/>
                <w:noProof/>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rsidR="000F5C77">
              <w:rPr>
                <w:noProof/>
                <w:webHidden/>
              </w:rPr>
              <w:tab/>
            </w:r>
            <w:r w:rsidR="000F5C77">
              <w:rPr>
                <w:noProof/>
                <w:webHidden/>
              </w:rPr>
              <w:fldChar w:fldCharType="begin"/>
            </w:r>
            <w:r w:rsidR="000F5C77">
              <w:rPr>
                <w:noProof/>
                <w:webHidden/>
              </w:rPr>
              <w:instrText xml:space="preserve"> PAGEREF _Toc120258119 \h </w:instrText>
            </w:r>
            <w:r w:rsidR="000F5C77">
              <w:rPr>
                <w:noProof/>
                <w:webHidden/>
              </w:rPr>
            </w:r>
            <w:r w:rsidR="000F5C77">
              <w:rPr>
                <w:noProof/>
                <w:webHidden/>
              </w:rPr>
              <w:fldChar w:fldCharType="separate"/>
            </w:r>
            <w:r w:rsidR="00D95D80">
              <w:rPr>
                <w:noProof/>
                <w:webHidden/>
              </w:rPr>
              <w:t>23</w:t>
            </w:r>
            <w:r w:rsidR="000F5C77">
              <w:rPr>
                <w:noProof/>
                <w:webHidden/>
              </w:rPr>
              <w:fldChar w:fldCharType="end"/>
            </w:r>
          </w:hyperlink>
        </w:p>
        <w:p w:rsidR="000F5C77" w:rsidRDefault="003D47E6">
          <w:pPr>
            <w:pStyle w:val="21"/>
            <w:rPr>
              <w:rFonts w:asciiTheme="minorHAnsi" w:eastAsiaTheme="minorEastAsia" w:hAnsiTheme="minorHAnsi" w:cstheme="minorBidi"/>
              <w:noProof/>
              <w:lang w:eastAsia="ru-RU"/>
            </w:rPr>
          </w:pPr>
          <w:hyperlink w:anchor="_Toc120258120" w:history="1">
            <w:r w:rsidR="000F5C77" w:rsidRPr="00085FDC">
              <w:rPr>
                <w:rStyle w:val="ad"/>
                <w:noProof/>
              </w:rPr>
              <w:t>28.</w:t>
            </w:r>
            <w:r w:rsidR="000F5C77">
              <w:rPr>
                <w:rFonts w:asciiTheme="minorHAnsi" w:eastAsiaTheme="minorEastAsia" w:hAnsiTheme="minorHAnsi" w:cstheme="minorBidi"/>
                <w:noProof/>
                <w:lang w:eastAsia="ru-RU"/>
              </w:rPr>
              <w:tab/>
            </w:r>
            <w:r w:rsidR="000F5C77" w:rsidRPr="00085FDC">
              <w:rPr>
                <w:rStyle w:val="ad"/>
                <w:noProof/>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r w:rsidR="000F5C77">
              <w:rPr>
                <w:noProof/>
                <w:webHidden/>
              </w:rPr>
              <w:tab/>
            </w:r>
            <w:r w:rsidR="000F5C77">
              <w:rPr>
                <w:noProof/>
                <w:webHidden/>
              </w:rPr>
              <w:fldChar w:fldCharType="begin"/>
            </w:r>
            <w:r w:rsidR="000F5C77">
              <w:rPr>
                <w:noProof/>
                <w:webHidden/>
              </w:rPr>
              <w:instrText xml:space="preserve"> PAGEREF _Toc120258120 \h </w:instrText>
            </w:r>
            <w:r w:rsidR="000F5C77">
              <w:rPr>
                <w:noProof/>
                <w:webHidden/>
              </w:rPr>
            </w:r>
            <w:r w:rsidR="000F5C77">
              <w:rPr>
                <w:noProof/>
                <w:webHidden/>
              </w:rPr>
              <w:fldChar w:fldCharType="separate"/>
            </w:r>
            <w:r w:rsidR="00D95D80">
              <w:rPr>
                <w:noProof/>
                <w:webHidden/>
              </w:rPr>
              <w:t>23</w:t>
            </w:r>
            <w:r w:rsidR="000F5C77">
              <w:rPr>
                <w:noProof/>
                <w:webHidden/>
              </w:rPr>
              <w:fldChar w:fldCharType="end"/>
            </w:r>
          </w:hyperlink>
        </w:p>
        <w:p w:rsidR="000F5C77" w:rsidRDefault="003D47E6">
          <w:pPr>
            <w:pStyle w:val="12"/>
            <w:tabs>
              <w:tab w:val="right" w:leader="dot" w:pos="9344"/>
            </w:tabs>
            <w:rPr>
              <w:rFonts w:asciiTheme="minorHAnsi" w:eastAsiaTheme="minorEastAsia" w:hAnsiTheme="minorHAnsi" w:cstheme="minorBidi"/>
              <w:noProof/>
              <w:lang w:eastAsia="ru-RU"/>
            </w:rPr>
          </w:pPr>
          <w:hyperlink w:anchor="_Toc120258121" w:history="1">
            <w:r w:rsidR="000F5C77" w:rsidRPr="00085FDC">
              <w:rPr>
                <w:rStyle w:val="ad"/>
                <w:noProof/>
              </w:rPr>
              <w:t>Раздел VI. Особенности выполнения административных процедур(действий) в многофункциональных центрах предоставления государственных и муниципальных услуг</w:t>
            </w:r>
            <w:r w:rsidR="000F5C77">
              <w:rPr>
                <w:noProof/>
                <w:webHidden/>
              </w:rPr>
              <w:tab/>
            </w:r>
            <w:r w:rsidR="000F5C77">
              <w:rPr>
                <w:noProof/>
                <w:webHidden/>
              </w:rPr>
              <w:fldChar w:fldCharType="begin"/>
            </w:r>
            <w:r w:rsidR="000F5C77">
              <w:rPr>
                <w:noProof/>
                <w:webHidden/>
              </w:rPr>
              <w:instrText xml:space="preserve"> PAGEREF _Toc120258121 \h </w:instrText>
            </w:r>
            <w:r w:rsidR="000F5C77">
              <w:rPr>
                <w:noProof/>
                <w:webHidden/>
              </w:rPr>
            </w:r>
            <w:r w:rsidR="000F5C77">
              <w:rPr>
                <w:noProof/>
                <w:webHidden/>
              </w:rPr>
              <w:fldChar w:fldCharType="separate"/>
            </w:r>
            <w:r w:rsidR="00D95D80">
              <w:rPr>
                <w:noProof/>
                <w:webHidden/>
              </w:rPr>
              <w:t>23</w:t>
            </w:r>
            <w:r w:rsidR="000F5C77">
              <w:rPr>
                <w:noProof/>
                <w:webHidden/>
              </w:rPr>
              <w:fldChar w:fldCharType="end"/>
            </w:r>
          </w:hyperlink>
        </w:p>
        <w:p w:rsidR="000F5C77" w:rsidRDefault="003D47E6">
          <w:pPr>
            <w:pStyle w:val="21"/>
            <w:rPr>
              <w:rFonts w:asciiTheme="minorHAnsi" w:eastAsiaTheme="minorEastAsia" w:hAnsiTheme="minorHAnsi" w:cstheme="minorBidi"/>
              <w:noProof/>
              <w:lang w:eastAsia="ru-RU"/>
            </w:rPr>
          </w:pPr>
          <w:hyperlink w:anchor="_Toc120258122" w:history="1">
            <w:r w:rsidR="000F5C77" w:rsidRPr="00085FDC">
              <w:rPr>
                <w:rStyle w:val="ad"/>
                <w:noProof/>
              </w:rPr>
              <w:t>29.</w:t>
            </w:r>
            <w:r w:rsidR="000F5C77">
              <w:rPr>
                <w:rFonts w:asciiTheme="minorHAnsi" w:eastAsiaTheme="minorEastAsia" w:hAnsiTheme="minorHAnsi" w:cstheme="minorBidi"/>
                <w:noProof/>
                <w:lang w:eastAsia="ru-RU"/>
              </w:rPr>
              <w:tab/>
            </w:r>
            <w:r w:rsidR="000F5C77" w:rsidRPr="00085FDC">
              <w:rPr>
                <w:rStyle w:val="ad"/>
                <w:noProof/>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r w:rsidR="000F5C77">
              <w:rPr>
                <w:noProof/>
                <w:webHidden/>
              </w:rPr>
              <w:tab/>
            </w:r>
            <w:r w:rsidR="000F5C77">
              <w:rPr>
                <w:noProof/>
                <w:webHidden/>
              </w:rPr>
              <w:fldChar w:fldCharType="begin"/>
            </w:r>
            <w:r w:rsidR="000F5C77">
              <w:rPr>
                <w:noProof/>
                <w:webHidden/>
              </w:rPr>
              <w:instrText xml:space="preserve"> PAGEREF _Toc120258122 \h </w:instrText>
            </w:r>
            <w:r w:rsidR="000F5C77">
              <w:rPr>
                <w:noProof/>
                <w:webHidden/>
              </w:rPr>
            </w:r>
            <w:r w:rsidR="000F5C77">
              <w:rPr>
                <w:noProof/>
                <w:webHidden/>
              </w:rPr>
              <w:fldChar w:fldCharType="separate"/>
            </w:r>
            <w:r w:rsidR="00D95D80">
              <w:rPr>
                <w:noProof/>
                <w:webHidden/>
              </w:rPr>
              <w:t>23</w:t>
            </w:r>
            <w:r w:rsidR="000F5C77">
              <w:rPr>
                <w:noProof/>
                <w:webHidden/>
              </w:rPr>
              <w:fldChar w:fldCharType="end"/>
            </w:r>
          </w:hyperlink>
        </w:p>
        <w:p w:rsidR="000F5C77" w:rsidRDefault="003D47E6">
          <w:pPr>
            <w:pStyle w:val="21"/>
            <w:rPr>
              <w:rFonts w:asciiTheme="minorHAnsi" w:eastAsiaTheme="minorEastAsia" w:hAnsiTheme="minorHAnsi" w:cstheme="minorBidi"/>
              <w:noProof/>
              <w:lang w:eastAsia="ru-RU"/>
            </w:rPr>
          </w:pPr>
          <w:hyperlink w:anchor="_Toc120258123" w:history="1">
            <w:r w:rsidR="000F5C77" w:rsidRPr="00085FDC">
              <w:rPr>
                <w:rStyle w:val="ad"/>
                <w:noProof/>
              </w:rPr>
              <w:t>30.</w:t>
            </w:r>
            <w:r w:rsidR="000F5C77">
              <w:rPr>
                <w:rFonts w:asciiTheme="minorHAnsi" w:eastAsiaTheme="minorEastAsia" w:hAnsiTheme="minorHAnsi" w:cstheme="minorBidi"/>
                <w:noProof/>
                <w:lang w:eastAsia="ru-RU"/>
              </w:rPr>
              <w:tab/>
            </w:r>
            <w:r w:rsidR="000F5C77" w:rsidRPr="00085FDC">
              <w:rPr>
                <w:rStyle w:val="ad"/>
                <w:noProof/>
              </w:rPr>
              <w:t>Информирование</w:t>
            </w:r>
            <w:r w:rsidR="000F5C77" w:rsidRPr="00085FDC">
              <w:rPr>
                <w:rStyle w:val="ad"/>
                <w:noProof/>
                <w:spacing w:val="-11"/>
              </w:rPr>
              <w:t xml:space="preserve"> </w:t>
            </w:r>
            <w:r w:rsidR="000F5C77" w:rsidRPr="00085FDC">
              <w:rPr>
                <w:rStyle w:val="ad"/>
                <w:noProof/>
              </w:rPr>
              <w:t>заявителей</w:t>
            </w:r>
            <w:r w:rsidR="000F5C77">
              <w:rPr>
                <w:noProof/>
                <w:webHidden/>
              </w:rPr>
              <w:tab/>
            </w:r>
            <w:r w:rsidR="000F5C77">
              <w:rPr>
                <w:noProof/>
                <w:webHidden/>
              </w:rPr>
              <w:fldChar w:fldCharType="begin"/>
            </w:r>
            <w:r w:rsidR="000F5C77">
              <w:rPr>
                <w:noProof/>
                <w:webHidden/>
              </w:rPr>
              <w:instrText xml:space="preserve"> PAGEREF _Toc120258123 \h </w:instrText>
            </w:r>
            <w:r w:rsidR="000F5C77">
              <w:rPr>
                <w:noProof/>
                <w:webHidden/>
              </w:rPr>
            </w:r>
            <w:r w:rsidR="000F5C77">
              <w:rPr>
                <w:noProof/>
                <w:webHidden/>
              </w:rPr>
              <w:fldChar w:fldCharType="separate"/>
            </w:r>
            <w:r w:rsidR="00D95D80">
              <w:rPr>
                <w:noProof/>
                <w:webHidden/>
              </w:rPr>
              <w:t>23</w:t>
            </w:r>
            <w:r w:rsidR="000F5C77">
              <w:rPr>
                <w:noProof/>
                <w:webHidden/>
              </w:rPr>
              <w:fldChar w:fldCharType="end"/>
            </w:r>
          </w:hyperlink>
        </w:p>
        <w:p w:rsidR="000F5C77" w:rsidRDefault="003D47E6">
          <w:pPr>
            <w:pStyle w:val="21"/>
            <w:rPr>
              <w:rFonts w:asciiTheme="minorHAnsi" w:eastAsiaTheme="minorEastAsia" w:hAnsiTheme="minorHAnsi" w:cstheme="minorBidi"/>
              <w:noProof/>
              <w:lang w:eastAsia="ru-RU"/>
            </w:rPr>
          </w:pPr>
          <w:hyperlink w:anchor="_Toc120258124" w:history="1">
            <w:r w:rsidR="000F5C77" w:rsidRPr="00085FDC">
              <w:rPr>
                <w:rStyle w:val="ad"/>
                <w:noProof/>
              </w:rPr>
              <w:t>31.</w:t>
            </w:r>
            <w:r w:rsidR="000F5C77">
              <w:rPr>
                <w:rFonts w:asciiTheme="minorHAnsi" w:eastAsiaTheme="minorEastAsia" w:hAnsiTheme="minorHAnsi" w:cstheme="minorBidi"/>
                <w:noProof/>
                <w:lang w:eastAsia="ru-RU"/>
              </w:rPr>
              <w:tab/>
            </w:r>
            <w:r w:rsidR="000F5C77" w:rsidRPr="00085FDC">
              <w:rPr>
                <w:rStyle w:val="ad"/>
                <w:noProof/>
              </w:rPr>
              <w:t>Выдача</w:t>
            </w:r>
            <w:r w:rsidR="000F5C77" w:rsidRPr="00085FDC">
              <w:rPr>
                <w:rStyle w:val="ad"/>
                <w:noProof/>
                <w:spacing w:val="-11"/>
              </w:rPr>
              <w:t xml:space="preserve"> </w:t>
            </w:r>
            <w:r w:rsidR="000F5C77" w:rsidRPr="00085FDC">
              <w:rPr>
                <w:rStyle w:val="ad"/>
                <w:noProof/>
              </w:rPr>
              <w:t>заявителю</w:t>
            </w:r>
            <w:r w:rsidR="000F5C77" w:rsidRPr="00085FDC">
              <w:rPr>
                <w:rStyle w:val="ad"/>
                <w:noProof/>
                <w:spacing w:val="-10"/>
              </w:rPr>
              <w:t xml:space="preserve"> </w:t>
            </w:r>
            <w:r w:rsidR="000F5C77" w:rsidRPr="00085FDC">
              <w:rPr>
                <w:rStyle w:val="ad"/>
                <w:noProof/>
              </w:rPr>
              <w:t>результата</w:t>
            </w:r>
            <w:r w:rsidR="000F5C77" w:rsidRPr="00085FDC">
              <w:rPr>
                <w:rStyle w:val="ad"/>
                <w:noProof/>
                <w:spacing w:val="-11"/>
              </w:rPr>
              <w:t xml:space="preserve"> </w:t>
            </w:r>
            <w:r w:rsidR="000F5C77" w:rsidRPr="00085FDC">
              <w:rPr>
                <w:rStyle w:val="ad"/>
                <w:noProof/>
              </w:rPr>
              <w:t>предоставления</w:t>
            </w:r>
            <w:r w:rsidR="000F5C77" w:rsidRPr="00085FDC">
              <w:rPr>
                <w:rStyle w:val="ad"/>
                <w:noProof/>
                <w:spacing w:val="-10"/>
              </w:rPr>
              <w:t xml:space="preserve"> </w:t>
            </w:r>
            <w:r w:rsidR="000F5C77" w:rsidRPr="00085FDC">
              <w:rPr>
                <w:rStyle w:val="ad"/>
                <w:noProof/>
              </w:rPr>
              <w:t>муниципальной услуги</w:t>
            </w:r>
            <w:r w:rsidR="000F5C77">
              <w:rPr>
                <w:noProof/>
                <w:webHidden/>
              </w:rPr>
              <w:tab/>
            </w:r>
            <w:r w:rsidR="000F5C77">
              <w:rPr>
                <w:noProof/>
                <w:webHidden/>
              </w:rPr>
              <w:fldChar w:fldCharType="begin"/>
            </w:r>
            <w:r w:rsidR="000F5C77">
              <w:rPr>
                <w:noProof/>
                <w:webHidden/>
              </w:rPr>
              <w:instrText xml:space="preserve"> PAGEREF _Toc120258124 \h </w:instrText>
            </w:r>
            <w:r w:rsidR="000F5C77">
              <w:rPr>
                <w:noProof/>
                <w:webHidden/>
              </w:rPr>
            </w:r>
            <w:r w:rsidR="000F5C77">
              <w:rPr>
                <w:noProof/>
                <w:webHidden/>
              </w:rPr>
              <w:fldChar w:fldCharType="separate"/>
            </w:r>
            <w:r w:rsidR="00D95D80">
              <w:rPr>
                <w:noProof/>
                <w:webHidden/>
              </w:rPr>
              <w:t>24</w:t>
            </w:r>
            <w:r w:rsidR="000F5C77">
              <w:rPr>
                <w:noProof/>
                <w:webHidden/>
              </w:rPr>
              <w:fldChar w:fldCharType="end"/>
            </w:r>
          </w:hyperlink>
        </w:p>
        <w:p w:rsidR="000F5C77" w:rsidRDefault="003D47E6">
          <w:pPr>
            <w:pStyle w:val="21"/>
            <w:rPr>
              <w:rFonts w:asciiTheme="minorHAnsi" w:eastAsiaTheme="minorEastAsia" w:hAnsiTheme="minorHAnsi" w:cstheme="minorBidi"/>
              <w:noProof/>
              <w:lang w:eastAsia="ru-RU"/>
            </w:rPr>
          </w:pPr>
          <w:hyperlink w:anchor="_Toc120258125" w:history="1">
            <w:r w:rsidR="000F5C77" w:rsidRPr="00085FDC">
              <w:rPr>
                <w:rStyle w:val="ad"/>
                <w:bCs/>
                <w:noProof/>
              </w:rPr>
              <w:t>Форма разрешения на право вырубки зеленых насаждений</w:t>
            </w:r>
            <w:r w:rsidR="000F5C77">
              <w:rPr>
                <w:noProof/>
                <w:webHidden/>
              </w:rPr>
              <w:tab/>
            </w:r>
            <w:r w:rsidR="000F5C77">
              <w:rPr>
                <w:noProof/>
                <w:webHidden/>
              </w:rPr>
              <w:fldChar w:fldCharType="begin"/>
            </w:r>
            <w:r w:rsidR="000F5C77">
              <w:rPr>
                <w:noProof/>
                <w:webHidden/>
              </w:rPr>
              <w:instrText xml:space="preserve"> PAGEREF _Toc120258125 \h </w:instrText>
            </w:r>
            <w:r w:rsidR="000F5C77">
              <w:rPr>
                <w:noProof/>
                <w:webHidden/>
              </w:rPr>
            </w:r>
            <w:r w:rsidR="000F5C77">
              <w:rPr>
                <w:noProof/>
                <w:webHidden/>
              </w:rPr>
              <w:fldChar w:fldCharType="separate"/>
            </w:r>
            <w:r w:rsidR="00D95D80">
              <w:rPr>
                <w:noProof/>
                <w:webHidden/>
              </w:rPr>
              <w:t>29</w:t>
            </w:r>
            <w:r w:rsidR="000F5C77">
              <w:rPr>
                <w:noProof/>
                <w:webHidden/>
              </w:rPr>
              <w:fldChar w:fldCharType="end"/>
            </w:r>
          </w:hyperlink>
        </w:p>
        <w:p w:rsidR="000F5C77" w:rsidRDefault="003D47E6">
          <w:pPr>
            <w:pStyle w:val="31"/>
            <w:tabs>
              <w:tab w:val="right" w:leader="dot" w:pos="9344"/>
            </w:tabs>
            <w:rPr>
              <w:rFonts w:asciiTheme="minorHAnsi" w:eastAsiaTheme="minorEastAsia" w:hAnsiTheme="minorHAnsi" w:cstheme="minorBidi"/>
              <w:noProof/>
              <w:lang w:eastAsia="ru-RU"/>
            </w:rPr>
          </w:pPr>
          <w:hyperlink w:anchor="_Toc120258126" w:history="1">
            <w:r w:rsidR="000F5C77" w:rsidRPr="00085FDC">
              <w:rPr>
                <w:rStyle w:val="ad"/>
                <w:b/>
                <w:bCs/>
                <w:noProof/>
              </w:rPr>
              <w:t>СХЕМА УЧАСТКА С НАНЕСЕНИЕМ ЗЕЛЕНЫХ НАСАЖДЕНИЙ, ПОДЛЕЖАЩИХ ВЫРУБКЕ</w:t>
            </w:r>
            <w:r w:rsidR="000F5C77">
              <w:rPr>
                <w:noProof/>
                <w:webHidden/>
              </w:rPr>
              <w:tab/>
            </w:r>
            <w:r w:rsidR="000F5C77">
              <w:rPr>
                <w:noProof/>
                <w:webHidden/>
              </w:rPr>
              <w:fldChar w:fldCharType="begin"/>
            </w:r>
            <w:r w:rsidR="000F5C77">
              <w:rPr>
                <w:noProof/>
                <w:webHidden/>
              </w:rPr>
              <w:instrText xml:space="preserve"> PAGEREF _Toc120258126 \h </w:instrText>
            </w:r>
            <w:r w:rsidR="000F5C77">
              <w:rPr>
                <w:noProof/>
                <w:webHidden/>
              </w:rPr>
            </w:r>
            <w:r w:rsidR="000F5C77">
              <w:rPr>
                <w:noProof/>
                <w:webHidden/>
              </w:rPr>
              <w:fldChar w:fldCharType="separate"/>
            </w:r>
            <w:r w:rsidR="00D95D80">
              <w:rPr>
                <w:noProof/>
                <w:webHidden/>
              </w:rPr>
              <w:t>30</w:t>
            </w:r>
            <w:r w:rsidR="000F5C77">
              <w:rPr>
                <w:noProof/>
                <w:webHidden/>
              </w:rPr>
              <w:fldChar w:fldCharType="end"/>
            </w:r>
          </w:hyperlink>
        </w:p>
        <w:p w:rsidR="000F5C77" w:rsidRDefault="003D47E6">
          <w:pPr>
            <w:pStyle w:val="21"/>
            <w:rPr>
              <w:rFonts w:asciiTheme="minorHAnsi" w:eastAsiaTheme="minorEastAsia" w:hAnsiTheme="minorHAnsi" w:cstheme="minorBidi"/>
              <w:noProof/>
              <w:lang w:eastAsia="ru-RU"/>
            </w:rPr>
          </w:pPr>
          <w:hyperlink w:anchor="_Toc120258127" w:history="1">
            <w:r w:rsidR="000F5C77" w:rsidRPr="00085FDC">
              <w:rPr>
                <w:rStyle w:val="ad"/>
                <w:bCs/>
                <w:noProof/>
              </w:rPr>
              <w:t>Форма решения об отказе в приеме документов, необходимых для предоставления услуги / об отказе в предоставлении услуги</w:t>
            </w:r>
            <w:r w:rsidR="000F5C77">
              <w:rPr>
                <w:noProof/>
                <w:webHidden/>
              </w:rPr>
              <w:tab/>
            </w:r>
            <w:r w:rsidR="000F5C77">
              <w:rPr>
                <w:noProof/>
                <w:webHidden/>
              </w:rPr>
              <w:fldChar w:fldCharType="begin"/>
            </w:r>
            <w:r w:rsidR="000F5C77">
              <w:rPr>
                <w:noProof/>
                <w:webHidden/>
              </w:rPr>
              <w:instrText xml:space="preserve"> PAGEREF _Toc120258127 \h </w:instrText>
            </w:r>
            <w:r w:rsidR="000F5C77">
              <w:rPr>
                <w:noProof/>
                <w:webHidden/>
              </w:rPr>
            </w:r>
            <w:r w:rsidR="000F5C77">
              <w:rPr>
                <w:noProof/>
                <w:webHidden/>
              </w:rPr>
              <w:fldChar w:fldCharType="separate"/>
            </w:r>
            <w:r w:rsidR="00D95D80">
              <w:rPr>
                <w:noProof/>
                <w:webHidden/>
              </w:rPr>
              <w:t>31</w:t>
            </w:r>
            <w:r w:rsidR="000F5C77">
              <w:rPr>
                <w:noProof/>
                <w:webHidden/>
              </w:rPr>
              <w:fldChar w:fldCharType="end"/>
            </w:r>
          </w:hyperlink>
        </w:p>
        <w:p w:rsidR="003F01D9" w:rsidRDefault="006D6A23">
          <w:pPr>
            <w:pStyle w:val="21"/>
            <w:rPr>
              <w:sz w:val="24"/>
              <w:szCs w:val="24"/>
              <w:lang w:val="en-US" w:eastAsia="en-US"/>
            </w:rPr>
          </w:pPr>
          <w:r>
            <w:rPr>
              <w:rStyle w:val="IndexLink"/>
              <w:sz w:val="24"/>
              <w:szCs w:val="24"/>
              <w:lang w:val="en-US" w:eastAsia="en-US"/>
            </w:rPr>
            <w:fldChar w:fldCharType="end"/>
          </w:r>
        </w:p>
      </w:sdtContent>
    </w:sdt>
    <w:p w:rsidR="003F01D9" w:rsidRDefault="003F01D9">
      <w:pPr>
        <w:jc w:val="both"/>
        <w:rPr>
          <w:sz w:val="24"/>
          <w:szCs w:val="24"/>
          <w:lang w:val="en-US" w:eastAsia="en-US"/>
        </w:rPr>
      </w:pPr>
    </w:p>
    <w:p w:rsidR="003F01D9" w:rsidRDefault="003F01D9">
      <w:pPr>
        <w:pStyle w:val="WW-Heading1"/>
        <w:kinsoku w:val="0"/>
        <w:overflowPunct w:val="0"/>
        <w:ind w:left="0" w:right="0" w:firstLine="709"/>
        <w:contextualSpacing/>
        <w:rPr>
          <w:sz w:val="24"/>
          <w:szCs w:val="24"/>
        </w:rPr>
      </w:pPr>
    </w:p>
    <w:p w:rsidR="003F01D9" w:rsidRDefault="003F01D9">
      <w:pPr>
        <w:pStyle w:val="WW-Heading1"/>
        <w:kinsoku w:val="0"/>
        <w:overflowPunct w:val="0"/>
        <w:ind w:left="0" w:right="0" w:firstLine="709"/>
        <w:contextualSpacing/>
        <w:rPr>
          <w:sz w:val="24"/>
          <w:szCs w:val="24"/>
        </w:rPr>
      </w:pPr>
    </w:p>
    <w:p w:rsidR="003F01D9" w:rsidRDefault="003F01D9" w:rsidP="005A6D97">
      <w:pPr>
        <w:pStyle w:val="WW-Heading1"/>
        <w:kinsoku w:val="0"/>
        <w:overflowPunct w:val="0"/>
        <w:ind w:left="0" w:right="0"/>
        <w:contextualSpacing/>
        <w:jc w:val="left"/>
        <w:rPr>
          <w:sz w:val="24"/>
          <w:szCs w:val="24"/>
        </w:rPr>
      </w:pPr>
    </w:p>
    <w:p w:rsidR="005A6D97" w:rsidRDefault="005A6D97" w:rsidP="005A6D97">
      <w:pPr>
        <w:pStyle w:val="WW-Heading1"/>
        <w:kinsoku w:val="0"/>
        <w:overflowPunct w:val="0"/>
        <w:ind w:left="0" w:right="0"/>
        <w:contextualSpacing/>
        <w:jc w:val="left"/>
        <w:rPr>
          <w:sz w:val="24"/>
          <w:szCs w:val="24"/>
        </w:rPr>
      </w:pPr>
    </w:p>
    <w:p w:rsidR="00D46DF0" w:rsidRDefault="00D46DF0" w:rsidP="00D46DF0">
      <w:pPr>
        <w:pStyle w:val="ConsPlusTitle"/>
        <w:jc w:val="center"/>
        <w:rPr>
          <w:rFonts w:ascii="Times New Roman" w:hAnsi="Times New Roman"/>
          <w:b w:val="0"/>
        </w:rPr>
      </w:pPr>
      <w:r>
        <w:rPr>
          <w:rFonts w:ascii="Times New Roman" w:hAnsi="Times New Roman"/>
          <w:b w:val="0"/>
        </w:rPr>
        <w:lastRenderedPageBreak/>
        <w:t xml:space="preserve">                                            </w:t>
      </w:r>
      <w:r w:rsidRPr="00181B31">
        <w:rPr>
          <w:rFonts w:ascii="Times New Roman" w:hAnsi="Times New Roman"/>
          <w:b w:val="0"/>
        </w:rPr>
        <w:t>Приложение</w:t>
      </w:r>
    </w:p>
    <w:p w:rsidR="00D46DF0" w:rsidRPr="00181B31" w:rsidRDefault="00D46DF0" w:rsidP="00D46DF0">
      <w:pPr>
        <w:pStyle w:val="ConsPlusTitle"/>
        <w:jc w:val="center"/>
        <w:rPr>
          <w:rFonts w:ascii="Times New Roman" w:hAnsi="Times New Roman"/>
          <w:b w:val="0"/>
        </w:rPr>
      </w:pPr>
      <w:r>
        <w:rPr>
          <w:rFonts w:ascii="Times New Roman" w:hAnsi="Times New Roman"/>
          <w:b w:val="0"/>
        </w:rPr>
        <w:t xml:space="preserve">                                                                                 </w:t>
      </w:r>
      <w:r w:rsidRPr="00181B31">
        <w:rPr>
          <w:rFonts w:ascii="Times New Roman" w:hAnsi="Times New Roman"/>
          <w:b w:val="0"/>
        </w:rPr>
        <w:t>к постановлению Администрации</w:t>
      </w:r>
    </w:p>
    <w:p w:rsidR="00D46DF0" w:rsidRPr="00181B31" w:rsidRDefault="00D46DF0" w:rsidP="00D46DF0">
      <w:pPr>
        <w:pStyle w:val="ConsPlusTitle"/>
        <w:jc w:val="center"/>
        <w:rPr>
          <w:rFonts w:ascii="Times New Roman" w:hAnsi="Times New Roman"/>
          <w:b w:val="0"/>
        </w:rPr>
      </w:pPr>
      <w:r>
        <w:rPr>
          <w:rFonts w:ascii="Times New Roman" w:hAnsi="Times New Roman"/>
          <w:b w:val="0"/>
        </w:rPr>
        <w:t xml:space="preserve">                                                                                       </w:t>
      </w:r>
      <w:r w:rsidRPr="00181B31">
        <w:rPr>
          <w:rFonts w:ascii="Times New Roman" w:hAnsi="Times New Roman"/>
          <w:b w:val="0"/>
        </w:rPr>
        <w:t xml:space="preserve">Шатровского муниципального округа </w:t>
      </w:r>
    </w:p>
    <w:p w:rsidR="00D46DF0" w:rsidRPr="00181B31" w:rsidRDefault="00D46DF0" w:rsidP="00D46DF0">
      <w:pPr>
        <w:pStyle w:val="ConsPlusTitle"/>
        <w:jc w:val="center"/>
        <w:rPr>
          <w:rFonts w:ascii="Times New Roman" w:hAnsi="Times New Roman"/>
          <w:b w:val="0"/>
        </w:rPr>
      </w:pPr>
      <w:r>
        <w:rPr>
          <w:rFonts w:ascii="Times New Roman" w:hAnsi="Times New Roman"/>
          <w:b w:val="0"/>
        </w:rPr>
        <w:t xml:space="preserve">                                                                                       от ______________________ № _____</w:t>
      </w:r>
    </w:p>
    <w:p w:rsidR="00D46DF0" w:rsidRDefault="00D46DF0" w:rsidP="00D46DF0">
      <w:pPr>
        <w:keepNext/>
        <w:tabs>
          <w:tab w:val="left" w:pos="8100"/>
        </w:tabs>
        <w:jc w:val="center"/>
        <w:rPr>
          <w:bCs/>
        </w:rPr>
      </w:pPr>
      <w:r>
        <w:t xml:space="preserve">                                                                                           </w:t>
      </w:r>
      <w:r w:rsidRPr="00DA3083">
        <w:t>«</w:t>
      </w:r>
      <w:r w:rsidRPr="00DA3083">
        <w:rPr>
          <w:bCs/>
        </w:rPr>
        <w:t xml:space="preserve">Об утверждении </w:t>
      </w:r>
      <w:r>
        <w:rPr>
          <w:bCs/>
        </w:rPr>
        <w:t>Административного</w:t>
      </w:r>
    </w:p>
    <w:p w:rsidR="00D46DF0" w:rsidRDefault="00D46DF0" w:rsidP="00D46DF0">
      <w:pPr>
        <w:keepNext/>
        <w:tabs>
          <w:tab w:val="left" w:pos="8100"/>
        </w:tabs>
        <w:jc w:val="center"/>
        <w:rPr>
          <w:bCs/>
        </w:rPr>
      </w:pPr>
      <w:r>
        <w:rPr>
          <w:bCs/>
        </w:rPr>
        <w:t xml:space="preserve">                                                                        Р</w:t>
      </w:r>
      <w:r w:rsidRPr="00DA3083">
        <w:rPr>
          <w:bCs/>
        </w:rPr>
        <w:t>егламента</w:t>
      </w:r>
      <w:r>
        <w:rPr>
          <w:bCs/>
        </w:rPr>
        <w:t xml:space="preserve"> </w:t>
      </w:r>
      <w:r w:rsidRPr="00DA3083">
        <w:rPr>
          <w:bCs/>
        </w:rPr>
        <w:t>предоставления</w:t>
      </w:r>
    </w:p>
    <w:p w:rsidR="00D46DF0" w:rsidRDefault="00D46DF0" w:rsidP="00D46DF0">
      <w:pPr>
        <w:keepNext/>
        <w:tabs>
          <w:tab w:val="left" w:pos="8100"/>
        </w:tabs>
        <w:jc w:val="center"/>
        <w:rPr>
          <w:bCs/>
        </w:rPr>
      </w:pPr>
      <w:r>
        <w:rPr>
          <w:bCs/>
        </w:rPr>
        <w:t xml:space="preserve">                                                                </w:t>
      </w:r>
      <w:r w:rsidRPr="00DA3083">
        <w:rPr>
          <w:bCs/>
        </w:rPr>
        <w:t>муниципальной услуги</w:t>
      </w:r>
    </w:p>
    <w:p w:rsidR="00D46DF0" w:rsidRDefault="00D46DF0" w:rsidP="00D46DF0">
      <w:pPr>
        <w:keepNext/>
        <w:tabs>
          <w:tab w:val="left" w:pos="8100"/>
        </w:tabs>
        <w:jc w:val="center"/>
      </w:pPr>
      <w:r>
        <w:rPr>
          <w:w w:val="105"/>
        </w:rPr>
        <w:t xml:space="preserve">                                                                                       </w:t>
      </w:r>
      <w:r w:rsidRPr="00DA3083">
        <w:rPr>
          <w:w w:val="105"/>
        </w:rPr>
        <w:t>«</w:t>
      </w:r>
      <w:r w:rsidRPr="009A612E">
        <w:t xml:space="preserve">Выдача разрешений на право вырубки </w:t>
      </w:r>
      <w:r>
        <w:t xml:space="preserve"> </w:t>
      </w:r>
    </w:p>
    <w:p w:rsidR="00D46DF0" w:rsidRPr="00841F03" w:rsidRDefault="00D46DF0" w:rsidP="00D46DF0">
      <w:pPr>
        <w:keepNext/>
        <w:tabs>
          <w:tab w:val="left" w:pos="8100"/>
        </w:tabs>
        <w:jc w:val="center"/>
        <w:rPr>
          <w:w w:val="105"/>
        </w:rPr>
      </w:pPr>
      <w:r>
        <w:t xml:space="preserve">                                                              </w:t>
      </w:r>
      <w:r w:rsidRPr="009A612E">
        <w:t>зеленых насаждений</w:t>
      </w:r>
      <w:r w:rsidRPr="00DA3083">
        <w:rPr>
          <w:w w:val="105"/>
        </w:rPr>
        <w:t>»</w:t>
      </w:r>
    </w:p>
    <w:p w:rsidR="003F01D9" w:rsidRDefault="003F01D9">
      <w:pPr>
        <w:pStyle w:val="WW-Heading1"/>
        <w:kinsoku w:val="0"/>
        <w:overflowPunct w:val="0"/>
        <w:ind w:left="0" w:right="0" w:firstLine="709"/>
        <w:contextualSpacing/>
        <w:rPr>
          <w:sz w:val="24"/>
          <w:szCs w:val="24"/>
        </w:rPr>
      </w:pPr>
    </w:p>
    <w:p w:rsidR="003F01D9" w:rsidRDefault="006D6A23">
      <w:pPr>
        <w:pStyle w:val="WW-Heading1"/>
        <w:kinsoku w:val="0"/>
        <w:overflowPunct w:val="0"/>
        <w:ind w:left="0" w:right="2" w:firstLine="709"/>
        <w:contextualSpacing/>
        <w:rPr>
          <w:sz w:val="24"/>
          <w:szCs w:val="24"/>
        </w:rPr>
      </w:pPr>
      <w:bookmarkStart w:id="2" w:name="_Toc120258079"/>
      <w:r>
        <w:rPr>
          <w:sz w:val="24"/>
          <w:szCs w:val="24"/>
        </w:rPr>
        <w:t>Раздел I. Общие положения</w:t>
      </w:r>
      <w:bookmarkEnd w:id="2"/>
    </w:p>
    <w:p w:rsidR="003F01D9" w:rsidRPr="005A6D97" w:rsidRDefault="003F01D9">
      <w:pPr>
        <w:pStyle w:val="af"/>
        <w:kinsoku w:val="0"/>
        <w:overflowPunct w:val="0"/>
        <w:spacing w:before="2"/>
        <w:ind w:left="0" w:right="2" w:firstLine="709"/>
        <w:contextualSpacing/>
        <w:jc w:val="both"/>
        <w:rPr>
          <w:b/>
          <w:bCs/>
          <w:sz w:val="24"/>
          <w:szCs w:val="24"/>
          <w:lang w:val="ru-RU"/>
        </w:rPr>
      </w:pPr>
    </w:p>
    <w:p w:rsidR="003F01D9" w:rsidRDefault="006D6A23">
      <w:pPr>
        <w:pStyle w:val="af"/>
        <w:numPr>
          <w:ilvl w:val="0"/>
          <w:numId w:val="5"/>
        </w:numPr>
        <w:kinsoku w:val="0"/>
        <w:overflowPunct w:val="0"/>
        <w:ind w:left="1066" w:right="2" w:hanging="357"/>
        <w:contextualSpacing/>
        <w:jc w:val="center"/>
        <w:outlineLvl w:val="1"/>
        <w:rPr>
          <w:b/>
          <w:bCs/>
          <w:sz w:val="24"/>
          <w:szCs w:val="24"/>
        </w:rPr>
      </w:pPr>
      <w:bookmarkStart w:id="3" w:name="_Toc120258080"/>
      <w:r>
        <w:rPr>
          <w:b/>
          <w:bCs/>
          <w:sz w:val="24"/>
          <w:szCs w:val="24"/>
        </w:rPr>
        <w:t>Предмет регулирования Административного регламента</w:t>
      </w:r>
      <w:bookmarkEnd w:id="3"/>
    </w:p>
    <w:p w:rsidR="003F01D9" w:rsidRDefault="003F01D9">
      <w:pPr>
        <w:pStyle w:val="af"/>
        <w:kinsoku w:val="0"/>
        <w:overflowPunct w:val="0"/>
        <w:ind w:left="0" w:right="2" w:firstLine="709"/>
        <w:contextualSpacing/>
        <w:jc w:val="both"/>
        <w:rPr>
          <w:b/>
          <w:bCs/>
          <w:sz w:val="24"/>
          <w:szCs w:val="24"/>
        </w:rPr>
      </w:pPr>
    </w:p>
    <w:p w:rsidR="003F01D9" w:rsidRPr="00C37EA0" w:rsidRDefault="006D6A23">
      <w:pPr>
        <w:pStyle w:val="a0"/>
        <w:numPr>
          <w:ilvl w:val="1"/>
          <w:numId w:val="2"/>
        </w:numPr>
        <w:tabs>
          <w:tab w:val="left" w:pos="1630"/>
        </w:tabs>
        <w:kinsoku w:val="0"/>
        <w:overflowPunct w:val="0"/>
        <w:ind w:left="0" w:right="2" w:firstLine="709"/>
        <w:contextualSpacing/>
        <w:jc w:val="both"/>
        <w:rPr>
          <w:lang w:val="ru-RU"/>
        </w:rPr>
      </w:pPr>
      <w:r w:rsidRPr="009A612E">
        <w:rPr>
          <w:lang w:val="ru-RU"/>
        </w:rPr>
        <w:t xml:space="preserve">Административный регламент устанавливает стандарт предоставления муниципальной услуги «Выдача разрешений на право вырубки зеленых насаждений» (далее – Муниципальная услуга), устанавливает состав, последовательность и сроки выполнения административных процедур по предоставлению </w:t>
      </w:r>
      <w:r w:rsidRPr="00C37EA0">
        <w:rPr>
          <w:lang w:val="ru-RU"/>
        </w:rPr>
        <w:t>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w:t>
      </w:r>
      <w:r w:rsidR="00130545">
        <w:rPr>
          <w:lang w:val="ru-RU"/>
        </w:rPr>
        <w:t xml:space="preserve">ний и действий (бездействия) администрации </w:t>
      </w:r>
      <w:r w:rsidR="00D02F1A">
        <w:rPr>
          <w:lang w:val="ru-RU"/>
        </w:rPr>
        <w:t>Шатровского муниципального</w:t>
      </w:r>
      <w:r w:rsidR="00130545">
        <w:rPr>
          <w:lang w:val="ru-RU"/>
        </w:rPr>
        <w:t xml:space="preserve"> округа</w:t>
      </w:r>
      <w:r w:rsidRPr="00C37EA0">
        <w:rPr>
          <w:lang w:val="ru-RU"/>
        </w:rPr>
        <w:t xml:space="preserve"> (далее – Администрация), должностных лиц Администрации, предоставляющих Муниципальную услугу.</w:t>
      </w:r>
    </w:p>
    <w:p w:rsidR="003F01D9" w:rsidRPr="009A612E" w:rsidRDefault="006D6A23">
      <w:pPr>
        <w:pStyle w:val="a0"/>
        <w:numPr>
          <w:ilvl w:val="1"/>
          <w:numId w:val="2"/>
        </w:numPr>
        <w:tabs>
          <w:tab w:val="left" w:pos="1630"/>
        </w:tabs>
        <w:kinsoku w:val="0"/>
        <w:overflowPunct w:val="0"/>
        <w:spacing w:before="1"/>
        <w:ind w:left="0" w:right="2" w:firstLine="709"/>
        <w:jc w:val="both"/>
        <w:rPr>
          <w:lang w:val="ru-RU"/>
        </w:rPr>
      </w:pPr>
      <w:r w:rsidRPr="009A612E">
        <w:rPr>
          <w:lang w:val="ru-RU"/>
        </w:rPr>
        <w:t>Выдача разрешения на право вырубки зеленых насаждений осуществляется в случаях:</w:t>
      </w:r>
    </w:p>
    <w:p w:rsidR="003F01D9" w:rsidRPr="009A612E" w:rsidRDefault="006D6A23">
      <w:pPr>
        <w:pStyle w:val="a0"/>
        <w:numPr>
          <w:ilvl w:val="2"/>
          <w:numId w:val="8"/>
        </w:numPr>
        <w:tabs>
          <w:tab w:val="left" w:pos="1630"/>
        </w:tabs>
        <w:kinsoku w:val="0"/>
        <w:overflowPunct w:val="0"/>
        <w:ind w:left="0" w:right="2" w:firstLine="709"/>
        <w:jc w:val="both"/>
        <w:rPr>
          <w:lang w:val="ru-RU"/>
        </w:rPr>
      </w:pPr>
      <w:r w:rsidRPr="009A612E">
        <w:rPr>
          <w:lang w:val="ru-RU"/>
        </w:rPr>
        <w:t>При выявлении нарушения строительных, санитарных и иных норм и правил, вызванных произрастанием зеленых насаждений, в том числе</w:t>
      </w:r>
      <w:r w:rsidRPr="009A612E">
        <w:rPr>
          <w:color w:val="FF0000"/>
          <w:lang w:val="ru-RU"/>
        </w:rPr>
        <w:t xml:space="preserve"> </w:t>
      </w:r>
      <w:r w:rsidRPr="009A612E">
        <w:rPr>
          <w:lang w:val="ru-RU"/>
        </w:rPr>
        <w:t>при проведении капитального и текущего ремонта зданий строений сооружений, в случае, если зеленые насаждения мешают проведению работ;</w:t>
      </w:r>
    </w:p>
    <w:p w:rsidR="003F01D9" w:rsidRPr="009A612E" w:rsidRDefault="006D6A23">
      <w:pPr>
        <w:pStyle w:val="a0"/>
        <w:numPr>
          <w:ilvl w:val="2"/>
          <w:numId w:val="8"/>
        </w:numPr>
        <w:tabs>
          <w:tab w:val="left" w:pos="1630"/>
        </w:tabs>
        <w:kinsoku w:val="0"/>
        <w:overflowPunct w:val="0"/>
        <w:ind w:left="0" w:right="2" w:firstLine="709"/>
        <w:jc w:val="both"/>
        <w:rPr>
          <w:lang w:val="ru-RU"/>
        </w:rPr>
      </w:pPr>
      <w:r w:rsidRPr="009A612E">
        <w:rPr>
          <w:lang w:val="ru-RU"/>
        </w:rPr>
        <w:t>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rsidR="003F01D9" w:rsidRPr="009A612E" w:rsidRDefault="006D6A23">
      <w:pPr>
        <w:pStyle w:val="a0"/>
        <w:numPr>
          <w:ilvl w:val="2"/>
          <w:numId w:val="8"/>
        </w:numPr>
        <w:tabs>
          <w:tab w:val="left" w:pos="1630"/>
        </w:tabs>
        <w:kinsoku w:val="0"/>
        <w:overflowPunct w:val="0"/>
        <w:ind w:left="0" w:right="2" w:firstLine="709"/>
        <w:jc w:val="both"/>
        <w:rPr>
          <w:lang w:val="ru-RU"/>
        </w:rPr>
      </w:pPr>
      <w:r w:rsidRPr="009A612E">
        <w:rPr>
          <w:lang w:val="ru-RU"/>
        </w:rPr>
        <w:t>Проведения строительства (реконструкции), сетей инженерно-технического обеспечения, в том числе линейных объектов</w:t>
      </w:r>
    </w:p>
    <w:p w:rsidR="003F01D9" w:rsidRPr="009A612E" w:rsidRDefault="006D6A23">
      <w:pPr>
        <w:pStyle w:val="a0"/>
        <w:numPr>
          <w:ilvl w:val="2"/>
          <w:numId w:val="8"/>
        </w:numPr>
        <w:tabs>
          <w:tab w:val="left" w:pos="1630"/>
        </w:tabs>
        <w:kinsoku w:val="0"/>
        <w:overflowPunct w:val="0"/>
        <w:ind w:left="0" w:right="2" w:firstLine="709"/>
        <w:jc w:val="both"/>
        <w:rPr>
          <w:lang w:val="ru-RU"/>
        </w:rPr>
      </w:pPr>
      <w:r w:rsidRPr="009A612E">
        <w:rPr>
          <w:lang w:val="ru-RU"/>
        </w:rPr>
        <w:t>Проведение капитального или текущего ремонта  сетей инженерно-технического обеспечения, в том числе линейных объектов за исключением</w:t>
      </w:r>
      <w:r w:rsidRPr="009A612E">
        <w:rPr>
          <w:color w:val="FF0000"/>
          <w:lang w:val="ru-RU"/>
        </w:rPr>
        <w:t xml:space="preserve"> </w:t>
      </w:r>
      <w:r w:rsidRPr="009A612E">
        <w:rPr>
          <w:lang w:val="ru-RU"/>
        </w:rPr>
        <w:t>проведения аварийно-восстановительных работ сетей инженерно-технического обеспечения и сооружений ;</w:t>
      </w:r>
    </w:p>
    <w:p w:rsidR="003F01D9" w:rsidRPr="009A612E" w:rsidRDefault="006D6A23">
      <w:pPr>
        <w:pStyle w:val="a0"/>
        <w:numPr>
          <w:ilvl w:val="2"/>
          <w:numId w:val="8"/>
        </w:numPr>
        <w:tabs>
          <w:tab w:val="left" w:pos="1630"/>
        </w:tabs>
        <w:kinsoku w:val="0"/>
        <w:overflowPunct w:val="0"/>
        <w:ind w:left="0" w:right="2" w:firstLine="709"/>
        <w:jc w:val="both"/>
        <w:rPr>
          <w:lang w:val="ru-RU"/>
        </w:rPr>
      </w:pPr>
      <w:r w:rsidRPr="009A612E">
        <w:rPr>
          <w:lang w:val="ru-RU"/>
        </w:rPr>
        <w:t>Размещения, установки объектов, не являющихся объектами капитального строительства;</w:t>
      </w:r>
    </w:p>
    <w:p w:rsidR="003F01D9" w:rsidRDefault="006D6A23">
      <w:pPr>
        <w:pStyle w:val="a0"/>
        <w:numPr>
          <w:ilvl w:val="2"/>
          <w:numId w:val="8"/>
        </w:numPr>
        <w:tabs>
          <w:tab w:val="left" w:pos="1630"/>
        </w:tabs>
        <w:kinsoku w:val="0"/>
        <w:overflowPunct w:val="0"/>
        <w:ind w:left="0" w:right="2" w:firstLine="709"/>
        <w:jc w:val="both"/>
      </w:pPr>
      <w:r>
        <w:t>Проведение инженерно-геологических изысканий;</w:t>
      </w:r>
    </w:p>
    <w:p w:rsidR="003F01D9" w:rsidRPr="009A612E" w:rsidRDefault="006D6A23">
      <w:pPr>
        <w:pStyle w:val="a0"/>
        <w:numPr>
          <w:ilvl w:val="2"/>
          <w:numId w:val="8"/>
        </w:numPr>
        <w:tabs>
          <w:tab w:val="left" w:pos="1690"/>
        </w:tabs>
        <w:kinsoku w:val="0"/>
        <w:overflowPunct w:val="0"/>
        <w:ind w:left="0" w:right="2" w:firstLine="709"/>
        <w:jc w:val="both"/>
        <w:rPr>
          <w:lang w:val="ru-RU"/>
        </w:rPr>
      </w:pPr>
      <w:r w:rsidRPr="009A612E">
        <w:rPr>
          <w:lang w:val="ru-RU"/>
        </w:rPr>
        <w:t>Восстановления нормативного светового режима в жилых и нежилых помещениях, затеняемых деревьями.</w:t>
      </w:r>
    </w:p>
    <w:p w:rsidR="003F01D9" w:rsidRPr="009A612E" w:rsidRDefault="006D6A23">
      <w:pPr>
        <w:pStyle w:val="a0"/>
        <w:numPr>
          <w:ilvl w:val="1"/>
          <w:numId w:val="8"/>
        </w:numPr>
        <w:tabs>
          <w:tab w:val="left" w:pos="1630"/>
        </w:tabs>
        <w:kinsoku w:val="0"/>
        <w:overflowPunct w:val="0"/>
        <w:ind w:left="0" w:right="2" w:firstLine="709"/>
        <w:jc w:val="both"/>
        <w:rPr>
          <w:lang w:val="ru-RU"/>
        </w:rPr>
      </w:pPr>
      <w:r w:rsidRPr="009A612E">
        <w:rPr>
          <w:lang w:val="ru-RU"/>
        </w:rPr>
        <w:t xml:space="preserve">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w:t>
      </w:r>
      <w:ins w:id="4" w:author="Bogomolova, Olga" w:date="2022-05-12T10:19:00Z">
        <w:r w:rsidRPr="009A612E">
          <w:rPr>
            <w:lang w:val="ru-RU"/>
          </w:rPr>
          <w:t xml:space="preserve"> </w:t>
        </w:r>
      </w:ins>
      <w:r w:rsidRPr="009A612E">
        <w:rPr>
          <w:lang w:val="ru-RU"/>
        </w:rPr>
        <w:t>автомобильных дорог, на земельных участках, не относящихся к специально отведенным для выполнения агротехнических мероприятий по разведению и содерж</w:t>
      </w:r>
      <w:r w:rsidR="00C37EA0">
        <w:rPr>
          <w:lang w:val="ru-RU"/>
        </w:rPr>
        <w:t>анию зеле</w:t>
      </w:r>
      <w:r w:rsidRPr="009A612E">
        <w:rPr>
          <w:lang w:val="ru-RU"/>
        </w:rPr>
        <w:t>ных насаждений (питомники, оранжерейные комплексы), а также не относящихся к территории кладбищ.</w:t>
      </w:r>
    </w:p>
    <w:p w:rsidR="003F01D9" w:rsidRPr="009A612E" w:rsidRDefault="006D6A23">
      <w:pPr>
        <w:pStyle w:val="a0"/>
        <w:numPr>
          <w:ilvl w:val="1"/>
          <w:numId w:val="8"/>
        </w:numPr>
        <w:tabs>
          <w:tab w:val="left" w:pos="1630"/>
        </w:tabs>
        <w:kinsoku w:val="0"/>
        <w:overflowPunct w:val="0"/>
        <w:spacing w:before="1"/>
        <w:ind w:left="0" w:right="2" w:firstLine="709"/>
        <w:jc w:val="both"/>
        <w:rPr>
          <w:lang w:val="ru-RU"/>
        </w:rPr>
      </w:pPr>
      <w:r w:rsidRPr="009A612E">
        <w:rPr>
          <w:lang w:val="ru-RU"/>
        </w:rPr>
        <w:t xml:space="preserve">Вырубка зеленых насаждений без разрешения на территории (наименование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w:t>
      </w:r>
      <w:r w:rsidRPr="009A612E">
        <w:rPr>
          <w:lang w:val="ru-RU"/>
        </w:rPr>
        <w:lastRenderedPageBreak/>
        <w:t>сооружений.</w:t>
      </w:r>
    </w:p>
    <w:p w:rsidR="003F01D9" w:rsidRPr="009A612E" w:rsidRDefault="003F01D9">
      <w:pPr>
        <w:pStyle w:val="a0"/>
        <w:tabs>
          <w:tab w:val="left" w:pos="1630"/>
        </w:tabs>
        <w:kinsoku w:val="0"/>
        <w:overflowPunct w:val="0"/>
        <w:spacing w:before="1"/>
        <w:ind w:left="709" w:right="2" w:firstLine="0"/>
        <w:jc w:val="both"/>
        <w:rPr>
          <w:lang w:val="ru-RU"/>
        </w:rPr>
      </w:pPr>
    </w:p>
    <w:p w:rsidR="003F01D9" w:rsidRDefault="006D6A23">
      <w:pPr>
        <w:pStyle w:val="a0"/>
        <w:numPr>
          <w:ilvl w:val="0"/>
          <w:numId w:val="5"/>
        </w:numPr>
        <w:tabs>
          <w:tab w:val="left" w:pos="142"/>
        </w:tabs>
        <w:kinsoku w:val="0"/>
        <w:overflowPunct w:val="0"/>
        <w:spacing w:before="1"/>
        <w:ind w:left="0" w:right="2" w:firstLine="0"/>
        <w:jc w:val="center"/>
        <w:outlineLvl w:val="1"/>
        <w:rPr>
          <w:b/>
        </w:rPr>
      </w:pPr>
      <w:bookmarkStart w:id="5" w:name="_Toc120258081"/>
      <w:r>
        <w:rPr>
          <w:b/>
        </w:rPr>
        <w:t>Круг Заявителей</w:t>
      </w:r>
      <w:bookmarkEnd w:id="5"/>
    </w:p>
    <w:p w:rsidR="003F01D9" w:rsidRDefault="003F01D9">
      <w:pPr>
        <w:pStyle w:val="a0"/>
        <w:tabs>
          <w:tab w:val="left" w:pos="142"/>
        </w:tabs>
        <w:kinsoku w:val="0"/>
        <w:overflowPunct w:val="0"/>
        <w:spacing w:before="1"/>
        <w:ind w:left="0" w:right="2" w:firstLine="0"/>
        <w:outlineLvl w:val="1"/>
        <w:rPr>
          <w:b/>
        </w:rPr>
      </w:pPr>
    </w:p>
    <w:p w:rsidR="003F01D9" w:rsidRPr="009A612E" w:rsidRDefault="006D6A23">
      <w:pPr>
        <w:pStyle w:val="af2"/>
        <w:numPr>
          <w:ilvl w:val="1"/>
          <w:numId w:val="6"/>
        </w:numPr>
        <w:ind w:left="0" w:right="2" w:firstLine="709"/>
        <w:jc w:val="both"/>
        <w:rPr>
          <w:sz w:val="24"/>
          <w:szCs w:val="24"/>
          <w:lang w:val="ru-RU"/>
        </w:rPr>
      </w:pPr>
      <w:r w:rsidRPr="009A612E">
        <w:rPr>
          <w:color w:val="000000"/>
          <w:sz w:val="24"/>
          <w:szCs w:val="24"/>
          <w:lang w:val="ru-RU"/>
        </w:rPr>
        <w:t>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rsidR="003F01D9" w:rsidRPr="009A612E" w:rsidRDefault="006D6A23">
      <w:pPr>
        <w:pStyle w:val="a0"/>
        <w:numPr>
          <w:ilvl w:val="1"/>
          <w:numId w:val="6"/>
        </w:numPr>
        <w:tabs>
          <w:tab w:val="left" w:pos="1346"/>
          <w:tab w:val="left" w:pos="2877"/>
          <w:tab w:val="left" w:pos="3006"/>
          <w:tab w:val="left" w:pos="5471"/>
          <w:tab w:val="left" w:pos="5873"/>
          <w:tab w:val="left" w:pos="6363"/>
          <w:tab w:val="left" w:pos="7409"/>
        </w:tabs>
        <w:kinsoku w:val="0"/>
        <w:overflowPunct w:val="0"/>
        <w:ind w:left="0" w:right="2" w:firstLine="709"/>
        <w:contextualSpacing/>
        <w:jc w:val="both"/>
        <w:rPr>
          <w:lang w:val="ru-RU"/>
        </w:rPr>
      </w:pPr>
      <w:r w:rsidRPr="009A612E">
        <w:rPr>
          <w:lang w:val="ru-RU"/>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3F01D9" w:rsidRPr="009A612E" w:rsidRDefault="006D6A23">
      <w:pPr>
        <w:pStyle w:val="af"/>
        <w:numPr>
          <w:ilvl w:val="1"/>
          <w:numId w:val="6"/>
        </w:numPr>
        <w:kinsoku w:val="0"/>
        <w:overflowPunct w:val="0"/>
        <w:ind w:left="0" w:right="2" w:firstLine="709"/>
        <w:jc w:val="both"/>
        <w:rPr>
          <w:sz w:val="24"/>
          <w:szCs w:val="24"/>
          <w:lang w:val="ru-RU"/>
        </w:rPr>
      </w:pPr>
      <w:r w:rsidRPr="009A612E">
        <w:rPr>
          <w:sz w:val="24"/>
          <w:szCs w:val="24"/>
          <w:lang w:val="ru-RU"/>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3F01D9" w:rsidRPr="009A612E" w:rsidRDefault="003F01D9">
      <w:pPr>
        <w:pStyle w:val="WW-Heading1"/>
        <w:kinsoku w:val="0"/>
        <w:overflowPunct w:val="0"/>
        <w:ind w:left="0" w:right="2" w:firstLine="709"/>
        <w:contextualSpacing/>
        <w:jc w:val="both"/>
        <w:rPr>
          <w:sz w:val="24"/>
          <w:szCs w:val="24"/>
        </w:rPr>
      </w:pPr>
    </w:p>
    <w:p w:rsidR="003F01D9" w:rsidRPr="009A612E" w:rsidRDefault="00D02F1A">
      <w:pPr>
        <w:pStyle w:val="af"/>
        <w:numPr>
          <w:ilvl w:val="0"/>
          <w:numId w:val="5"/>
        </w:numPr>
        <w:kinsoku w:val="0"/>
        <w:overflowPunct w:val="0"/>
        <w:ind w:left="0" w:right="2" w:firstLine="709"/>
        <w:contextualSpacing/>
        <w:jc w:val="center"/>
        <w:outlineLvl w:val="1"/>
        <w:rPr>
          <w:b/>
          <w:bCs/>
          <w:sz w:val="24"/>
          <w:szCs w:val="24"/>
          <w:lang w:val="ru-RU"/>
        </w:rPr>
      </w:pPr>
      <w:bookmarkStart w:id="6" w:name="_Toc120258082"/>
      <w:r>
        <w:rPr>
          <w:b/>
          <w:sz w:val="24"/>
          <w:szCs w:val="24"/>
          <w:lang w:val="ru-RU"/>
        </w:rPr>
        <w:t>Требования предоставления З</w:t>
      </w:r>
      <w:r w:rsidR="006D6A23" w:rsidRPr="009A612E">
        <w:rPr>
          <w:b/>
          <w:sz w:val="24"/>
          <w:szCs w:val="24"/>
          <w:lang w:val="ru-RU"/>
        </w:rPr>
        <w:t xml:space="preserve">аявителю </w:t>
      </w:r>
      <w:r>
        <w:rPr>
          <w:b/>
          <w:sz w:val="24"/>
          <w:szCs w:val="24"/>
          <w:lang w:val="ru-RU"/>
        </w:rPr>
        <w:t>Муниципальной</w:t>
      </w:r>
      <w:r w:rsidR="006D6A23" w:rsidRPr="009A612E">
        <w:rPr>
          <w:b/>
          <w:sz w:val="24"/>
          <w:szCs w:val="24"/>
          <w:lang w:val="ru-RU"/>
        </w:rPr>
        <w:t xml:space="preserve"> услуги в соответствии с вариантом предоставления </w:t>
      </w:r>
      <w:r w:rsidR="009071EA">
        <w:rPr>
          <w:b/>
          <w:sz w:val="24"/>
          <w:szCs w:val="24"/>
          <w:lang w:val="ru-RU"/>
        </w:rPr>
        <w:t>Муниципальной</w:t>
      </w:r>
      <w:r w:rsidR="009071EA" w:rsidRPr="009A612E">
        <w:rPr>
          <w:b/>
          <w:sz w:val="24"/>
          <w:szCs w:val="24"/>
          <w:lang w:val="ru-RU"/>
        </w:rPr>
        <w:t xml:space="preserve"> </w:t>
      </w:r>
      <w:r w:rsidR="006D6A23" w:rsidRPr="009A612E">
        <w:rPr>
          <w:b/>
          <w:sz w:val="24"/>
          <w:szCs w:val="24"/>
          <w:lang w:val="ru-RU"/>
        </w:rPr>
        <w:t xml:space="preserve">услуги, соответствующим признакам </w:t>
      </w:r>
      <w:r w:rsidR="009071EA">
        <w:rPr>
          <w:b/>
          <w:sz w:val="24"/>
          <w:szCs w:val="24"/>
          <w:lang w:val="ru-RU"/>
        </w:rPr>
        <w:t>З</w:t>
      </w:r>
      <w:r w:rsidR="006D6A23" w:rsidRPr="009A612E">
        <w:rPr>
          <w:b/>
          <w:sz w:val="24"/>
          <w:szCs w:val="24"/>
          <w:lang w:val="ru-RU"/>
        </w:rPr>
        <w:t xml:space="preserve">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w:t>
      </w:r>
      <w:r w:rsidR="009071EA">
        <w:rPr>
          <w:b/>
          <w:sz w:val="24"/>
          <w:szCs w:val="24"/>
          <w:lang w:val="ru-RU"/>
        </w:rPr>
        <w:t>З</w:t>
      </w:r>
      <w:r w:rsidR="006D6A23" w:rsidRPr="009A612E">
        <w:rPr>
          <w:b/>
          <w:sz w:val="24"/>
          <w:szCs w:val="24"/>
          <w:lang w:val="ru-RU"/>
        </w:rPr>
        <w:t>аявитель</w:t>
      </w:r>
      <w:bookmarkEnd w:id="6"/>
    </w:p>
    <w:p w:rsidR="003F01D9" w:rsidRPr="009A612E" w:rsidRDefault="003F01D9">
      <w:pPr>
        <w:pStyle w:val="af"/>
        <w:kinsoku w:val="0"/>
        <w:overflowPunct w:val="0"/>
        <w:ind w:left="709" w:right="2"/>
        <w:contextualSpacing/>
        <w:jc w:val="both"/>
        <w:rPr>
          <w:b/>
          <w:bCs/>
          <w:sz w:val="24"/>
          <w:szCs w:val="24"/>
          <w:lang w:val="ru-RU"/>
        </w:rPr>
      </w:pPr>
    </w:p>
    <w:p w:rsidR="003F01D9" w:rsidRPr="009A612E" w:rsidRDefault="006D6A23">
      <w:pPr>
        <w:pStyle w:val="a0"/>
        <w:numPr>
          <w:ilvl w:val="1"/>
          <w:numId w:val="5"/>
        </w:numPr>
        <w:tabs>
          <w:tab w:val="left" w:pos="1346"/>
          <w:tab w:val="left" w:pos="3808"/>
          <w:tab w:val="left" w:pos="4313"/>
          <w:tab w:val="left" w:pos="5638"/>
          <w:tab w:val="left" w:pos="7894"/>
        </w:tabs>
        <w:kinsoku w:val="0"/>
        <w:overflowPunct w:val="0"/>
        <w:ind w:left="0" w:right="2" w:firstLine="709"/>
        <w:contextualSpacing/>
        <w:jc w:val="both"/>
        <w:rPr>
          <w:lang w:val="ru-RU"/>
        </w:rPr>
      </w:pPr>
      <w:r w:rsidRPr="009A612E">
        <w:rPr>
          <w:lang w:val="ru-RU"/>
        </w:rPr>
        <w:t>Информирование о порядке предоставления муниципальной услуги осуществляется:</w:t>
      </w:r>
    </w:p>
    <w:p w:rsidR="003F01D9" w:rsidRPr="00C37EA0" w:rsidRDefault="006D6A23">
      <w:pPr>
        <w:pStyle w:val="a0"/>
        <w:numPr>
          <w:ilvl w:val="0"/>
          <w:numId w:val="3"/>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kinsoku w:val="0"/>
        <w:overflowPunct w:val="0"/>
        <w:ind w:left="0" w:right="2" w:firstLine="709"/>
        <w:contextualSpacing/>
        <w:jc w:val="both"/>
        <w:rPr>
          <w:lang w:val="ru-RU"/>
        </w:rPr>
      </w:pPr>
      <w:r w:rsidRPr="009A612E">
        <w:rPr>
          <w:lang w:val="ru-RU"/>
        </w:rPr>
        <w:t>непосредственн</w:t>
      </w:r>
      <w:r w:rsidR="00E34020">
        <w:rPr>
          <w:lang w:val="ru-RU"/>
        </w:rPr>
        <w:t xml:space="preserve">о при личном приеме заявителя в администрацию </w:t>
      </w:r>
      <w:r w:rsidR="009071EA">
        <w:rPr>
          <w:lang w:val="ru-RU"/>
        </w:rPr>
        <w:t xml:space="preserve">Шатровского </w:t>
      </w:r>
      <w:r w:rsidR="00E34020">
        <w:rPr>
          <w:lang w:val="ru-RU"/>
        </w:rPr>
        <w:t xml:space="preserve"> </w:t>
      </w:r>
      <w:r w:rsidR="009071EA">
        <w:rPr>
          <w:lang w:val="ru-RU"/>
        </w:rPr>
        <w:t>муниципального</w:t>
      </w:r>
      <w:r w:rsidR="00E34020">
        <w:rPr>
          <w:lang w:val="ru-RU"/>
        </w:rPr>
        <w:t xml:space="preserve"> округа</w:t>
      </w:r>
      <w:r w:rsidRPr="00C37EA0">
        <w:rPr>
          <w:lang w:val="ru-RU"/>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3F01D9" w:rsidRPr="009A612E" w:rsidRDefault="006D6A23">
      <w:pPr>
        <w:pStyle w:val="a0"/>
        <w:numPr>
          <w:ilvl w:val="0"/>
          <w:numId w:val="3"/>
        </w:numPr>
        <w:tabs>
          <w:tab w:val="left" w:pos="1160"/>
        </w:tabs>
        <w:kinsoku w:val="0"/>
        <w:overflowPunct w:val="0"/>
        <w:ind w:left="0" w:right="2" w:firstLine="709"/>
        <w:contextualSpacing/>
        <w:jc w:val="both"/>
        <w:rPr>
          <w:lang w:val="ru-RU"/>
        </w:rPr>
      </w:pPr>
      <w:r w:rsidRPr="009A612E">
        <w:rPr>
          <w:lang w:val="ru-RU"/>
        </w:rPr>
        <w:t xml:space="preserve">по телефону Уполномоченном органе или многофункциональном центре; </w:t>
      </w:r>
    </w:p>
    <w:p w:rsidR="003F01D9" w:rsidRPr="009A612E" w:rsidRDefault="006D6A23">
      <w:pPr>
        <w:pStyle w:val="a0"/>
        <w:numPr>
          <w:ilvl w:val="0"/>
          <w:numId w:val="3"/>
        </w:numPr>
        <w:tabs>
          <w:tab w:val="left" w:pos="1160"/>
        </w:tabs>
        <w:kinsoku w:val="0"/>
        <w:overflowPunct w:val="0"/>
        <w:ind w:left="0" w:right="2" w:firstLine="709"/>
        <w:contextualSpacing/>
        <w:jc w:val="both"/>
        <w:rPr>
          <w:lang w:val="ru-RU"/>
        </w:rPr>
      </w:pPr>
      <w:r w:rsidRPr="009A612E">
        <w:rPr>
          <w:lang w:val="ru-RU"/>
        </w:rPr>
        <w:t>письменно, в том числе посредством электронной почты, факсимильной</w:t>
      </w:r>
    </w:p>
    <w:p w:rsidR="003F01D9" w:rsidRDefault="006D6A23">
      <w:pPr>
        <w:pStyle w:val="af"/>
        <w:kinsoku w:val="0"/>
        <w:overflowPunct w:val="0"/>
        <w:ind w:left="0" w:right="2" w:firstLine="709"/>
        <w:contextualSpacing/>
        <w:jc w:val="both"/>
        <w:rPr>
          <w:sz w:val="24"/>
          <w:szCs w:val="24"/>
        </w:rPr>
      </w:pPr>
      <w:r>
        <w:rPr>
          <w:sz w:val="24"/>
          <w:szCs w:val="24"/>
        </w:rPr>
        <w:t>связи;</w:t>
      </w:r>
    </w:p>
    <w:p w:rsidR="003F01D9" w:rsidRPr="009A612E" w:rsidRDefault="006D6A23">
      <w:pPr>
        <w:pStyle w:val="a0"/>
        <w:numPr>
          <w:ilvl w:val="0"/>
          <w:numId w:val="4"/>
        </w:numPr>
        <w:tabs>
          <w:tab w:val="left" w:pos="1160"/>
        </w:tabs>
        <w:kinsoku w:val="0"/>
        <w:overflowPunct w:val="0"/>
        <w:ind w:left="0" w:right="2" w:firstLine="709"/>
        <w:contextualSpacing/>
        <w:jc w:val="both"/>
        <w:rPr>
          <w:lang w:val="ru-RU"/>
        </w:rPr>
      </w:pPr>
      <w:r w:rsidRPr="009A612E">
        <w:rPr>
          <w:lang w:val="ru-RU"/>
        </w:rPr>
        <w:t>посредством размещения в открытой и доступной форме информации:</w:t>
      </w:r>
    </w:p>
    <w:p w:rsidR="003F01D9" w:rsidRPr="009A612E" w:rsidRDefault="006D6A23">
      <w:pPr>
        <w:pStyle w:val="af"/>
        <w:kinsoku w:val="0"/>
        <w:overflowPunct w:val="0"/>
        <w:ind w:left="0" w:right="2" w:firstLine="709"/>
        <w:contextualSpacing/>
        <w:jc w:val="both"/>
        <w:rPr>
          <w:lang w:val="ru-RU"/>
        </w:rPr>
      </w:pPr>
      <w:r w:rsidRPr="009A612E">
        <w:rPr>
          <w:sz w:val="24"/>
          <w:szCs w:val="24"/>
          <w:lang w:val="ru-RU"/>
        </w:rPr>
        <w:t xml:space="preserve">в федеральной государственной информационной системе «Единый портал государственных и муниципальных услуг (функций)» </w:t>
      </w:r>
      <w:hyperlink r:id="rId12">
        <w:r w:rsidRPr="009A612E">
          <w:rPr>
            <w:rStyle w:val="ad"/>
            <w:sz w:val="24"/>
            <w:szCs w:val="24"/>
            <w:lang w:val="ru-RU"/>
          </w:rPr>
          <w:t>(</w:t>
        </w:r>
        <w:r>
          <w:rPr>
            <w:rStyle w:val="ad"/>
            <w:sz w:val="24"/>
            <w:szCs w:val="24"/>
          </w:rPr>
          <w:t>https</w:t>
        </w:r>
        <w:r w:rsidRPr="009A612E">
          <w:rPr>
            <w:rStyle w:val="ad"/>
            <w:sz w:val="24"/>
            <w:szCs w:val="24"/>
            <w:lang w:val="ru-RU"/>
          </w:rPr>
          <w:t>://</w:t>
        </w:r>
        <w:r>
          <w:rPr>
            <w:rStyle w:val="ad"/>
            <w:sz w:val="24"/>
            <w:szCs w:val="24"/>
          </w:rPr>
          <w:t>www</w:t>
        </w:r>
        <w:r w:rsidRPr="009A612E">
          <w:rPr>
            <w:rStyle w:val="ad"/>
            <w:sz w:val="24"/>
            <w:szCs w:val="24"/>
            <w:lang w:val="ru-RU"/>
          </w:rPr>
          <w:t>.</w:t>
        </w:r>
        <w:r>
          <w:rPr>
            <w:rStyle w:val="ad"/>
            <w:sz w:val="24"/>
            <w:szCs w:val="24"/>
          </w:rPr>
          <w:t>gosuslugi</w:t>
        </w:r>
        <w:r w:rsidRPr="009A612E">
          <w:rPr>
            <w:rStyle w:val="ad"/>
            <w:sz w:val="24"/>
            <w:szCs w:val="24"/>
            <w:lang w:val="ru-RU"/>
          </w:rPr>
          <w:t>.</w:t>
        </w:r>
        <w:r>
          <w:rPr>
            <w:rStyle w:val="ad"/>
            <w:sz w:val="24"/>
            <w:szCs w:val="24"/>
          </w:rPr>
          <w:t>ru</w:t>
        </w:r>
        <w:r w:rsidRPr="009A612E">
          <w:rPr>
            <w:rStyle w:val="ad"/>
            <w:sz w:val="24"/>
            <w:szCs w:val="24"/>
            <w:lang w:val="ru-RU"/>
          </w:rPr>
          <w:t>/)</w:t>
        </w:r>
      </w:hyperlink>
      <w:r w:rsidRPr="009A612E">
        <w:rPr>
          <w:sz w:val="24"/>
          <w:szCs w:val="24"/>
          <w:lang w:val="ru-RU"/>
        </w:rPr>
        <w:t xml:space="preserve"> (далее – Единый портал);</w:t>
      </w:r>
    </w:p>
    <w:p w:rsidR="003F01D9" w:rsidRPr="009A612E" w:rsidRDefault="006D6A23">
      <w:pPr>
        <w:pStyle w:val="af"/>
        <w:tabs>
          <w:tab w:val="left" w:pos="1545"/>
          <w:tab w:val="left" w:pos="3521"/>
          <w:tab w:val="left" w:pos="4512"/>
          <w:tab w:val="left" w:pos="7052"/>
          <w:tab w:val="left" w:pos="9258"/>
        </w:tabs>
        <w:kinsoku w:val="0"/>
        <w:overflowPunct w:val="0"/>
        <w:ind w:left="0" w:right="2" w:firstLine="709"/>
        <w:contextualSpacing/>
        <w:jc w:val="both"/>
        <w:rPr>
          <w:lang w:val="ru-RU"/>
        </w:rPr>
      </w:pPr>
      <w:r w:rsidRPr="009A612E">
        <w:rPr>
          <w:sz w:val="24"/>
          <w:szCs w:val="24"/>
          <w:lang w:val="ru-RU"/>
        </w:rPr>
        <w:t xml:space="preserve">на официальном сайте Уполномоченного органа </w:t>
      </w:r>
      <w:hyperlink w:history="1">
        <w:r w:rsidR="00E34020" w:rsidRPr="00E34020">
          <w:rPr>
            <w:rStyle w:val="ad"/>
            <w:sz w:val="24"/>
            <w:szCs w:val="24"/>
          </w:rPr>
          <w:t>www</w:t>
        </w:r>
        <w:r w:rsidR="00E34020" w:rsidRPr="00E34020">
          <w:rPr>
            <w:rStyle w:val="ad"/>
            <w:sz w:val="24"/>
            <w:szCs w:val="24"/>
            <w:lang w:val="ru-RU"/>
          </w:rPr>
          <w:t>.</w:t>
        </w:r>
        <w:r w:rsidR="00E34020" w:rsidRPr="00E34020">
          <w:rPr>
            <w:rStyle w:val="ad"/>
            <w:sz w:val="24"/>
            <w:szCs w:val="24"/>
          </w:rPr>
          <w:t>veradm</w:t>
        </w:r>
        <w:r w:rsidR="00E34020" w:rsidRPr="00E34020">
          <w:rPr>
            <w:rStyle w:val="ad"/>
            <w:sz w:val="24"/>
            <w:szCs w:val="24"/>
            <w:lang w:val="ru-RU"/>
          </w:rPr>
          <w:t>@</w:t>
        </w:r>
      </w:hyperlink>
      <w:r w:rsidR="00E34020" w:rsidRPr="00E34020">
        <w:rPr>
          <w:sz w:val="24"/>
          <w:szCs w:val="24"/>
          <w:u w:val="single"/>
        </w:rPr>
        <w:t>ya</w:t>
      </w:r>
      <w:r w:rsidR="00E34020" w:rsidRPr="00E34020">
        <w:rPr>
          <w:sz w:val="24"/>
          <w:szCs w:val="24"/>
          <w:u w:val="single"/>
          <w:lang w:val="ru-RU"/>
        </w:rPr>
        <w:t>.</w:t>
      </w:r>
      <w:r w:rsidR="00E34020" w:rsidRPr="00E34020">
        <w:rPr>
          <w:sz w:val="24"/>
          <w:szCs w:val="24"/>
          <w:u w:val="single"/>
        </w:rPr>
        <w:t>ru</w:t>
      </w:r>
      <w:r w:rsidRPr="00E34020">
        <w:rPr>
          <w:sz w:val="24"/>
          <w:szCs w:val="24"/>
          <w:lang w:val="ru-RU"/>
        </w:rPr>
        <w:t>;</w:t>
      </w:r>
    </w:p>
    <w:p w:rsidR="003F01D9" w:rsidRPr="009A612E" w:rsidRDefault="006D6A23">
      <w:pPr>
        <w:pStyle w:val="a0"/>
        <w:numPr>
          <w:ilvl w:val="0"/>
          <w:numId w:val="4"/>
        </w:numPr>
        <w:tabs>
          <w:tab w:val="left" w:pos="1160"/>
          <w:tab w:val="left" w:pos="2893"/>
          <w:tab w:val="left" w:pos="4557"/>
          <w:tab w:val="left" w:pos="6288"/>
          <w:tab w:val="left" w:pos="6781"/>
          <w:tab w:val="left" w:pos="9130"/>
        </w:tabs>
        <w:kinsoku w:val="0"/>
        <w:overflowPunct w:val="0"/>
        <w:ind w:left="0" w:right="2" w:firstLine="709"/>
        <w:contextualSpacing/>
        <w:jc w:val="both"/>
        <w:rPr>
          <w:lang w:val="ru-RU"/>
        </w:rPr>
      </w:pPr>
      <w:r w:rsidRPr="009A612E">
        <w:rPr>
          <w:lang w:val="ru-RU"/>
        </w:rPr>
        <w:t>посредством размещения информации на информационных стендах Уполномоченного органа или многофункционального центра.</w:t>
      </w:r>
    </w:p>
    <w:p w:rsidR="003F01D9" w:rsidRPr="009A612E" w:rsidRDefault="006D6A23">
      <w:pPr>
        <w:pStyle w:val="a0"/>
        <w:numPr>
          <w:ilvl w:val="1"/>
          <w:numId w:val="5"/>
        </w:numPr>
        <w:tabs>
          <w:tab w:val="left" w:pos="1346"/>
        </w:tabs>
        <w:kinsoku w:val="0"/>
        <w:overflowPunct w:val="0"/>
        <w:ind w:right="2"/>
        <w:contextualSpacing/>
        <w:jc w:val="both"/>
        <w:rPr>
          <w:lang w:val="ru-RU"/>
        </w:rPr>
      </w:pPr>
      <w:r w:rsidRPr="009A612E">
        <w:rPr>
          <w:lang w:val="ru-RU"/>
        </w:rPr>
        <w:t>Информирование осуществляется по вопросам, касающимся:</w:t>
      </w:r>
    </w:p>
    <w:p w:rsidR="003F01D9" w:rsidRPr="009A612E" w:rsidRDefault="006D6A23">
      <w:pPr>
        <w:pStyle w:val="af"/>
        <w:tabs>
          <w:tab w:val="left" w:pos="2446"/>
          <w:tab w:val="left" w:pos="3724"/>
          <w:tab w:val="left" w:pos="5343"/>
          <w:tab w:val="left" w:pos="5913"/>
          <w:tab w:val="left" w:pos="8257"/>
        </w:tabs>
        <w:kinsoku w:val="0"/>
        <w:overflowPunct w:val="0"/>
        <w:ind w:left="0" w:right="2" w:firstLine="709"/>
        <w:contextualSpacing/>
        <w:jc w:val="both"/>
        <w:rPr>
          <w:lang w:val="ru-RU"/>
        </w:rPr>
      </w:pPr>
      <w:r w:rsidRPr="009A612E">
        <w:rPr>
          <w:sz w:val="24"/>
          <w:szCs w:val="24"/>
          <w:lang w:val="ru-RU"/>
        </w:rPr>
        <w:t>способов подачи заявления о предоставлении муниципальной услуги;</w:t>
      </w:r>
    </w:p>
    <w:p w:rsidR="003F01D9" w:rsidRPr="009A612E" w:rsidRDefault="006D6A23">
      <w:pPr>
        <w:pStyle w:val="af"/>
        <w:kinsoku w:val="0"/>
        <w:overflowPunct w:val="0"/>
        <w:ind w:left="0" w:right="2" w:firstLine="709"/>
        <w:contextualSpacing/>
        <w:jc w:val="both"/>
        <w:rPr>
          <w:lang w:val="ru-RU"/>
        </w:rPr>
      </w:pPr>
      <w:r w:rsidRPr="009A612E">
        <w:rPr>
          <w:sz w:val="24"/>
          <w:szCs w:val="24"/>
          <w:lang w:val="ru-RU"/>
        </w:rPr>
        <w:t>адресов Уполномоченного органа и многофункциональных центров, обращение в которые необходимо для предоставления муниципальной услуги;</w:t>
      </w:r>
    </w:p>
    <w:p w:rsidR="003F01D9" w:rsidRPr="009A612E" w:rsidRDefault="006D6A23">
      <w:pPr>
        <w:pStyle w:val="af"/>
        <w:kinsoku w:val="0"/>
        <w:overflowPunct w:val="0"/>
        <w:ind w:left="0" w:right="2" w:firstLine="709"/>
        <w:contextualSpacing/>
        <w:jc w:val="both"/>
        <w:rPr>
          <w:lang w:val="ru-RU"/>
        </w:rPr>
      </w:pPr>
      <w:r w:rsidRPr="009A612E">
        <w:rPr>
          <w:sz w:val="24"/>
          <w:szCs w:val="24"/>
          <w:lang w:val="ru-RU"/>
        </w:rPr>
        <w:t>справочной информации о работе Уполномоченного органа (структурных подразделений Уполномоченного органа);</w:t>
      </w:r>
    </w:p>
    <w:p w:rsidR="003F01D9" w:rsidRPr="009A612E" w:rsidRDefault="006D6A23">
      <w:pPr>
        <w:pStyle w:val="af"/>
        <w:kinsoku w:val="0"/>
        <w:overflowPunct w:val="0"/>
        <w:ind w:left="0" w:right="2" w:firstLine="709"/>
        <w:contextualSpacing/>
        <w:jc w:val="both"/>
        <w:rPr>
          <w:lang w:val="ru-RU"/>
        </w:rPr>
      </w:pPr>
      <w:r w:rsidRPr="009A612E">
        <w:rPr>
          <w:sz w:val="24"/>
          <w:szCs w:val="24"/>
          <w:lang w:val="ru-RU"/>
        </w:rPr>
        <w:t>документов, необходимых для предоставления услуги;</w:t>
      </w:r>
    </w:p>
    <w:p w:rsidR="003F01D9" w:rsidRPr="009A612E" w:rsidRDefault="006D6A23">
      <w:pPr>
        <w:pStyle w:val="af"/>
        <w:tabs>
          <w:tab w:val="left" w:pos="2224"/>
          <w:tab w:val="left" w:pos="3826"/>
          <w:tab w:val="left" w:pos="5260"/>
          <w:tab w:val="left" w:pos="5739"/>
          <w:tab w:val="left" w:pos="6624"/>
          <w:tab w:val="left" w:pos="8608"/>
          <w:tab w:val="left" w:pos="10135"/>
        </w:tabs>
        <w:kinsoku w:val="0"/>
        <w:overflowPunct w:val="0"/>
        <w:ind w:left="0" w:right="2" w:firstLine="709"/>
        <w:contextualSpacing/>
        <w:jc w:val="both"/>
        <w:rPr>
          <w:sz w:val="24"/>
          <w:szCs w:val="24"/>
          <w:lang w:val="ru-RU"/>
        </w:rPr>
      </w:pPr>
      <w:r w:rsidRPr="009A612E">
        <w:rPr>
          <w:sz w:val="24"/>
          <w:szCs w:val="24"/>
          <w:lang w:val="ru-RU"/>
        </w:rPr>
        <w:t xml:space="preserve">порядка и сроков предоставления муниципальной услуги; </w:t>
      </w:r>
    </w:p>
    <w:p w:rsidR="003F01D9" w:rsidRPr="009A612E" w:rsidRDefault="006D6A23">
      <w:pPr>
        <w:pStyle w:val="af"/>
        <w:tabs>
          <w:tab w:val="left" w:pos="2224"/>
          <w:tab w:val="left" w:pos="3826"/>
          <w:tab w:val="left" w:pos="5260"/>
          <w:tab w:val="left" w:pos="5739"/>
          <w:tab w:val="left" w:pos="6624"/>
          <w:tab w:val="left" w:pos="8608"/>
          <w:tab w:val="left" w:pos="10135"/>
        </w:tabs>
        <w:kinsoku w:val="0"/>
        <w:overflowPunct w:val="0"/>
        <w:ind w:left="0" w:right="2" w:firstLine="709"/>
        <w:contextualSpacing/>
        <w:jc w:val="both"/>
        <w:rPr>
          <w:lang w:val="ru-RU"/>
        </w:rPr>
      </w:pPr>
      <w:r w:rsidRPr="009A612E">
        <w:rPr>
          <w:sz w:val="24"/>
          <w:szCs w:val="24"/>
          <w:lang w:val="ru-RU"/>
        </w:rPr>
        <w:t>порядка получения сведений о ходе рассмотрения заявления о предоставлении муниципальной</w:t>
      </w:r>
      <w:r>
        <w:rPr>
          <w:sz w:val="24"/>
          <w:szCs w:val="24"/>
          <w:lang w:val="ru-RU"/>
        </w:rPr>
        <w:t xml:space="preserve"> </w:t>
      </w:r>
      <w:r w:rsidRPr="009A612E">
        <w:rPr>
          <w:sz w:val="24"/>
          <w:szCs w:val="24"/>
          <w:lang w:val="ru-RU"/>
        </w:rPr>
        <w:t>услуги и о результатах предоставления муниципальной услуги;</w:t>
      </w:r>
    </w:p>
    <w:p w:rsidR="003F01D9" w:rsidRPr="009A612E" w:rsidRDefault="006D6A23">
      <w:pPr>
        <w:pStyle w:val="af"/>
        <w:tabs>
          <w:tab w:val="left" w:pos="2160"/>
          <w:tab w:val="left" w:pos="3136"/>
          <w:tab w:val="left" w:pos="5123"/>
          <w:tab w:val="left" w:pos="5917"/>
          <w:tab w:val="left" w:pos="7288"/>
          <w:tab w:val="left" w:pos="8044"/>
        </w:tabs>
        <w:kinsoku w:val="0"/>
        <w:overflowPunct w:val="0"/>
        <w:ind w:left="0" w:right="2" w:firstLine="709"/>
        <w:contextualSpacing/>
        <w:jc w:val="both"/>
        <w:rPr>
          <w:lang w:val="ru-RU"/>
        </w:rPr>
      </w:pPr>
      <w:r w:rsidRPr="009A612E">
        <w:rPr>
          <w:sz w:val="24"/>
          <w:szCs w:val="24"/>
          <w:lang w:val="ru-RU"/>
        </w:rPr>
        <w:t>порядка досудебного (внесудебного) обжалования действий (бездействия) должностных лиц, и принимаемых ими решений при предоставлении муниципальной</w:t>
      </w:r>
      <w:r>
        <w:rPr>
          <w:sz w:val="24"/>
          <w:szCs w:val="24"/>
          <w:lang w:val="ru-RU"/>
        </w:rPr>
        <w:t xml:space="preserve"> </w:t>
      </w:r>
      <w:r w:rsidRPr="009A612E">
        <w:rPr>
          <w:sz w:val="24"/>
          <w:szCs w:val="24"/>
          <w:lang w:val="ru-RU"/>
        </w:rPr>
        <w:t>услуги.</w:t>
      </w:r>
    </w:p>
    <w:p w:rsidR="003F01D9" w:rsidRPr="009A612E" w:rsidRDefault="006D6A23">
      <w:pPr>
        <w:pStyle w:val="af"/>
        <w:tabs>
          <w:tab w:val="left" w:pos="2476"/>
          <w:tab w:val="left" w:pos="4227"/>
          <w:tab w:val="left" w:pos="4758"/>
          <w:tab w:val="left" w:pos="6126"/>
          <w:tab w:val="left" w:pos="8257"/>
        </w:tabs>
        <w:kinsoku w:val="0"/>
        <w:overflowPunct w:val="0"/>
        <w:ind w:left="0" w:right="2" w:firstLine="709"/>
        <w:contextualSpacing/>
        <w:jc w:val="both"/>
        <w:rPr>
          <w:lang w:val="ru-RU"/>
        </w:rPr>
      </w:pPr>
      <w:r w:rsidRPr="009A612E">
        <w:rPr>
          <w:sz w:val="24"/>
          <w:szCs w:val="24"/>
          <w:lang w:val="ru-RU"/>
        </w:rPr>
        <w:t>Получение информации по вопросам предоставления муниципальной услуги осуществляется бесплатно.</w:t>
      </w:r>
    </w:p>
    <w:p w:rsidR="003F01D9" w:rsidRPr="009A612E" w:rsidRDefault="006D6A23">
      <w:pPr>
        <w:pStyle w:val="a0"/>
        <w:numPr>
          <w:ilvl w:val="1"/>
          <w:numId w:val="5"/>
        </w:numPr>
        <w:tabs>
          <w:tab w:val="left" w:pos="1112"/>
          <w:tab w:val="left" w:pos="1346"/>
          <w:tab w:val="left" w:pos="3623"/>
          <w:tab w:val="left" w:pos="5908"/>
          <w:tab w:val="left" w:pos="9075"/>
        </w:tabs>
        <w:kinsoku w:val="0"/>
        <w:overflowPunct w:val="0"/>
        <w:ind w:left="0" w:right="2" w:firstLine="709"/>
        <w:contextualSpacing/>
        <w:jc w:val="both"/>
        <w:rPr>
          <w:lang w:val="ru-RU"/>
        </w:rPr>
      </w:pPr>
      <w:r w:rsidRPr="009A612E">
        <w:rPr>
          <w:lang w:val="ru-RU"/>
        </w:rPr>
        <w:lastRenderedPageBreak/>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F01D9" w:rsidRPr="009A612E" w:rsidRDefault="006D6A23">
      <w:pPr>
        <w:pStyle w:val="af"/>
        <w:tabs>
          <w:tab w:val="left" w:pos="1889"/>
          <w:tab w:val="left" w:pos="2424"/>
          <w:tab w:val="left" w:pos="4155"/>
          <w:tab w:val="left" w:pos="5225"/>
          <w:tab w:val="left" w:pos="6374"/>
          <w:tab w:val="left" w:pos="7977"/>
          <w:tab w:val="left" w:pos="8362"/>
          <w:tab w:val="left" w:pos="10135"/>
        </w:tabs>
        <w:kinsoku w:val="0"/>
        <w:overflowPunct w:val="0"/>
        <w:ind w:left="0" w:right="2" w:firstLine="709"/>
        <w:contextualSpacing/>
        <w:jc w:val="both"/>
        <w:rPr>
          <w:lang w:val="ru-RU"/>
        </w:rPr>
      </w:pPr>
      <w:r w:rsidRPr="009A612E">
        <w:rPr>
          <w:sz w:val="24"/>
          <w:szCs w:val="24"/>
          <w:lang w:val="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F01D9" w:rsidRPr="009A612E" w:rsidRDefault="006D6A23">
      <w:pPr>
        <w:pStyle w:val="af"/>
        <w:kinsoku w:val="0"/>
        <w:overflowPunct w:val="0"/>
        <w:ind w:left="0" w:right="2" w:firstLine="709"/>
        <w:contextualSpacing/>
        <w:jc w:val="both"/>
        <w:rPr>
          <w:lang w:val="ru-RU"/>
        </w:rPr>
      </w:pPr>
      <w:r w:rsidRPr="009A612E">
        <w:rPr>
          <w:sz w:val="24"/>
          <w:szCs w:val="24"/>
          <w:lang w:val="ru-RU"/>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3F01D9" w:rsidRPr="009A612E" w:rsidRDefault="006D6A23">
      <w:pPr>
        <w:pStyle w:val="af"/>
        <w:kinsoku w:val="0"/>
        <w:overflowPunct w:val="0"/>
        <w:ind w:left="0" w:right="2" w:firstLine="709"/>
        <w:contextualSpacing/>
        <w:jc w:val="both"/>
        <w:rPr>
          <w:lang w:val="ru-RU"/>
        </w:rPr>
      </w:pPr>
      <w:r w:rsidRPr="009A612E">
        <w:rPr>
          <w:sz w:val="24"/>
          <w:szCs w:val="24"/>
          <w:lang w:val="ru-RU"/>
        </w:rPr>
        <w:t>Если подготовка ответа требует продолжительного времени, он предлагает Заявителю один из следующих вариантов дальнейших действий:</w:t>
      </w:r>
    </w:p>
    <w:p w:rsidR="003F01D9" w:rsidRPr="009A612E" w:rsidRDefault="006D6A23">
      <w:pPr>
        <w:pStyle w:val="af"/>
        <w:kinsoku w:val="0"/>
        <w:overflowPunct w:val="0"/>
        <w:ind w:left="0" w:right="2" w:firstLine="709"/>
        <w:contextualSpacing/>
        <w:jc w:val="both"/>
        <w:rPr>
          <w:sz w:val="24"/>
          <w:szCs w:val="24"/>
          <w:lang w:val="ru-RU"/>
        </w:rPr>
      </w:pPr>
      <w:r w:rsidRPr="009A612E">
        <w:rPr>
          <w:sz w:val="24"/>
          <w:szCs w:val="24"/>
          <w:lang w:val="ru-RU"/>
        </w:rPr>
        <w:t>изложить обращение в письменной форме; назначить другое время для консультаций.</w:t>
      </w:r>
    </w:p>
    <w:p w:rsidR="003F01D9" w:rsidRPr="009A612E" w:rsidRDefault="006D6A23">
      <w:pPr>
        <w:pStyle w:val="af"/>
        <w:tabs>
          <w:tab w:val="left" w:pos="2781"/>
          <w:tab w:val="left" w:pos="3603"/>
          <w:tab w:val="left" w:pos="3935"/>
          <w:tab w:val="left" w:pos="4437"/>
          <w:tab w:val="left" w:pos="5431"/>
          <w:tab w:val="left" w:pos="6039"/>
          <w:tab w:val="left" w:pos="7074"/>
          <w:tab w:val="left" w:pos="7223"/>
          <w:tab w:val="left" w:pos="7591"/>
          <w:tab w:val="left" w:pos="8615"/>
          <w:tab w:val="left" w:pos="9032"/>
        </w:tabs>
        <w:kinsoku w:val="0"/>
        <w:overflowPunct w:val="0"/>
        <w:ind w:left="0" w:right="2" w:firstLine="709"/>
        <w:contextualSpacing/>
        <w:jc w:val="both"/>
        <w:rPr>
          <w:lang w:val="ru-RU"/>
        </w:rPr>
      </w:pPr>
      <w:r w:rsidRPr="009A612E">
        <w:rPr>
          <w:sz w:val="24"/>
          <w:szCs w:val="24"/>
          <w:lang w:val="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F01D9" w:rsidRPr="009A612E" w:rsidRDefault="006D6A23">
      <w:pPr>
        <w:pStyle w:val="af"/>
        <w:kinsoku w:val="0"/>
        <w:overflowPunct w:val="0"/>
        <w:spacing w:before="76"/>
        <w:ind w:left="0" w:right="2" w:firstLine="709"/>
        <w:contextualSpacing/>
        <w:jc w:val="both"/>
        <w:rPr>
          <w:lang w:val="ru-RU"/>
        </w:rPr>
      </w:pPr>
      <w:r w:rsidRPr="009A612E">
        <w:rPr>
          <w:sz w:val="24"/>
          <w:szCs w:val="24"/>
          <w:lang w:val="ru-RU"/>
        </w:rPr>
        <w:t>Продолжительность информирования по телефону не должна превышать</w:t>
      </w:r>
      <w:r>
        <w:rPr>
          <w:sz w:val="24"/>
          <w:szCs w:val="24"/>
          <w:lang w:val="ru-RU"/>
        </w:rPr>
        <w:t xml:space="preserve"> </w:t>
      </w:r>
      <w:r w:rsidRPr="009A612E">
        <w:rPr>
          <w:sz w:val="24"/>
          <w:szCs w:val="24"/>
          <w:lang w:val="ru-RU"/>
        </w:rPr>
        <w:t>10 минут.</w:t>
      </w:r>
    </w:p>
    <w:p w:rsidR="003F01D9" w:rsidRPr="009A612E" w:rsidRDefault="006D6A23">
      <w:pPr>
        <w:pStyle w:val="af"/>
        <w:tabs>
          <w:tab w:val="left" w:pos="3273"/>
          <w:tab w:val="left" w:pos="5413"/>
          <w:tab w:val="left" w:pos="5794"/>
          <w:tab w:val="left" w:pos="7624"/>
          <w:tab w:val="left" w:pos="7996"/>
          <w:tab w:val="left" w:pos="9408"/>
        </w:tabs>
        <w:kinsoku w:val="0"/>
        <w:overflowPunct w:val="0"/>
        <w:ind w:left="0" w:right="2" w:firstLine="709"/>
        <w:contextualSpacing/>
        <w:jc w:val="both"/>
        <w:rPr>
          <w:lang w:val="ru-RU"/>
        </w:rPr>
      </w:pPr>
      <w:r w:rsidRPr="009A612E">
        <w:rPr>
          <w:sz w:val="24"/>
          <w:szCs w:val="24"/>
          <w:lang w:val="ru-RU"/>
        </w:rPr>
        <w:t>Информирование осуществляется в соответствии с графиком приема граждан.</w:t>
      </w:r>
    </w:p>
    <w:p w:rsidR="003F01D9" w:rsidRPr="009A612E" w:rsidRDefault="006D6A23">
      <w:pPr>
        <w:pStyle w:val="a0"/>
        <w:numPr>
          <w:ilvl w:val="1"/>
          <w:numId w:val="5"/>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kinsoku w:val="0"/>
        <w:overflowPunct w:val="0"/>
        <w:ind w:left="0" w:right="2" w:firstLine="709"/>
        <w:contextualSpacing/>
        <w:jc w:val="both"/>
        <w:rPr>
          <w:lang w:val="ru-RU"/>
        </w:rPr>
      </w:pPr>
      <w:r w:rsidRPr="009A612E">
        <w:rPr>
          <w:lang w:val="ru-RU"/>
        </w:rPr>
        <w:t xml:space="preserve">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w:t>
      </w:r>
      <w:r>
        <w:rPr>
          <w:lang w:val="ru-RU"/>
        </w:rPr>
        <w:t>3.2</w:t>
      </w:r>
      <w:r w:rsidRPr="009A612E">
        <w:rPr>
          <w:lang w:val="ru-RU"/>
        </w:rPr>
        <w:t xml:space="preserve"> настоящего Административного регламента в порядке, установленном Федеральным законом</w:t>
      </w:r>
      <w:r>
        <w:rPr>
          <w:lang w:val="ru-RU"/>
        </w:rPr>
        <w:t xml:space="preserve">                    </w:t>
      </w:r>
      <w:r w:rsidRPr="009A612E">
        <w:rPr>
          <w:lang w:val="ru-RU"/>
        </w:rPr>
        <w:t>от</w:t>
      </w:r>
      <w:r>
        <w:rPr>
          <w:lang w:val="ru-RU"/>
        </w:rPr>
        <w:t xml:space="preserve"> </w:t>
      </w:r>
      <w:r w:rsidRPr="009A612E">
        <w:rPr>
          <w:lang w:val="ru-RU"/>
        </w:rPr>
        <w:t>02</w:t>
      </w:r>
      <w:r>
        <w:rPr>
          <w:lang w:val="ru-RU"/>
        </w:rPr>
        <w:t xml:space="preserve"> мая </w:t>
      </w:r>
      <w:r w:rsidRPr="009A612E">
        <w:rPr>
          <w:lang w:val="ru-RU"/>
        </w:rPr>
        <w:t>2006</w:t>
      </w:r>
      <w:r>
        <w:rPr>
          <w:lang w:val="ru-RU"/>
        </w:rPr>
        <w:t xml:space="preserve"> года</w:t>
      </w:r>
      <w:r w:rsidRPr="009A612E">
        <w:rPr>
          <w:lang w:val="ru-RU"/>
        </w:rPr>
        <w:t xml:space="preserve"> №</w:t>
      </w:r>
      <w:r>
        <w:rPr>
          <w:lang w:val="ru-RU"/>
        </w:rPr>
        <w:t xml:space="preserve"> </w:t>
      </w:r>
      <w:r w:rsidRPr="009A612E">
        <w:rPr>
          <w:lang w:val="ru-RU"/>
        </w:rPr>
        <w:t>59-ФЗ «О порядке рассмотрения обращений граждан Российской Федерации» (далее – Федеральный закон №</w:t>
      </w:r>
      <w:r>
        <w:rPr>
          <w:lang w:val="ru-RU"/>
        </w:rPr>
        <w:t xml:space="preserve"> </w:t>
      </w:r>
      <w:r w:rsidRPr="009A612E">
        <w:rPr>
          <w:lang w:val="ru-RU"/>
        </w:rPr>
        <w:t>59-ФЗ).</w:t>
      </w:r>
    </w:p>
    <w:p w:rsidR="003F01D9" w:rsidRPr="009A612E" w:rsidRDefault="006D6A23">
      <w:pPr>
        <w:pStyle w:val="a0"/>
        <w:numPr>
          <w:ilvl w:val="1"/>
          <w:numId w:val="5"/>
        </w:numPr>
        <w:tabs>
          <w:tab w:val="left" w:pos="1346"/>
          <w:tab w:val="left" w:pos="1980"/>
          <w:tab w:val="left" w:pos="2112"/>
          <w:tab w:val="left" w:pos="2608"/>
          <w:tab w:val="left" w:pos="3217"/>
          <w:tab w:val="left" w:pos="4466"/>
          <w:tab w:val="left" w:pos="4505"/>
          <w:tab w:val="left" w:pos="6376"/>
          <w:tab w:val="left" w:pos="6879"/>
          <w:tab w:val="left" w:pos="9327"/>
        </w:tabs>
        <w:kinsoku w:val="0"/>
        <w:overflowPunct w:val="0"/>
        <w:ind w:left="0" w:right="2" w:firstLine="709"/>
        <w:contextualSpacing/>
        <w:jc w:val="both"/>
        <w:rPr>
          <w:lang w:val="ru-RU"/>
        </w:rPr>
      </w:pPr>
      <w:r w:rsidRPr="009A612E">
        <w:rPr>
          <w:lang w:val="ru-RU"/>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w:t>
      </w:r>
      <w:r>
        <w:rPr>
          <w:lang w:val="ru-RU"/>
        </w:rPr>
        <w:t xml:space="preserve"> </w:t>
      </w:r>
      <w:r w:rsidRPr="009A612E">
        <w:rPr>
          <w:lang w:val="ru-RU"/>
        </w:rPr>
        <w:t>(функций)», утвержденным постановлением Правительства Российской Федерации от</w:t>
      </w:r>
      <w:r>
        <w:rPr>
          <w:lang w:val="ru-RU"/>
        </w:rPr>
        <w:t xml:space="preserve"> </w:t>
      </w:r>
      <w:r w:rsidRPr="009A612E">
        <w:rPr>
          <w:lang w:val="ru-RU"/>
        </w:rPr>
        <w:t>24 октября</w:t>
      </w:r>
      <w:r>
        <w:rPr>
          <w:lang w:val="ru-RU"/>
        </w:rPr>
        <w:t xml:space="preserve"> </w:t>
      </w:r>
      <w:r w:rsidRPr="009A612E">
        <w:rPr>
          <w:lang w:val="ru-RU"/>
        </w:rPr>
        <w:t>2011</w:t>
      </w:r>
      <w:r>
        <w:rPr>
          <w:lang w:val="ru-RU"/>
        </w:rPr>
        <w:t xml:space="preserve"> </w:t>
      </w:r>
      <w:r w:rsidRPr="009A612E">
        <w:rPr>
          <w:lang w:val="ru-RU"/>
        </w:rPr>
        <w:t>года №861.</w:t>
      </w:r>
    </w:p>
    <w:p w:rsidR="003F01D9" w:rsidRPr="009A612E" w:rsidRDefault="006D6A23">
      <w:pPr>
        <w:pStyle w:val="af"/>
        <w:tabs>
          <w:tab w:val="left" w:pos="976"/>
          <w:tab w:val="left" w:pos="1992"/>
          <w:tab w:val="left" w:pos="3722"/>
          <w:tab w:val="left" w:pos="4168"/>
          <w:tab w:val="left" w:pos="6676"/>
          <w:tab w:val="left" w:pos="8705"/>
        </w:tabs>
        <w:kinsoku w:val="0"/>
        <w:overflowPunct w:val="0"/>
        <w:ind w:left="0" w:right="2" w:firstLine="709"/>
        <w:contextualSpacing/>
        <w:jc w:val="both"/>
        <w:rPr>
          <w:lang w:val="ru-RU"/>
        </w:rPr>
      </w:pPr>
      <w:r w:rsidRPr="009A612E">
        <w:rPr>
          <w:sz w:val="24"/>
          <w:szCs w:val="24"/>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F01D9" w:rsidRPr="009A612E" w:rsidRDefault="006D6A23">
      <w:pPr>
        <w:pStyle w:val="a0"/>
        <w:numPr>
          <w:ilvl w:val="1"/>
          <w:numId w:val="5"/>
        </w:numPr>
        <w:tabs>
          <w:tab w:val="left" w:pos="1346"/>
          <w:tab w:val="left" w:pos="2702"/>
          <w:tab w:val="left" w:pos="8205"/>
          <w:tab w:val="left" w:pos="8951"/>
        </w:tabs>
        <w:kinsoku w:val="0"/>
        <w:overflowPunct w:val="0"/>
        <w:ind w:left="0" w:right="2" w:firstLine="709"/>
        <w:contextualSpacing/>
        <w:jc w:val="both"/>
        <w:rPr>
          <w:lang w:val="ru-RU"/>
        </w:rPr>
      </w:pPr>
      <w:r w:rsidRPr="009A612E">
        <w:rPr>
          <w:lang w:val="ru-RU"/>
        </w:rP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3F01D9" w:rsidRPr="009A612E" w:rsidRDefault="006D6A23">
      <w:pPr>
        <w:pStyle w:val="af"/>
        <w:kinsoku w:val="0"/>
        <w:overflowPunct w:val="0"/>
        <w:ind w:left="0" w:right="2" w:firstLine="709"/>
        <w:contextualSpacing/>
        <w:jc w:val="both"/>
        <w:rPr>
          <w:lang w:val="ru-RU"/>
        </w:rPr>
      </w:pPr>
      <w:r>
        <w:rPr>
          <w:sz w:val="24"/>
          <w:szCs w:val="24"/>
          <w:lang w:val="ru-RU"/>
        </w:rPr>
        <w:t>а) </w:t>
      </w:r>
      <w:r w:rsidRPr="009A612E">
        <w:rPr>
          <w:sz w:val="24"/>
          <w:szCs w:val="24"/>
          <w:lang w:val="ru-RU"/>
        </w:rP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3F01D9" w:rsidRPr="009A612E" w:rsidRDefault="006D6A23">
      <w:pPr>
        <w:pStyle w:val="af"/>
        <w:kinsoku w:val="0"/>
        <w:overflowPunct w:val="0"/>
        <w:ind w:left="0" w:right="2" w:firstLine="709"/>
        <w:contextualSpacing/>
        <w:jc w:val="both"/>
        <w:rPr>
          <w:lang w:val="ru-RU"/>
        </w:rPr>
      </w:pPr>
      <w:r>
        <w:rPr>
          <w:sz w:val="24"/>
          <w:szCs w:val="24"/>
          <w:lang w:val="ru-RU"/>
        </w:rPr>
        <w:t>б) </w:t>
      </w:r>
      <w:r w:rsidRPr="009A612E">
        <w:rPr>
          <w:sz w:val="24"/>
          <w:szCs w:val="24"/>
          <w:lang w:val="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w:t>
      </w:r>
      <w:r>
        <w:rPr>
          <w:sz w:val="24"/>
          <w:szCs w:val="24"/>
          <w:lang w:val="ru-RU"/>
        </w:rPr>
        <w:t xml:space="preserve"> </w:t>
      </w:r>
      <w:r w:rsidRPr="009A612E">
        <w:rPr>
          <w:sz w:val="24"/>
          <w:szCs w:val="24"/>
          <w:lang w:val="ru-RU"/>
        </w:rPr>
        <w:t>(при наличии);</w:t>
      </w:r>
    </w:p>
    <w:p w:rsidR="003F01D9" w:rsidRPr="009A612E" w:rsidRDefault="006D6A23">
      <w:pPr>
        <w:pStyle w:val="af"/>
        <w:kinsoku w:val="0"/>
        <w:overflowPunct w:val="0"/>
        <w:ind w:left="0" w:right="2" w:firstLine="709"/>
        <w:contextualSpacing/>
        <w:jc w:val="both"/>
        <w:rPr>
          <w:lang w:val="ru-RU"/>
        </w:rPr>
      </w:pPr>
      <w:r>
        <w:rPr>
          <w:sz w:val="24"/>
          <w:szCs w:val="24"/>
          <w:lang w:val="ru-RU"/>
        </w:rPr>
        <w:t>в) </w:t>
      </w:r>
      <w:r w:rsidRPr="009A612E">
        <w:rPr>
          <w:sz w:val="24"/>
          <w:szCs w:val="24"/>
          <w:lang w:val="ru-RU"/>
        </w:rPr>
        <w:t>адрес официального сайта, а также электронной почты и(или) формы обратной связи Уполномоченного органа в сети</w:t>
      </w:r>
      <w:r w:rsidR="005357B3">
        <w:rPr>
          <w:sz w:val="24"/>
          <w:szCs w:val="24"/>
          <w:lang w:val="ru-RU"/>
        </w:rPr>
        <w:t xml:space="preserve"> </w:t>
      </w:r>
      <w:r w:rsidRPr="009A612E">
        <w:rPr>
          <w:sz w:val="24"/>
          <w:szCs w:val="24"/>
          <w:lang w:val="ru-RU"/>
        </w:rPr>
        <w:t>«Интернет».</w:t>
      </w:r>
    </w:p>
    <w:p w:rsidR="003F01D9" w:rsidRPr="009A612E" w:rsidRDefault="006D6A23">
      <w:pPr>
        <w:pStyle w:val="a0"/>
        <w:numPr>
          <w:ilvl w:val="1"/>
          <w:numId w:val="5"/>
        </w:numPr>
        <w:tabs>
          <w:tab w:val="left" w:pos="1486"/>
          <w:tab w:val="left" w:pos="1669"/>
          <w:tab w:val="left" w:pos="4420"/>
          <w:tab w:val="left" w:pos="5720"/>
          <w:tab w:val="left" w:pos="7934"/>
        </w:tabs>
        <w:kinsoku w:val="0"/>
        <w:overflowPunct w:val="0"/>
        <w:ind w:left="0" w:right="2" w:firstLine="709"/>
        <w:contextualSpacing/>
        <w:jc w:val="both"/>
        <w:rPr>
          <w:lang w:val="ru-RU"/>
        </w:rPr>
      </w:pPr>
      <w:r w:rsidRPr="009A612E">
        <w:rPr>
          <w:lang w:val="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F01D9" w:rsidRPr="009A612E" w:rsidRDefault="006D6A23">
      <w:pPr>
        <w:pStyle w:val="a0"/>
        <w:numPr>
          <w:ilvl w:val="1"/>
          <w:numId w:val="5"/>
        </w:numPr>
        <w:tabs>
          <w:tab w:val="left" w:pos="1486"/>
          <w:tab w:val="left" w:pos="3493"/>
          <w:tab w:val="left" w:pos="4154"/>
          <w:tab w:val="left" w:pos="6671"/>
          <w:tab w:val="left" w:pos="7984"/>
          <w:tab w:val="left" w:pos="8504"/>
        </w:tabs>
        <w:kinsoku w:val="0"/>
        <w:overflowPunct w:val="0"/>
        <w:spacing w:before="76"/>
        <w:ind w:left="0" w:right="2" w:firstLine="709"/>
        <w:contextualSpacing/>
        <w:jc w:val="both"/>
        <w:rPr>
          <w:lang w:val="ru-RU"/>
        </w:rPr>
      </w:pPr>
      <w:r w:rsidRPr="009A612E">
        <w:rPr>
          <w:lang w:val="ru-RU"/>
        </w:rPr>
        <w:t xml:space="preserve">Размещение информации о порядке предоставления муниципальной услуги </w:t>
      </w:r>
      <w:r w:rsidRPr="009A612E">
        <w:rPr>
          <w:lang w:val="ru-RU"/>
        </w:rPr>
        <w:lastRenderedPageBreak/>
        <w:t>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F01D9" w:rsidRPr="009A612E" w:rsidRDefault="006D6A23">
      <w:pPr>
        <w:pStyle w:val="a0"/>
        <w:numPr>
          <w:ilvl w:val="1"/>
          <w:numId w:val="5"/>
        </w:numPr>
        <w:tabs>
          <w:tab w:val="left" w:pos="1486"/>
          <w:tab w:val="left" w:pos="3493"/>
          <w:tab w:val="left" w:pos="4154"/>
          <w:tab w:val="left" w:pos="6671"/>
          <w:tab w:val="left" w:pos="7984"/>
          <w:tab w:val="left" w:pos="8504"/>
        </w:tabs>
        <w:kinsoku w:val="0"/>
        <w:overflowPunct w:val="0"/>
        <w:spacing w:before="76"/>
        <w:ind w:left="0" w:right="2" w:firstLine="709"/>
        <w:contextualSpacing/>
        <w:jc w:val="both"/>
        <w:rPr>
          <w:lang w:val="ru-RU"/>
        </w:rPr>
      </w:pPr>
      <w:r w:rsidRPr="009A612E">
        <w:rPr>
          <w:lang w:val="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F01D9" w:rsidRPr="009A612E" w:rsidRDefault="003F01D9">
      <w:pPr>
        <w:pStyle w:val="af"/>
        <w:kinsoku w:val="0"/>
        <w:overflowPunct w:val="0"/>
        <w:ind w:left="0" w:right="2" w:firstLine="709"/>
        <w:contextualSpacing/>
        <w:jc w:val="both"/>
        <w:rPr>
          <w:sz w:val="24"/>
          <w:szCs w:val="24"/>
          <w:lang w:val="ru-RU"/>
        </w:rPr>
      </w:pPr>
    </w:p>
    <w:p w:rsidR="003F01D9" w:rsidRDefault="006D6A23">
      <w:pPr>
        <w:pStyle w:val="WW-Heading1"/>
        <w:kinsoku w:val="0"/>
        <w:overflowPunct w:val="0"/>
        <w:spacing w:before="217"/>
        <w:ind w:left="0" w:right="2" w:firstLine="709"/>
        <w:contextualSpacing/>
        <w:rPr>
          <w:sz w:val="24"/>
          <w:szCs w:val="24"/>
        </w:rPr>
      </w:pPr>
      <w:bookmarkStart w:id="7" w:name="_Toc120258083"/>
      <w:r>
        <w:rPr>
          <w:sz w:val="24"/>
          <w:szCs w:val="24"/>
        </w:rPr>
        <w:t>Раздел II. Стандарт предоставления муниципальной услуги</w:t>
      </w:r>
      <w:bookmarkEnd w:id="7"/>
      <w:r>
        <w:rPr>
          <w:sz w:val="24"/>
          <w:szCs w:val="24"/>
        </w:rPr>
        <w:t xml:space="preserve"> </w:t>
      </w:r>
    </w:p>
    <w:p w:rsidR="003F01D9" w:rsidRDefault="003F01D9">
      <w:pPr>
        <w:pStyle w:val="WW-Heading1"/>
        <w:kinsoku w:val="0"/>
        <w:overflowPunct w:val="0"/>
        <w:spacing w:before="217"/>
        <w:ind w:left="0" w:right="2" w:firstLine="709"/>
        <w:contextualSpacing/>
        <w:rPr>
          <w:sz w:val="24"/>
          <w:szCs w:val="24"/>
        </w:rPr>
      </w:pPr>
    </w:p>
    <w:p w:rsidR="003F01D9" w:rsidRDefault="006D6A23">
      <w:pPr>
        <w:pStyle w:val="WW-Heading1"/>
        <w:numPr>
          <w:ilvl w:val="0"/>
          <w:numId w:val="5"/>
        </w:numPr>
        <w:kinsoku w:val="0"/>
        <w:overflowPunct w:val="0"/>
        <w:spacing w:before="217"/>
        <w:ind w:left="1066" w:right="2" w:hanging="357"/>
        <w:contextualSpacing/>
        <w:outlineLvl w:val="1"/>
      </w:pPr>
      <w:bookmarkStart w:id="8" w:name="_Toc120258084"/>
      <w:r>
        <w:rPr>
          <w:sz w:val="24"/>
          <w:szCs w:val="24"/>
        </w:rPr>
        <w:t>Наименование муниципальной услуги</w:t>
      </w:r>
      <w:bookmarkEnd w:id="8"/>
    </w:p>
    <w:p w:rsidR="003F01D9" w:rsidRDefault="003F01D9">
      <w:pPr>
        <w:pStyle w:val="WW-Heading1"/>
        <w:kinsoku w:val="0"/>
        <w:overflowPunct w:val="0"/>
        <w:spacing w:before="217"/>
        <w:ind w:left="1066" w:right="2"/>
        <w:contextualSpacing/>
        <w:jc w:val="left"/>
        <w:outlineLvl w:val="1"/>
        <w:rPr>
          <w:sz w:val="24"/>
          <w:szCs w:val="24"/>
        </w:rPr>
      </w:pPr>
    </w:p>
    <w:p w:rsidR="003F01D9" w:rsidRPr="009A612E" w:rsidRDefault="006D6A23">
      <w:pPr>
        <w:pStyle w:val="a0"/>
        <w:numPr>
          <w:ilvl w:val="1"/>
          <w:numId w:val="5"/>
        </w:numPr>
        <w:tabs>
          <w:tab w:val="left" w:pos="426"/>
          <w:tab w:val="left" w:pos="1346"/>
          <w:tab w:val="left" w:pos="2268"/>
        </w:tabs>
        <w:kinsoku w:val="0"/>
        <w:overflowPunct w:val="0"/>
        <w:ind w:left="0" w:right="2" w:firstLine="709"/>
        <w:contextualSpacing/>
        <w:jc w:val="both"/>
        <w:rPr>
          <w:lang w:val="ru-RU"/>
        </w:rPr>
      </w:pPr>
      <w:r w:rsidRPr="009A612E">
        <w:rPr>
          <w:lang w:val="ru-RU"/>
        </w:rPr>
        <w:t>Наименование муниципальной услуги – «Выдача разрешений на право вырубки зеленых насаждений» (далее-услуга).</w:t>
      </w:r>
    </w:p>
    <w:p w:rsidR="003F01D9" w:rsidRPr="009A612E" w:rsidRDefault="003F01D9">
      <w:pPr>
        <w:pStyle w:val="af"/>
        <w:kinsoku w:val="0"/>
        <w:overflowPunct w:val="0"/>
        <w:ind w:left="0" w:right="2" w:firstLine="709"/>
        <w:contextualSpacing/>
        <w:jc w:val="both"/>
        <w:rPr>
          <w:sz w:val="24"/>
          <w:szCs w:val="24"/>
          <w:lang w:val="ru-RU"/>
        </w:rPr>
      </w:pPr>
    </w:p>
    <w:p w:rsidR="003F01D9" w:rsidRDefault="006D6A23">
      <w:pPr>
        <w:pStyle w:val="WW-Heading1"/>
        <w:numPr>
          <w:ilvl w:val="0"/>
          <w:numId w:val="5"/>
        </w:numPr>
        <w:kinsoku w:val="0"/>
        <w:overflowPunct w:val="0"/>
        <w:ind w:left="0" w:right="2" w:firstLine="709"/>
        <w:contextualSpacing/>
        <w:outlineLvl w:val="1"/>
      </w:pPr>
      <w:bookmarkStart w:id="9" w:name="_Toc120258085"/>
      <w:r>
        <w:rPr>
          <w:sz w:val="24"/>
          <w:szCs w:val="24"/>
        </w:rPr>
        <w:t xml:space="preserve">Наименование органа государственной власти, органа местного самоуправления (организации), предоставляющего </w:t>
      </w:r>
      <w:r>
        <w:rPr>
          <w:bCs w:val="0"/>
          <w:sz w:val="24"/>
          <w:szCs w:val="24"/>
        </w:rPr>
        <w:t>муниципальную услугу</w:t>
      </w:r>
      <w:bookmarkEnd w:id="9"/>
    </w:p>
    <w:p w:rsidR="003F01D9" w:rsidRPr="009A612E" w:rsidRDefault="003F01D9">
      <w:pPr>
        <w:pStyle w:val="af"/>
        <w:kinsoku w:val="0"/>
        <w:overflowPunct w:val="0"/>
        <w:ind w:left="0" w:right="2" w:firstLine="709"/>
        <w:contextualSpacing/>
        <w:jc w:val="both"/>
        <w:rPr>
          <w:b/>
          <w:bCs/>
          <w:sz w:val="24"/>
          <w:szCs w:val="24"/>
          <w:lang w:val="ru-RU"/>
        </w:rPr>
      </w:pPr>
    </w:p>
    <w:p w:rsidR="003F01D9" w:rsidRPr="00E34020" w:rsidRDefault="006D6A23">
      <w:pPr>
        <w:pStyle w:val="af"/>
        <w:numPr>
          <w:ilvl w:val="1"/>
          <w:numId w:val="5"/>
        </w:numPr>
        <w:kinsoku w:val="0"/>
        <w:overflowPunct w:val="0"/>
        <w:ind w:left="0" w:right="2" w:firstLine="709"/>
        <w:jc w:val="both"/>
        <w:rPr>
          <w:sz w:val="24"/>
          <w:szCs w:val="24"/>
          <w:lang w:val="ru-RU"/>
        </w:rPr>
      </w:pPr>
      <w:r w:rsidRPr="009A612E">
        <w:rPr>
          <w:sz w:val="24"/>
          <w:szCs w:val="24"/>
          <w:lang w:val="ru-RU"/>
        </w:rPr>
        <w:t xml:space="preserve">Муниципальная услуга предоставляется Уполномоченным органом </w:t>
      </w:r>
      <w:r w:rsidR="00E34020" w:rsidRPr="00E34020">
        <w:rPr>
          <w:iCs/>
          <w:sz w:val="24"/>
          <w:szCs w:val="24"/>
          <w:lang w:val="ru-RU"/>
        </w:rPr>
        <w:t xml:space="preserve">администрацией </w:t>
      </w:r>
      <w:r w:rsidR="005357B3">
        <w:rPr>
          <w:iCs/>
          <w:sz w:val="24"/>
          <w:szCs w:val="24"/>
          <w:lang w:val="ru-RU"/>
        </w:rPr>
        <w:t>Шатровского муниципального</w:t>
      </w:r>
      <w:r w:rsidR="00E34020" w:rsidRPr="00E34020">
        <w:rPr>
          <w:iCs/>
          <w:sz w:val="24"/>
          <w:szCs w:val="24"/>
          <w:lang w:val="ru-RU"/>
        </w:rPr>
        <w:t xml:space="preserve"> округа</w:t>
      </w:r>
      <w:r w:rsidRPr="00E34020">
        <w:rPr>
          <w:sz w:val="24"/>
          <w:szCs w:val="24"/>
          <w:lang w:val="ru-RU"/>
        </w:rPr>
        <w:t>.</w:t>
      </w:r>
    </w:p>
    <w:p w:rsidR="003F01D9" w:rsidRPr="00E34020" w:rsidRDefault="003F01D9">
      <w:pPr>
        <w:pStyle w:val="af"/>
        <w:kinsoku w:val="0"/>
        <w:overflowPunct w:val="0"/>
        <w:ind w:left="1070" w:right="2"/>
        <w:jc w:val="both"/>
        <w:rPr>
          <w:sz w:val="24"/>
          <w:szCs w:val="24"/>
          <w:lang w:val="ru-RU"/>
        </w:rPr>
      </w:pPr>
    </w:p>
    <w:p w:rsidR="003F01D9" w:rsidRDefault="006D6A23">
      <w:pPr>
        <w:pStyle w:val="WW-Heading1"/>
        <w:numPr>
          <w:ilvl w:val="0"/>
          <w:numId w:val="5"/>
        </w:numPr>
        <w:kinsoku w:val="0"/>
        <w:overflowPunct w:val="0"/>
        <w:ind w:left="0" w:right="2" w:firstLine="709"/>
        <w:outlineLvl w:val="1"/>
        <w:rPr>
          <w:sz w:val="24"/>
          <w:szCs w:val="24"/>
        </w:rPr>
      </w:pPr>
      <w:bookmarkStart w:id="10" w:name="_Toc120258086"/>
      <w:r>
        <w:rPr>
          <w:sz w:val="24"/>
          <w:szCs w:val="24"/>
        </w:rPr>
        <w:t>Описание результата предоставления муниципальной услуги</w:t>
      </w:r>
      <w:bookmarkEnd w:id="10"/>
    </w:p>
    <w:p w:rsidR="003F01D9" w:rsidRDefault="003F01D9">
      <w:pPr>
        <w:pStyle w:val="af"/>
        <w:kinsoku w:val="0"/>
        <w:overflowPunct w:val="0"/>
        <w:ind w:left="0" w:right="2" w:firstLine="709"/>
        <w:jc w:val="both"/>
        <w:rPr>
          <w:b/>
          <w:bCs/>
          <w:sz w:val="24"/>
          <w:szCs w:val="24"/>
          <w:lang w:val="ru-RU"/>
        </w:rPr>
      </w:pPr>
    </w:p>
    <w:p w:rsidR="003F01D9" w:rsidRPr="009A612E" w:rsidRDefault="006D6A23">
      <w:pPr>
        <w:pStyle w:val="a0"/>
        <w:numPr>
          <w:ilvl w:val="1"/>
          <w:numId w:val="5"/>
        </w:numPr>
        <w:tabs>
          <w:tab w:val="left" w:pos="1486"/>
        </w:tabs>
        <w:kinsoku w:val="0"/>
        <w:overflowPunct w:val="0"/>
        <w:ind w:left="0" w:right="2" w:firstLine="709"/>
        <w:jc w:val="both"/>
        <w:rPr>
          <w:lang w:val="ru-RU"/>
        </w:rPr>
      </w:pPr>
      <w:r w:rsidRPr="009A612E">
        <w:rPr>
          <w:lang w:val="ru-RU"/>
        </w:rPr>
        <w:t>Результатом предоставления услуги является разрешение на право вырубки</w:t>
      </w:r>
      <w:r>
        <w:rPr>
          <w:lang w:val="ru-RU"/>
        </w:rPr>
        <w:t xml:space="preserve"> </w:t>
      </w:r>
      <w:r w:rsidRPr="009A612E">
        <w:rPr>
          <w:lang w:val="ru-RU"/>
        </w:rPr>
        <w:t>зеленых насаждений</w:t>
      </w:r>
      <w:r>
        <w:rPr>
          <w:lang w:val="ru-RU"/>
        </w:rPr>
        <w:t>.</w:t>
      </w:r>
    </w:p>
    <w:p w:rsidR="003F01D9" w:rsidRDefault="006D6A23">
      <w:pPr>
        <w:pStyle w:val="af"/>
        <w:tabs>
          <w:tab w:val="left" w:pos="2114"/>
          <w:tab w:val="left" w:pos="2756"/>
          <w:tab w:val="left" w:pos="3870"/>
          <w:tab w:val="left" w:pos="5278"/>
          <w:tab w:val="left" w:pos="7228"/>
          <w:tab w:val="left" w:pos="8123"/>
        </w:tabs>
        <w:kinsoku w:val="0"/>
        <w:overflowPunct w:val="0"/>
        <w:ind w:left="0" w:right="2" w:firstLine="709"/>
        <w:jc w:val="both"/>
      </w:pPr>
      <w:r w:rsidRPr="009A612E">
        <w:rPr>
          <w:sz w:val="24"/>
          <w:szCs w:val="24"/>
          <w:lang w:val="ru-RU"/>
        </w:rPr>
        <w:t xml:space="preserve">Разрешение на право вырубки зеленых насаждений оформляется по форме согласно Приложению </w:t>
      </w:r>
      <w:r>
        <w:rPr>
          <w:sz w:val="24"/>
          <w:szCs w:val="24"/>
        </w:rPr>
        <w:t>№</w:t>
      </w:r>
      <w:r>
        <w:rPr>
          <w:sz w:val="24"/>
          <w:szCs w:val="24"/>
          <w:lang w:val="ru-RU"/>
        </w:rPr>
        <w:t xml:space="preserve"> 1 </w:t>
      </w:r>
      <w:r>
        <w:rPr>
          <w:sz w:val="24"/>
          <w:szCs w:val="24"/>
        </w:rPr>
        <w:t>к настоящему Административному регламенту.</w:t>
      </w:r>
    </w:p>
    <w:p w:rsidR="003F01D9" w:rsidRPr="009A612E" w:rsidRDefault="006D6A23">
      <w:pPr>
        <w:pStyle w:val="a0"/>
        <w:numPr>
          <w:ilvl w:val="1"/>
          <w:numId w:val="5"/>
        </w:numPr>
        <w:tabs>
          <w:tab w:val="left" w:pos="1486"/>
          <w:tab w:val="left" w:pos="10348"/>
        </w:tabs>
        <w:kinsoku w:val="0"/>
        <w:overflowPunct w:val="0"/>
        <w:ind w:left="0" w:right="2" w:firstLine="709"/>
        <w:jc w:val="both"/>
        <w:rPr>
          <w:lang w:val="ru-RU"/>
        </w:rPr>
      </w:pPr>
      <w:r w:rsidRPr="009A612E">
        <w:rPr>
          <w:lang w:val="ru-RU"/>
        </w:rPr>
        <w:t xml:space="preserve">Результат предоставления услуги, указанный в пункте </w:t>
      </w:r>
      <w:r>
        <w:rPr>
          <w:lang w:val="ru-RU"/>
        </w:rPr>
        <w:t>6.1</w:t>
      </w:r>
      <w:r w:rsidRPr="009A612E">
        <w:rPr>
          <w:lang w:val="ru-RU"/>
        </w:rPr>
        <w:t xml:space="preserve"> настоящего Административного регламента:</w:t>
      </w:r>
    </w:p>
    <w:p w:rsidR="003F01D9" w:rsidRPr="009A612E" w:rsidRDefault="006D6A23">
      <w:pPr>
        <w:pStyle w:val="af"/>
        <w:tabs>
          <w:tab w:val="left" w:pos="1862"/>
          <w:tab w:val="left" w:pos="4675"/>
          <w:tab w:val="left" w:pos="6565"/>
          <w:tab w:val="left" w:pos="8137"/>
        </w:tabs>
        <w:kinsoku w:val="0"/>
        <w:overflowPunct w:val="0"/>
        <w:ind w:left="0" w:right="2" w:firstLine="709"/>
        <w:jc w:val="both"/>
        <w:rPr>
          <w:lang w:val="ru-RU"/>
        </w:rPr>
      </w:pPr>
      <w:r>
        <w:rPr>
          <w:sz w:val="24"/>
          <w:szCs w:val="24"/>
          <w:lang w:val="ru-RU"/>
        </w:rPr>
        <w:t>а) </w:t>
      </w:r>
      <w:r w:rsidRPr="009A612E">
        <w:rPr>
          <w:sz w:val="24"/>
          <w:szCs w:val="24"/>
          <w:lang w:val="ru-RU"/>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p>
    <w:p w:rsidR="003F01D9" w:rsidRPr="009A612E" w:rsidRDefault="006D6A23">
      <w:pPr>
        <w:pStyle w:val="af"/>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kinsoku w:val="0"/>
        <w:overflowPunct w:val="0"/>
        <w:ind w:left="0" w:right="2" w:firstLine="709"/>
        <w:jc w:val="both"/>
        <w:rPr>
          <w:lang w:val="ru-RU"/>
        </w:rPr>
      </w:pPr>
      <w:r>
        <w:rPr>
          <w:sz w:val="24"/>
          <w:szCs w:val="24"/>
          <w:lang w:val="ru-RU"/>
        </w:rPr>
        <w:t>б) </w:t>
      </w:r>
      <w:r w:rsidRPr="009A612E">
        <w:rPr>
          <w:sz w:val="24"/>
          <w:szCs w:val="24"/>
          <w:lang w:val="ru-RU"/>
        </w:rPr>
        <w:t>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3F01D9" w:rsidRDefault="003F01D9">
      <w:pPr>
        <w:pStyle w:val="af"/>
        <w:kinsoku w:val="0"/>
        <w:overflowPunct w:val="0"/>
        <w:ind w:left="1070" w:right="2"/>
        <w:jc w:val="both"/>
        <w:rPr>
          <w:sz w:val="24"/>
          <w:szCs w:val="24"/>
          <w:lang w:val="ru-RU"/>
        </w:rPr>
      </w:pPr>
    </w:p>
    <w:p w:rsidR="003F01D9" w:rsidRDefault="006D6A23">
      <w:pPr>
        <w:pStyle w:val="a0"/>
        <w:numPr>
          <w:ilvl w:val="0"/>
          <w:numId w:val="5"/>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1066" w:right="2" w:hanging="357"/>
        <w:jc w:val="center"/>
        <w:outlineLvl w:val="1"/>
        <w:rPr>
          <w:b/>
          <w:bCs/>
        </w:rPr>
      </w:pPr>
      <w:bookmarkStart w:id="11" w:name="_Toc120258087"/>
      <w:r>
        <w:rPr>
          <w:b/>
        </w:rPr>
        <w:t>Срок предоставления муниципальной услуги</w:t>
      </w:r>
      <w:bookmarkEnd w:id="11"/>
    </w:p>
    <w:p w:rsidR="003F01D9" w:rsidRDefault="003F01D9">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1069" w:right="2" w:firstLine="0"/>
        <w:jc w:val="both"/>
        <w:rPr>
          <w:b/>
          <w:bCs/>
        </w:rPr>
      </w:pPr>
    </w:p>
    <w:p w:rsidR="003F01D9" w:rsidRPr="009A612E" w:rsidRDefault="006D6A23">
      <w:pPr>
        <w:pStyle w:val="a0"/>
        <w:numPr>
          <w:ilvl w:val="1"/>
          <w:numId w:val="5"/>
        </w:numPr>
        <w:kinsoku w:val="0"/>
        <w:overflowPunct w:val="0"/>
        <w:ind w:left="0" w:right="2" w:firstLine="709"/>
        <w:jc w:val="both"/>
        <w:rPr>
          <w:lang w:val="ru-RU"/>
        </w:rPr>
      </w:pPr>
      <w:r w:rsidRPr="009A612E">
        <w:rPr>
          <w:lang w:val="ru-RU"/>
        </w:rPr>
        <w:t xml:space="preserve"> При обращении Заявителя за получением разрешения на вырубку зеленых насаждений не может превышать 17 рабочих дней с даты регистрации Заявления в </w:t>
      </w:r>
      <w:r>
        <w:rPr>
          <w:lang w:val="ru-RU"/>
        </w:rPr>
        <w:t>Уполномоченном органе</w:t>
      </w:r>
      <w:r w:rsidRPr="009A612E">
        <w:rPr>
          <w:lang w:val="ru-RU"/>
        </w:rPr>
        <w:t>.</w:t>
      </w:r>
    </w:p>
    <w:p w:rsidR="003F01D9" w:rsidRPr="009A612E" w:rsidRDefault="006D6A23">
      <w:pPr>
        <w:pStyle w:val="a0"/>
        <w:numPr>
          <w:ilvl w:val="1"/>
          <w:numId w:val="5"/>
        </w:numPr>
        <w:kinsoku w:val="0"/>
        <w:overflowPunct w:val="0"/>
        <w:ind w:left="0" w:right="2" w:firstLine="709"/>
        <w:jc w:val="both"/>
        <w:rPr>
          <w:lang w:val="ru-RU"/>
        </w:rPr>
      </w:pPr>
      <w:r w:rsidRPr="009A612E">
        <w:rPr>
          <w:lang w:val="ru-RU"/>
        </w:rPr>
        <w:t>Срок предоставления Муниципальной услуги начинает исчисляться с даты регистрации Заявления.</w:t>
      </w:r>
    </w:p>
    <w:p w:rsidR="003F01D9" w:rsidRPr="009A612E" w:rsidRDefault="006D6A23">
      <w:pPr>
        <w:pStyle w:val="a0"/>
        <w:numPr>
          <w:ilvl w:val="1"/>
          <w:numId w:val="5"/>
        </w:numPr>
        <w:kinsoku w:val="0"/>
        <w:overflowPunct w:val="0"/>
        <w:ind w:left="0" w:right="2" w:firstLine="709"/>
        <w:jc w:val="both"/>
        <w:rPr>
          <w:lang w:val="ru-RU"/>
        </w:rPr>
      </w:pPr>
      <w:r w:rsidRPr="009A612E">
        <w:rPr>
          <w:lang w:val="ru-RU"/>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3F01D9" w:rsidRPr="009A612E" w:rsidRDefault="003F01D9">
      <w:pPr>
        <w:pStyle w:val="af"/>
        <w:kinsoku w:val="0"/>
        <w:overflowPunct w:val="0"/>
        <w:spacing w:before="11"/>
        <w:ind w:left="0" w:right="2" w:firstLine="709"/>
        <w:jc w:val="both"/>
        <w:rPr>
          <w:sz w:val="24"/>
          <w:szCs w:val="24"/>
          <w:lang w:val="ru-RU"/>
        </w:rPr>
      </w:pPr>
    </w:p>
    <w:p w:rsidR="003F01D9" w:rsidRDefault="006D6A23">
      <w:pPr>
        <w:pStyle w:val="WW-Heading1"/>
        <w:numPr>
          <w:ilvl w:val="0"/>
          <w:numId w:val="5"/>
        </w:numPr>
        <w:kinsoku w:val="0"/>
        <w:overflowPunct w:val="0"/>
        <w:ind w:left="0" w:right="2" w:firstLine="709"/>
        <w:outlineLvl w:val="1"/>
        <w:rPr>
          <w:sz w:val="24"/>
          <w:szCs w:val="24"/>
        </w:rPr>
      </w:pPr>
      <w:bookmarkStart w:id="12" w:name="_Toc120258088"/>
      <w:r>
        <w:rPr>
          <w:color w:val="000000"/>
          <w:sz w:val="24"/>
          <w:szCs w:val="24"/>
          <w:shd w:val="clear" w:color="auto" w:fill="FFFFFF"/>
        </w:rPr>
        <w:t>Правовые основания для предоставления муниципальной услуги</w:t>
      </w:r>
      <w:bookmarkEnd w:id="12"/>
    </w:p>
    <w:p w:rsidR="003F01D9" w:rsidRPr="009A612E" w:rsidRDefault="003F01D9">
      <w:pPr>
        <w:pStyle w:val="af"/>
        <w:kinsoku w:val="0"/>
        <w:overflowPunct w:val="0"/>
        <w:ind w:left="0" w:right="2" w:firstLine="709"/>
        <w:jc w:val="both"/>
        <w:rPr>
          <w:b/>
          <w:bCs/>
          <w:sz w:val="24"/>
          <w:szCs w:val="24"/>
          <w:lang w:val="ru-RU"/>
        </w:rPr>
      </w:pPr>
    </w:p>
    <w:p w:rsidR="003F01D9" w:rsidRPr="009A612E" w:rsidRDefault="006D6A23">
      <w:pPr>
        <w:pStyle w:val="a0"/>
        <w:numPr>
          <w:ilvl w:val="1"/>
          <w:numId w:val="5"/>
        </w:numPr>
        <w:tabs>
          <w:tab w:val="left" w:pos="1346"/>
          <w:tab w:val="left" w:pos="1959"/>
          <w:tab w:val="left" w:pos="4024"/>
          <w:tab w:val="left" w:pos="5615"/>
          <w:tab w:val="left" w:pos="7125"/>
          <w:tab w:val="left" w:pos="7690"/>
          <w:tab w:val="left" w:pos="7884"/>
          <w:tab w:val="left" w:pos="8375"/>
          <w:tab w:val="left" w:pos="9301"/>
        </w:tabs>
        <w:kinsoku w:val="0"/>
        <w:overflowPunct w:val="0"/>
        <w:ind w:left="0" w:right="2" w:firstLine="709"/>
        <w:jc w:val="both"/>
        <w:rPr>
          <w:lang w:val="ru-RU"/>
        </w:rPr>
      </w:pPr>
      <w:r w:rsidRPr="009A612E">
        <w:rPr>
          <w:lang w:val="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w:t>
      </w:r>
      <w:r>
        <w:rPr>
          <w:lang w:val="ru-RU"/>
        </w:rPr>
        <w:t xml:space="preserve"> </w:t>
      </w:r>
      <w:r w:rsidRPr="009A612E">
        <w:rPr>
          <w:lang w:val="ru-RU"/>
        </w:rPr>
        <w:t>(функций).</w:t>
      </w:r>
    </w:p>
    <w:p w:rsidR="003F01D9" w:rsidRDefault="006D6A23">
      <w:pPr>
        <w:pStyle w:val="WW-Heading1"/>
        <w:numPr>
          <w:ilvl w:val="0"/>
          <w:numId w:val="5"/>
        </w:numPr>
        <w:kinsoku w:val="0"/>
        <w:overflowPunct w:val="0"/>
        <w:ind w:left="0" w:right="2" w:firstLine="709"/>
        <w:outlineLvl w:val="1"/>
        <w:rPr>
          <w:color w:val="000000"/>
          <w:sz w:val="24"/>
          <w:szCs w:val="24"/>
          <w:shd w:val="clear" w:color="auto" w:fill="FFFFFF"/>
        </w:rPr>
      </w:pPr>
      <w:bookmarkStart w:id="13" w:name="_Toc120258089"/>
      <w:r>
        <w:rPr>
          <w:color w:val="000000"/>
          <w:sz w:val="24"/>
          <w:szCs w:val="24"/>
          <w:shd w:val="clear" w:color="auto" w:fill="FFFFFF"/>
        </w:rPr>
        <w:t xml:space="preserve">Исчерпывающий перечень документов, необходимых для предоставления </w:t>
      </w:r>
      <w:r w:rsidR="005357B3">
        <w:rPr>
          <w:color w:val="000000"/>
          <w:sz w:val="24"/>
          <w:szCs w:val="24"/>
          <w:shd w:val="clear" w:color="auto" w:fill="FFFFFF"/>
        </w:rPr>
        <w:t>муниципальной</w:t>
      </w:r>
      <w:r>
        <w:rPr>
          <w:color w:val="000000"/>
          <w:sz w:val="24"/>
          <w:szCs w:val="24"/>
          <w:shd w:val="clear" w:color="auto" w:fill="FFFFFF"/>
        </w:rPr>
        <w:t xml:space="preserve"> услуги</w:t>
      </w:r>
      <w:bookmarkEnd w:id="13"/>
    </w:p>
    <w:p w:rsidR="003F01D9" w:rsidRDefault="003F01D9">
      <w:pPr>
        <w:pStyle w:val="WW-Heading1"/>
        <w:kinsoku w:val="0"/>
        <w:overflowPunct w:val="0"/>
        <w:ind w:left="709" w:right="2"/>
        <w:jc w:val="left"/>
        <w:rPr>
          <w:color w:val="000000"/>
          <w:sz w:val="24"/>
          <w:szCs w:val="24"/>
          <w:shd w:val="clear" w:color="auto" w:fill="FFFFFF"/>
        </w:rPr>
      </w:pPr>
    </w:p>
    <w:p w:rsidR="003F01D9" w:rsidRDefault="006D6A23">
      <w:pPr>
        <w:pStyle w:val="WW-Heading1"/>
        <w:numPr>
          <w:ilvl w:val="1"/>
          <w:numId w:val="5"/>
        </w:numPr>
        <w:kinsoku w:val="0"/>
        <w:overflowPunct w:val="0"/>
        <w:ind w:left="0" w:right="2" w:firstLine="709"/>
        <w:jc w:val="both"/>
        <w:outlineLvl w:val="2"/>
        <w:rPr>
          <w:b w:val="0"/>
          <w:color w:val="000000"/>
          <w:sz w:val="24"/>
          <w:szCs w:val="24"/>
          <w:shd w:val="clear" w:color="auto" w:fill="FFFFFF"/>
        </w:rPr>
      </w:pPr>
      <w:bookmarkStart w:id="14" w:name="_Toc120258090"/>
      <w:r>
        <w:rPr>
          <w:b w:val="0"/>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Pr>
          <w:b w:val="0"/>
          <w:bCs w:val="0"/>
          <w:sz w:val="24"/>
          <w:szCs w:val="24"/>
        </w:rPr>
        <w:t>муниципальной услуги, подлежащих представлению заявителем, способы их получения заявителем, в том числе в электронной форме, порядок их п</w:t>
      </w:r>
      <w:r>
        <w:rPr>
          <w:b w:val="0"/>
          <w:sz w:val="24"/>
          <w:szCs w:val="24"/>
        </w:rPr>
        <w:t>редставления.</w:t>
      </w:r>
      <w:bookmarkEnd w:id="14"/>
    </w:p>
    <w:p w:rsidR="003F01D9" w:rsidRDefault="003F01D9">
      <w:pPr>
        <w:pStyle w:val="WW-Heading1"/>
        <w:kinsoku w:val="0"/>
        <w:overflowPunct w:val="0"/>
        <w:ind w:left="709" w:right="2"/>
        <w:jc w:val="left"/>
        <w:rPr>
          <w:b w:val="0"/>
          <w:color w:val="000000"/>
          <w:sz w:val="24"/>
          <w:szCs w:val="24"/>
          <w:shd w:val="clear" w:color="auto" w:fill="FFFFFF"/>
        </w:rPr>
      </w:pPr>
    </w:p>
    <w:p w:rsidR="003F01D9" w:rsidRDefault="006D6A23">
      <w:pPr>
        <w:pStyle w:val="WW-Heading1"/>
        <w:numPr>
          <w:ilvl w:val="2"/>
          <w:numId w:val="5"/>
        </w:numPr>
        <w:kinsoku w:val="0"/>
        <w:overflowPunct w:val="0"/>
        <w:ind w:left="0" w:right="2" w:firstLine="709"/>
        <w:jc w:val="both"/>
        <w:rPr>
          <w:b w:val="0"/>
          <w:color w:val="000000"/>
          <w:sz w:val="24"/>
          <w:szCs w:val="24"/>
          <w:shd w:val="clear" w:color="auto" w:fill="FFFFFF"/>
        </w:rPr>
      </w:pPr>
      <w:bookmarkStart w:id="15" w:name="_Toc120258091"/>
      <w:r>
        <w:rPr>
          <w:b w:val="0"/>
          <w:sz w:val="24"/>
          <w:szCs w:val="24"/>
        </w:rPr>
        <w:t>Заявитель или его представитель представляет в уполномоченный в орган заявление о выдаче разрешения на право вырубки зеленых насаждений по форме, приведенной в Приложении № 1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и одним из следующих способов по выбору заявителя:</w:t>
      </w:r>
      <w:bookmarkEnd w:id="15"/>
    </w:p>
    <w:p w:rsidR="003F01D9" w:rsidRDefault="006D6A23">
      <w:pPr>
        <w:pStyle w:val="af"/>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kinsoku w:val="0"/>
        <w:overflowPunct w:val="0"/>
        <w:ind w:left="0" w:right="2" w:firstLine="709"/>
        <w:jc w:val="both"/>
        <w:rPr>
          <w:sz w:val="24"/>
          <w:szCs w:val="24"/>
          <w:lang w:val="ru-RU"/>
        </w:rPr>
      </w:pPr>
      <w:r w:rsidRPr="009A612E">
        <w:rPr>
          <w:sz w:val="24"/>
          <w:szCs w:val="24"/>
          <w:lang w:val="ru-RU"/>
        </w:rPr>
        <w:t>а)</w:t>
      </w:r>
      <w:r>
        <w:rPr>
          <w:sz w:val="24"/>
          <w:szCs w:val="24"/>
          <w:lang w:val="ru-RU"/>
        </w:rPr>
        <w:t> </w:t>
      </w:r>
      <w:r w:rsidRPr="009A612E">
        <w:rPr>
          <w:sz w:val="24"/>
          <w:szCs w:val="24"/>
          <w:lang w:val="ru-RU"/>
        </w:rPr>
        <w:t>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w:t>
      </w:r>
      <w:r>
        <w:rPr>
          <w:sz w:val="24"/>
          <w:szCs w:val="24"/>
          <w:lang w:val="ru-RU"/>
        </w:rPr>
        <w:t xml:space="preserve"> </w:t>
      </w:r>
      <w:r w:rsidRPr="009A612E">
        <w:rPr>
          <w:sz w:val="24"/>
          <w:szCs w:val="24"/>
          <w:lang w:val="ru-RU"/>
        </w:rPr>
        <w:t>–</w:t>
      </w:r>
      <w:r>
        <w:rPr>
          <w:sz w:val="24"/>
          <w:szCs w:val="24"/>
          <w:lang w:val="ru-RU"/>
        </w:rPr>
        <w:t xml:space="preserve"> </w:t>
      </w:r>
      <w:r w:rsidRPr="009A612E">
        <w:rPr>
          <w:sz w:val="24"/>
          <w:szCs w:val="24"/>
          <w:lang w:val="ru-RU"/>
        </w:rPr>
        <w:t>Единый портал).</w:t>
      </w:r>
    </w:p>
    <w:p w:rsidR="003F01D9" w:rsidRDefault="006D6A23">
      <w:pPr>
        <w:pStyle w:val="af"/>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kinsoku w:val="0"/>
        <w:overflowPunct w:val="0"/>
        <w:ind w:left="0" w:right="2" w:firstLine="709"/>
        <w:jc w:val="both"/>
        <w:rPr>
          <w:sz w:val="24"/>
          <w:szCs w:val="24"/>
          <w:lang w:val="ru-RU"/>
        </w:rPr>
      </w:pPr>
      <w:r w:rsidRPr="009A612E">
        <w:rPr>
          <w:sz w:val="24"/>
          <w:szCs w:val="24"/>
          <w:lang w:val="ru-RU"/>
        </w:rPr>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3F01D9" w:rsidRPr="00C37EA0" w:rsidRDefault="006D6A23">
      <w:pPr>
        <w:pStyle w:val="af"/>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kinsoku w:val="0"/>
        <w:overflowPunct w:val="0"/>
        <w:ind w:left="0" w:right="2" w:firstLine="709"/>
        <w:jc w:val="both"/>
        <w:rPr>
          <w:lang w:val="ru-RU"/>
        </w:rPr>
      </w:pPr>
      <w:r w:rsidRPr="009A612E">
        <w:rPr>
          <w:sz w:val="24"/>
          <w:szCs w:val="24"/>
          <w:lang w:val="ru-RU"/>
        </w:rPr>
        <w:t xml:space="preserve">Заявление о выдаче разрешения на право вырубки зеленых насаждений направляется заявителем или его представителем вместе с </w:t>
      </w:r>
      <w:r w:rsidR="00E34020" w:rsidRPr="009A612E">
        <w:rPr>
          <w:sz w:val="24"/>
          <w:szCs w:val="24"/>
          <w:lang w:val="ru-RU"/>
        </w:rPr>
        <w:t>прикрепленными электронными</w:t>
      </w:r>
      <w:r w:rsidRPr="009A612E">
        <w:rPr>
          <w:sz w:val="24"/>
          <w:szCs w:val="24"/>
          <w:lang w:val="ru-RU"/>
        </w:rPr>
        <w:t xml:space="preserve"> документами, указанными в подпунктах «б» - «з» пункта 9.2 настоящего Административного регламента. 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w:t>
      </w:r>
      <w:r w:rsidRPr="00C37EA0">
        <w:rPr>
          <w:sz w:val="24"/>
          <w:szCs w:val="24"/>
          <w:lang w:val="ru-RU"/>
        </w:rPr>
        <w:t xml:space="preserve">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w:t>
      </w:r>
      <w:r w:rsidRPr="00C37EA0">
        <w:rPr>
          <w:sz w:val="24"/>
          <w:szCs w:val="24"/>
          <w:lang w:val="ru-RU"/>
        </w:rPr>
        <w:lastRenderedPageBreak/>
        <w:t xml:space="preserve">Российской Федерации </w:t>
      </w:r>
      <w:r>
        <w:rPr>
          <w:sz w:val="24"/>
          <w:szCs w:val="24"/>
          <w:lang w:val="ru-RU"/>
        </w:rPr>
        <w:t xml:space="preserve">                                     </w:t>
      </w:r>
      <w:r w:rsidRPr="00C37EA0">
        <w:rPr>
          <w:sz w:val="24"/>
          <w:szCs w:val="24"/>
          <w:lang w:val="ru-RU"/>
        </w:rPr>
        <w:t>от 25</w:t>
      </w:r>
      <w:r>
        <w:rPr>
          <w:sz w:val="24"/>
          <w:szCs w:val="24"/>
          <w:lang w:val="ru-RU"/>
        </w:rPr>
        <w:t xml:space="preserve"> января </w:t>
      </w:r>
      <w:r w:rsidRPr="00C37EA0">
        <w:rPr>
          <w:sz w:val="24"/>
          <w:szCs w:val="24"/>
          <w:lang w:val="ru-RU"/>
        </w:rPr>
        <w:t>2013</w:t>
      </w:r>
      <w:r>
        <w:rPr>
          <w:sz w:val="24"/>
          <w:szCs w:val="24"/>
          <w:lang w:val="ru-RU"/>
        </w:rPr>
        <w:t xml:space="preserve"> года</w:t>
      </w:r>
      <w:r w:rsidRPr="00C37EA0">
        <w:rPr>
          <w:sz w:val="24"/>
          <w:szCs w:val="24"/>
          <w:lang w:val="ru-RU"/>
        </w:rPr>
        <w:t xml:space="preserve"> №</w:t>
      </w:r>
      <w:r>
        <w:rPr>
          <w:sz w:val="24"/>
          <w:szCs w:val="24"/>
          <w:lang w:val="ru-RU"/>
        </w:rPr>
        <w:t xml:space="preserve"> </w:t>
      </w:r>
      <w:r w:rsidRPr="00C37EA0">
        <w:rPr>
          <w:sz w:val="24"/>
          <w:szCs w:val="24"/>
          <w:lang w:val="ru-RU"/>
        </w:rPr>
        <w:t>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w:t>
      </w:r>
      <w:r>
        <w:rPr>
          <w:sz w:val="24"/>
          <w:szCs w:val="24"/>
          <w:lang w:val="ru-RU"/>
        </w:rPr>
        <w:t xml:space="preserve"> июня </w:t>
      </w:r>
      <w:r w:rsidRPr="00C37EA0">
        <w:rPr>
          <w:sz w:val="24"/>
          <w:szCs w:val="24"/>
          <w:lang w:val="ru-RU"/>
        </w:rPr>
        <w:t>2012</w:t>
      </w:r>
      <w:r>
        <w:rPr>
          <w:sz w:val="24"/>
          <w:szCs w:val="24"/>
          <w:lang w:val="ru-RU"/>
        </w:rPr>
        <w:t xml:space="preserve"> года</w:t>
      </w:r>
      <w:r w:rsidRPr="00C37EA0">
        <w:rPr>
          <w:sz w:val="24"/>
          <w:szCs w:val="24"/>
          <w:lang w:val="ru-RU"/>
        </w:rPr>
        <w:t xml:space="preserve"> №</w:t>
      </w:r>
      <w:r>
        <w:rPr>
          <w:sz w:val="24"/>
          <w:szCs w:val="24"/>
          <w:lang w:val="ru-RU"/>
        </w:rPr>
        <w:t xml:space="preserve"> </w:t>
      </w:r>
      <w:r w:rsidRPr="00C37EA0">
        <w:rPr>
          <w:sz w:val="24"/>
          <w:szCs w:val="24"/>
          <w:lang w:val="ru-RU"/>
        </w:rPr>
        <w:t>634</w:t>
      </w:r>
      <w:r>
        <w:rPr>
          <w:sz w:val="24"/>
          <w:szCs w:val="24"/>
          <w:lang w:val="ru-RU"/>
        </w:rPr>
        <w:t xml:space="preserve">          </w:t>
      </w:r>
      <w:r w:rsidRPr="00C37EA0">
        <w:rPr>
          <w:sz w:val="24"/>
          <w:szCs w:val="24"/>
          <w:lang w:val="ru-RU"/>
        </w:rPr>
        <w:t xml:space="preserve"> «О видах электронной подписи, использование которых допускается при </w:t>
      </w:r>
      <w:r>
        <w:rPr>
          <w:sz w:val="24"/>
          <w:szCs w:val="24"/>
          <w:lang w:val="ru-RU"/>
        </w:rPr>
        <w:t xml:space="preserve">                                                      </w:t>
      </w:r>
      <w:r w:rsidRPr="00C37EA0">
        <w:rPr>
          <w:sz w:val="24"/>
          <w:szCs w:val="24"/>
          <w:lang w:val="ru-RU"/>
        </w:rPr>
        <w:t xml:space="preserve">обращении за получением государственных и муниципальных услуг» </w:t>
      </w:r>
      <w:r>
        <w:rPr>
          <w:sz w:val="24"/>
          <w:szCs w:val="24"/>
          <w:lang w:val="ru-RU"/>
        </w:rPr>
        <w:t xml:space="preserve">                                                        </w:t>
      </w:r>
      <w:r w:rsidRPr="00C37EA0">
        <w:rPr>
          <w:sz w:val="24"/>
          <w:szCs w:val="24"/>
          <w:lang w:val="ru-RU"/>
        </w:rPr>
        <w:t>(далее – усиленная неквалифицированная электронная подпись).</w:t>
      </w:r>
    </w:p>
    <w:p w:rsidR="003F01D9" w:rsidRPr="009A612E" w:rsidRDefault="006D6A23">
      <w:pPr>
        <w:pStyle w:val="af"/>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kinsoku w:val="0"/>
        <w:overflowPunct w:val="0"/>
        <w:ind w:left="0" w:right="2" w:firstLine="709"/>
        <w:jc w:val="both"/>
        <w:rPr>
          <w:lang w:val="ru-RU"/>
        </w:rPr>
      </w:pPr>
      <w:r w:rsidRPr="009A612E">
        <w:rPr>
          <w:sz w:val="24"/>
          <w:szCs w:val="24"/>
          <w:lang w:val="ru-RU"/>
        </w:rPr>
        <w:t>б)</w:t>
      </w:r>
      <w:r>
        <w:rPr>
          <w:sz w:val="24"/>
          <w:szCs w:val="24"/>
          <w:lang w:val="ru-RU"/>
        </w:rPr>
        <w:t> </w:t>
      </w:r>
      <w:r w:rsidRPr="009A612E">
        <w:rPr>
          <w:sz w:val="24"/>
          <w:szCs w:val="24"/>
          <w:lang w:val="ru-RU"/>
        </w:rPr>
        <w:t>на бумажном носителе посредством личного обращения в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w:t>
      </w:r>
      <w:r>
        <w:rPr>
          <w:sz w:val="24"/>
          <w:szCs w:val="24"/>
          <w:lang w:val="ru-RU"/>
        </w:rPr>
        <w:t xml:space="preserve"> сентября </w:t>
      </w:r>
      <w:r w:rsidRPr="009A612E">
        <w:rPr>
          <w:sz w:val="24"/>
          <w:szCs w:val="24"/>
          <w:lang w:val="ru-RU"/>
        </w:rPr>
        <w:t>2011</w:t>
      </w:r>
      <w:r>
        <w:rPr>
          <w:sz w:val="24"/>
          <w:szCs w:val="24"/>
          <w:lang w:val="ru-RU"/>
        </w:rPr>
        <w:t xml:space="preserve"> года</w:t>
      </w:r>
      <w:r w:rsidRPr="009A612E">
        <w:rPr>
          <w:sz w:val="24"/>
          <w:szCs w:val="24"/>
          <w:lang w:val="ru-RU"/>
        </w:rPr>
        <w:t xml:space="preserve"> №</w:t>
      </w:r>
      <w:r>
        <w:rPr>
          <w:sz w:val="24"/>
          <w:szCs w:val="24"/>
          <w:lang w:val="ru-RU"/>
        </w:rPr>
        <w:t xml:space="preserve"> </w:t>
      </w:r>
      <w:r w:rsidRPr="009A612E">
        <w:rPr>
          <w:sz w:val="24"/>
          <w:szCs w:val="24"/>
          <w:lang w:val="ru-RU"/>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3F01D9" w:rsidRDefault="006D6A23">
      <w:pPr>
        <w:pStyle w:val="WW-Heading1"/>
        <w:numPr>
          <w:ilvl w:val="2"/>
          <w:numId w:val="5"/>
        </w:numPr>
        <w:kinsoku w:val="0"/>
        <w:overflowPunct w:val="0"/>
        <w:ind w:left="0" w:right="2" w:firstLine="709"/>
        <w:jc w:val="left"/>
        <w:rPr>
          <w:b w:val="0"/>
          <w:sz w:val="24"/>
          <w:szCs w:val="24"/>
        </w:rPr>
      </w:pPr>
      <w:bookmarkStart w:id="16" w:name="_Toc120258092"/>
      <w:r>
        <w:rPr>
          <w:b w:val="0"/>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bookmarkEnd w:id="16"/>
    </w:p>
    <w:p w:rsidR="003F01D9" w:rsidRDefault="006D6A23">
      <w:pPr>
        <w:pStyle w:val="WW-Heading1"/>
        <w:kinsoku w:val="0"/>
        <w:overflowPunct w:val="0"/>
        <w:ind w:left="0" w:right="2" w:firstLine="709"/>
        <w:jc w:val="both"/>
      </w:pPr>
      <w:bookmarkStart w:id="17" w:name="_Toc120258093"/>
      <w:r>
        <w:rPr>
          <w:b w:val="0"/>
          <w:sz w:val="24"/>
          <w:szCs w:val="24"/>
        </w:rPr>
        <w:t>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bookmarkEnd w:id="17"/>
    </w:p>
    <w:p w:rsidR="003F01D9" w:rsidRPr="009A612E" w:rsidRDefault="006D6A23">
      <w:pPr>
        <w:pStyle w:val="a0"/>
        <w:numPr>
          <w:ilvl w:val="2"/>
          <w:numId w:val="5"/>
        </w:numPr>
        <w:tabs>
          <w:tab w:val="left" w:pos="0"/>
        </w:tabs>
        <w:kinsoku w:val="0"/>
        <w:overflowPunct w:val="0"/>
        <w:spacing w:before="76"/>
        <w:ind w:left="0" w:right="2" w:firstLine="709"/>
        <w:contextualSpacing/>
        <w:jc w:val="both"/>
        <w:rPr>
          <w:bCs/>
          <w:lang w:val="ru-RU"/>
        </w:rPr>
      </w:pPr>
      <w:r w:rsidRPr="009A612E">
        <w:rPr>
          <w:lang w:val="ru-RU"/>
        </w:rPr>
        <w:t>Документы, прилагаемые заявителем к заявлению о выдаче разрешения на право вырубки зеленых насаждений ,представляемые в электронной форме, направляются в следующих форматах</w:t>
      </w:r>
      <w:r>
        <w:rPr>
          <w:lang w:val="ru-RU"/>
        </w:rPr>
        <w:t>:</w:t>
      </w:r>
    </w:p>
    <w:p w:rsidR="003F01D9" w:rsidRPr="009A612E" w:rsidRDefault="006D6A23">
      <w:pPr>
        <w:pStyle w:val="a0"/>
        <w:tabs>
          <w:tab w:val="left" w:pos="1346"/>
          <w:tab w:val="left" w:pos="4696"/>
          <w:tab w:val="left" w:pos="6385"/>
          <w:tab w:val="left" w:pos="6877"/>
          <w:tab w:val="left" w:pos="8502"/>
          <w:tab w:val="left" w:pos="8999"/>
        </w:tabs>
        <w:kinsoku w:val="0"/>
        <w:overflowPunct w:val="0"/>
        <w:spacing w:before="76"/>
        <w:ind w:left="0" w:right="2"/>
        <w:contextualSpacing/>
        <w:jc w:val="both"/>
        <w:rPr>
          <w:lang w:val="ru-RU"/>
        </w:rPr>
      </w:pPr>
      <w:r w:rsidRPr="009A612E">
        <w:rPr>
          <w:bCs/>
          <w:lang w:val="ru-RU"/>
        </w:rPr>
        <w:t>а)</w:t>
      </w:r>
      <w:r>
        <w:rPr>
          <w:bCs/>
          <w:lang w:val="ru-RU"/>
        </w:rPr>
        <w:t> </w:t>
      </w:r>
      <w:r>
        <w:rPr>
          <w:bCs/>
        </w:rPr>
        <w:t>xml</w:t>
      </w:r>
      <w:r w:rsidRPr="009A612E">
        <w:rPr>
          <w:bCs/>
          <w:lang w:val="ru-RU"/>
        </w:rPr>
        <w:t xml:space="preserve"> - для документов, в отношении которых утверждены формы и требования по формированию электронных документов в виде файлов в формате </w:t>
      </w:r>
      <w:r>
        <w:rPr>
          <w:bCs/>
        </w:rPr>
        <w:t>xml</w:t>
      </w:r>
      <w:r w:rsidRPr="009A612E">
        <w:rPr>
          <w:bCs/>
          <w:lang w:val="ru-RU"/>
        </w:rPr>
        <w:t>;</w:t>
      </w:r>
    </w:p>
    <w:p w:rsidR="003F01D9" w:rsidRPr="009A612E" w:rsidRDefault="006D6A23">
      <w:pPr>
        <w:pStyle w:val="a0"/>
        <w:ind w:left="0" w:right="2"/>
        <w:contextualSpacing/>
        <w:jc w:val="both"/>
        <w:rPr>
          <w:lang w:val="ru-RU"/>
        </w:rPr>
      </w:pPr>
      <w:r w:rsidRPr="009A612E">
        <w:rPr>
          <w:bCs/>
          <w:lang w:val="ru-RU"/>
        </w:rPr>
        <w:t>б)</w:t>
      </w:r>
      <w:r>
        <w:rPr>
          <w:bCs/>
          <w:lang w:val="ru-RU"/>
        </w:rPr>
        <w:t> </w:t>
      </w:r>
      <w:r>
        <w:rPr>
          <w:bCs/>
        </w:rPr>
        <w:t>doc</w:t>
      </w:r>
      <w:r w:rsidRPr="009A612E">
        <w:rPr>
          <w:bCs/>
          <w:lang w:val="ru-RU"/>
        </w:rPr>
        <w:t xml:space="preserve">, </w:t>
      </w:r>
      <w:r>
        <w:rPr>
          <w:bCs/>
        </w:rPr>
        <w:t>docx</w:t>
      </w:r>
      <w:r w:rsidRPr="009A612E">
        <w:rPr>
          <w:bCs/>
          <w:lang w:val="ru-RU"/>
        </w:rPr>
        <w:t xml:space="preserve">, </w:t>
      </w:r>
      <w:r>
        <w:rPr>
          <w:bCs/>
        </w:rPr>
        <w:t>odt</w:t>
      </w:r>
      <w:r w:rsidRPr="009A612E">
        <w:rPr>
          <w:bCs/>
          <w:lang w:val="ru-RU"/>
        </w:rPr>
        <w:t xml:space="preserve"> - для документов с текстовым содержанием, </w:t>
      </w:r>
      <w:r w:rsidRPr="009A612E">
        <w:rPr>
          <w:bCs/>
          <w:lang w:val="ru-RU"/>
        </w:rPr>
        <w:br/>
        <w:t>не включающим формулы;</w:t>
      </w:r>
    </w:p>
    <w:p w:rsidR="003F01D9" w:rsidRDefault="006D6A23">
      <w:pPr>
        <w:ind w:right="2" w:firstLine="709"/>
        <w:contextualSpacing/>
        <w:jc w:val="both"/>
      </w:pPr>
      <w:r>
        <w:rPr>
          <w:bCs/>
          <w:sz w:val="24"/>
          <w:szCs w:val="24"/>
        </w:rPr>
        <w:t xml:space="preserve">в) pdf, jpg, jpeg, </w:t>
      </w:r>
      <w:r>
        <w:rPr>
          <w:bCs/>
          <w:sz w:val="24"/>
          <w:szCs w:val="24"/>
          <w:lang w:val="en-US"/>
        </w:rPr>
        <w:t>png</w:t>
      </w:r>
      <w:r>
        <w:rPr>
          <w:bCs/>
          <w:sz w:val="24"/>
          <w:szCs w:val="24"/>
        </w:rPr>
        <w:t xml:space="preserve">, </w:t>
      </w:r>
      <w:r>
        <w:rPr>
          <w:bCs/>
          <w:sz w:val="24"/>
          <w:szCs w:val="24"/>
          <w:lang w:val="en-US"/>
        </w:rPr>
        <w:t>bmp</w:t>
      </w:r>
      <w:r>
        <w:rPr>
          <w:bCs/>
          <w:sz w:val="24"/>
          <w:szCs w:val="24"/>
        </w:rPr>
        <w:t xml:space="preserve">, </w:t>
      </w:r>
      <w:r>
        <w:rPr>
          <w:bCs/>
          <w:sz w:val="24"/>
          <w:szCs w:val="24"/>
          <w:lang w:val="en-US"/>
        </w:rPr>
        <w:t>tiff</w:t>
      </w:r>
      <w:r>
        <w:rPr>
          <w:bCs/>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F01D9" w:rsidRDefault="006D6A23">
      <w:pPr>
        <w:ind w:right="2" w:firstLine="709"/>
        <w:contextualSpacing/>
        <w:jc w:val="both"/>
      </w:pPr>
      <w:r>
        <w:rPr>
          <w:bCs/>
          <w:sz w:val="24"/>
          <w:szCs w:val="24"/>
        </w:rPr>
        <w:t>г) </w:t>
      </w:r>
      <w:r>
        <w:rPr>
          <w:bCs/>
          <w:sz w:val="24"/>
          <w:szCs w:val="24"/>
          <w:lang w:val="en-US"/>
        </w:rPr>
        <w:t>zip</w:t>
      </w:r>
      <w:r>
        <w:rPr>
          <w:bCs/>
          <w:sz w:val="24"/>
          <w:szCs w:val="24"/>
        </w:rPr>
        <w:t xml:space="preserve">, </w:t>
      </w:r>
      <w:r>
        <w:rPr>
          <w:bCs/>
          <w:sz w:val="24"/>
          <w:szCs w:val="24"/>
          <w:lang w:val="en-US"/>
        </w:rPr>
        <w:t>rar</w:t>
      </w:r>
      <w:r>
        <w:rPr>
          <w:bCs/>
          <w:sz w:val="24"/>
          <w:szCs w:val="24"/>
        </w:rPr>
        <w:t xml:space="preserve"> – для сжатых документов в один файл;</w:t>
      </w:r>
    </w:p>
    <w:p w:rsidR="003F01D9" w:rsidRDefault="006D6A23">
      <w:pPr>
        <w:ind w:right="2" w:firstLine="709"/>
        <w:contextualSpacing/>
        <w:jc w:val="both"/>
      </w:pPr>
      <w:r>
        <w:rPr>
          <w:bCs/>
          <w:sz w:val="24"/>
          <w:szCs w:val="24"/>
        </w:rPr>
        <w:t>д) </w:t>
      </w:r>
      <w:r>
        <w:rPr>
          <w:bCs/>
          <w:sz w:val="24"/>
          <w:szCs w:val="24"/>
          <w:lang w:val="en-US"/>
        </w:rPr>
        <w:t>sig</w:t>
      </w:r>
      <w:r>
        <w:rPr>
          <w:bCs/>
          <w:sz w:val="24"/>
          <w:szCs w:val="24"/>
        </w:rPr>
        <w:t xml:space="preserve"> – для открепленной усиленной квалифицированной электронной подписи.</w:t>
      </w:r>
    </w:p>
    <w:p w:rsidR="003F01D9" w:rsidRPr="009A612E" w:rsidRDefault="006D6A23">
      <w:pPr>
        <w:pStyle w:val="a0"/>
        <w:numPr>
          <w:ilvl w:val="2"/>
          <w:numId w:val="5"/>
        </w:numPr>
        <w:tabs>
          <w:tab w:val="left" w:pos="0"/>
        </w:tabs>
        <w:kinsoku w:val="0"/>
        <w:overflowPunct w:val="0"/>
        <w:ind w:left="0" w:right="2" w:firstLine="709"/>
        <w:jc w:val="both"/>
        <w:rPr>
          <w:lang w:val="ru-RU"/>
        </w:rPr>
      </w:pPr>
      <w:r w:rsidRPr="009A612E">
        <w:rPr>
          <w:lang w:val="ru-RU"/>
        </w:rPr>
        <w:t xml:space="preserve">В случае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t>dpi</w:t>
      </w:r>
      <w:r w:rsidRPr="009A612E">
        <w:rPr>
          <w:lang w:val="ru-RU"/>
        </w:rPr>
        <w:t xml:space="preserve"> (масштаб</w:t>
      </w:r>
      <w:r>
        <w:rPr>
          <w:lang w:val="ru-RU"/>
        </w:rPr>
        <w:t xml:space="preserve"> </w:t>
      </w:r>
      <w:r w:rsidRPr="009A612E">
        <w:rPr>
          <w:lang w:val="ru-RU"/>
        </w:rPr>
        <w:t>1:1) и всех аутентичных признаков подлинности (графической подписи лица, печати, углового штампа бланка), с использованием следующих режимов:</w:t>
      </w:r>
    </w:p>
    <w:p w:rsidR="003F01D9" w:rsidRPr="009A612E" w:rsidRDefault="006D6A23">
      <w:pPr>
        <w:pStyle w:val="af"/>
        <w:kinsoku w:val="0"/>
        <w:overflowPunct w:val="0"/>
        <w:ind w:left="0" w:right="2" w:firstLine="709"/>
        <w:jc w:val="both"/>
        <w:rPr>
          <w:lang w:val="ru-RU"/>
        </w:rPr>
      </w:pPr>
      <w:r>
        <w:rPr>
          <w:sz w:val="24"/>
          <w:szCs w:val="24"/>
          <w:lang w:val="ru-RU"/>
        </w:rPr>
        <w:t>а) «</w:t>
      </w:r>
      <w:r w:rsidRPr="009A612E">
        <w:rPr>
          <w:sz w:val="24"/>
          <w:szCs w:val="24"/>
          <w:lang w:val="ru-RU"/>
        </w:rPr>
        <w:t>черно-белый</w:t>
      </w:r>
      <w:r>
        <w:rPr>
          <w:sz w:val="24"/>
          <w:szCs w:val="24"/>
          <w:lang w:val="ru-RU"/>
        </w:rPr>
        <w:t>»</w:t>
      </w:r>
      <w:r w:rsidRPr="009A612E">
        <w:rPr>
          <w:sz w:val="24"/>
          <w:szCs w:val="24"/>
          <w:lang w:val="ru-RU"/>
        </w:rPr>
        <w:t xml:space="preserve"> (при отсутствии в документе графических изображений и</w:t>
      </w:r>
      <w:r>
        <w:rPr>
          <w:sz w:val="24"/>
          <w:szCs w:val="24"/>
          <w:lang w:val="ru-RU"/>
        </w:rPr>
        <w:t xml:space="preserve"> </w:t>
      </w:r>
      <w:r w:rsidRPr="009A612E">
        <w:rPr>
          <w:sz w:val="24"/>
          <w:szCs w:val="24"/>
          <w:lang w:val="ru-RU"/>
        </w:rPr>
        <w:t>(или) цветного текста);</w:t>
      </w:r>
    </w:p>
    <w:p w:rsidR="003F01D9" w:rsidRPr="009A612E" w:rsidRDefault="006D6A23">
      <w:pPr>
        <w:pStyle w:val="af"/>
        <w:kinsoku w:val="0"/>
        <w:overflowPunct w:val="0"/>
        <w:ind w:left="0" w:right="2" w:firstLine="709"/>
        <w:jc w:val="both"/>
        <w:rPr>
          <w:lang w:val="ru-RU"/>
        </w:rPr>
      </w:pPr>
      <w:r>
        <w:rPr>
          <w:sz w:val="24"/>
          <w:szCs w:val="24"/>
          <w:lang w:val="ru-RU"/>
        </w:rPr>
        <w:t>б) «</w:t>
      </w:r>
      <w:r w:rsidRPr="009A612E">
        <w:rPr>
          <w:sz w:val="24"/>
          <w:szCs w:val="24"/>
          <w:lang w:val="ru-RU"/>
        </w:rPr>
        <w:t>оттенки серого</w:t>
      </w:r>
      <w:r>
        <w:rPr>
          <w:sz w:val="24"/>
          <w:szCs w:val="24"/>
          <w:lang w:val="ru-RU"/>
        </w:rPr>
        <w:t>»</w:t>
      </w:r>
      <w:r w:rsidRPr="009A612E">
        <w:rPr>
          <w:sz w:val="24"/>
          <w:szCs w:val="24"/>
          <w:lang w:val="ru-RU"/>
        </w:rPr>
        <w:t xml:space="preserve"> (при наличии в документе графических изображений, отличных от цветного графического изображения);</w:t>
      </w:r>
    </w:p>
    <w:p w:rsidR="003F01D9" w:rsidRPr="009A612E" w:rsidRDefault="006D6A23">
      <w:pPr>
        <w:pStyle w:val="af"/>
        <w:kinsoku w:val="0"/>
        <w:overflowPunct w:val="0"/>
        <w:ind w:left="0" w:right="2" w:firstLine="709"/>
        <w:jc w:val="both"/>
        <w:rPr>
          <w:lang w:val="ru-RU"/>
        </w:rPr>
      </w:pPr>
      <w:r>
        <w:rPr>
          <w:sz w:val="24"/>
          <w:szCs w:val="24"/>
          <w:lang w:val="ru-RU"/>
        </w:rPr>
        <w:lastRenderedPageBreak/>
        <w:t>в) «</w:t>
      </w:r>
      <w:r w:rsidRPr="009A612E">
        <w:rPr>
          <w:sz w:val="24"/>
          <w:szCs w:val="24"/>
          <w:lang w:val="ru-RU"/>
        </w:rPr>
        <w:t>цветной</w:t>
      </w:r>
      <w:r>
        <w:rPr>
          <w:sz w:val="24"/>
          <w:szCs w:val="24"/>
          <w:lang w:val="ru-RU"/>
        </w:rPr>
        <w:t>»</w:t>
      </w:r>
      <w:r w:rsidRPr="009A612E">
        <w:rPr>
          <w:sz w:val="24"/>
          <w:szCs w:val="24"/>
          <w:lang w:val="ru-RU"/>
        </w:rPr>
        <w:t xml:space="preserve"> или </w:t>
      </w:r>
      <w:r>
        <w:rPr>
          <w:sz w:val="24"/>
          <w:szCs w:val="24"/>
          <w:lang w:val="ru-RU"/>
        </w:rPr>
        <w:t>«</w:t>
      </w:r>
      <w:r w:rsidRPr="009A612E">
        <w:rPr>
          <w:sz w:val="24"/>
          <w:szCs w:val="24"/>
          <w:lang w:val="ru-RU"/>
        </w:rPr>
        <w:t>режим полной цветопередачи</w:t>
      </w:r>
      <w:r>
        <w:rPr>
          <w:sz w:val="24"/>
          <w:szCs w:val="24"/>
          <w:lang w:val="ru-RU"/>
        </w:rPr>
        <w:t>»</w:t>
      </w:r>
      <w:r w:rsidRPr="009A612E">
        <w:rPr>
          <w:sz w:val="24"/>
          <w:szCs w:val="24"/>
          <w:lang w:val="ru-RU"/>
        </w:rPr>
        <w:t xml:space="preserve"> (при наличии в документе цветных графических изображений либо цветного текста).</w:t>
      </w:r>
    </w:p>
    <w:p w:rsidR="003F01D9" w:rsidRPr="009A612E" w:rsidRDefault="006D6A23">
      <w:pPr>
        <w:pStyle w:val="af"/>
        <w:kinsoku w:val="0"/>
        <w:overflowPunct w:val="0"/>
        <w:ind w:left="0" w:right="2" w:firstLine="709"/>
        <w:jc w:val="both"/>
        <w:rPr>
          <w:lang w:val="ru-RU"/>
        </w:rPr>
      </w:pPr>
      <w:r w:rsidRPr="009A612E">
        <w:rPr>
          <w:sz w:val="24"/>
          <w:szCs w:val="24"/>
          <w:lang w:val="ru-RU"/>
        </w:rPr>
        <w:t>Количество файлов должно соответствовать количеству документов, каждый из которых содержит текстовую и(или) графическую информацию.</w:t>
      </w:r>
    </w:p>
    <w:p w:rsidR="003F01D9" w:rsidRPr="009A612E" w:rsidRDefault="006D6A23">
      <w:pPr>
        <w:pStyle w:val="a0"/>
        <w:numPr>
          <w:ilvl w:val="1"/>
          <w:numId w:val="5"/>
        </w:numPr>
        <w:tabs>
          <w:tab w:val="left" w:pos="0"/>
        </w:tabs>
        <w:kinsoku w:val="0"/>
        <w:overflowPunct w:val="0"/>
        <w:ind w:left="0" w:right="2" w:firstLine="709"/>
        <w:jc w:val="both"/>
        <w:outlineLvl w:val="2"/>
        <w:rPr>
          <w:lang w:val="ru-RU"/>
        </w:rPr>
      </w:pPr>
      <w:bookmarkStart w:id="18" w:name="_Toc120258094"/>
      <w:r w:rsidRPr="009A612E">
        <w:rPr>
          <w:lang w:val="ru-RU"/>
        </w:rPr>
        <w:t>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bookmarkEnd w:id="18"/>
      <w:r>
        <w:rPr>
          <w:lang w:val="ru-RU"/>
        </w:rPr>
        <w:t xml:space="preserve"> </w:t>
      </w:r>
    </w:p>
    <w:p w:rsidR="003F01D9" w:rsidRPr="009A612E" w:rsidRDefault="006D6A23">
      <w:pPr>
        <w:pStyle w:val="a0"/>
        <w:tabs>
          <w:tab w:val="left" w:pos="0"/>
        </w:tabs>
        <w:kinsoku w:val="0"/>
        <w:overflowPunct w:val="0"/>
        <w:ind w:left="0" w:right="2"/>
        <w:jc w:val="both"/>
        <w:outlineLvl w:val="2"/>
        <w:rPr>
          <w:lang w:val="ru-RU"/>
        </w:rPr>
      </w:pPr>
      <w:bookmarkStart w:id="19" w:name="_Toc120258095"/>
      <w:r w:rsidRPr="009A612E">
        <w:rPr>
          <w:lang w:val="ru-RU"/>
        </w:rPr>
        <w:t>Исчерпывающий перечень документов, необходимых для предоставления</w:t>
      </w:r>
      <w:r>
        <w:rPr>
          <w:lang w:val="ru-RU"/>
        </w:rPr>
        <w:t xml:space="preserve"> </w:t>
      </w:r>
      <w:r w:rsidRPr="009A612E">
        <w:rPr>
          <w:lang w:val="ru-RU"/>
        </w:rPr>
        <w:t>услуги,</w:t>
      </w:r>
      <w:r>
        <w:rPr>
          <w:lang w:val="ru-RU"/>
        </w:rPr>
        <w:t xml:space="preserve"> </w:t>
      </w:r>
      <w:r w:rsidRPr="009A612E">
        <w:rPr>
          <w:lang w:val="ru-RU"/>
        </w:rPr>
        <w:t>подлежащих представлению заявителем самостоятельно:</w:t>
      </w:r>
      <w:bookmarkEnd w:id="19"/>
    </w:p>
    <w:p w:rsidR="003F01D9" w:rsidRPr="009A612E" w:rsidRDefault="006D6A23">
      <w:pPr>
        <w:pStyle w:val="af"/>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kinsoku w:val="0"/>
        <w:overflowPunct w:val="0"/>
        <w:ind w:left="0" w:right="2" w:firstLine="709"/>
        <w:jc w:val="both"/>
        <w:rPr>
          <w:lang w:val="ru-RU"/>
        </w:rPr>
      </w:pPr>
      <w:r w:rsidRPr="009A612E">
        <w:rPr>
          <w:sz w:val="24"/>
          <w:szCs w:val="24"/>
          <w:lang w:val="ru-RU"/>
        </w:rPr>
        <w:t>а)</w:t>
      </w:r>
      <w:r>
        <w:rPr>
          <w:sz w:val="24"/>
          <w:szCs w:val="24"/>
          <w:lang w:val="ru-RU"/>
        </w:rPr>
        <w:t> </w:t>
      </w:r>
      <w:r w:rsidRPr="009A612E">
        <w:rPr>
          <w:sz w:val="24"/>
          <w:szCs w:val="24"/>
          <w:lang w:val="ru-RU"/>
        </w:rPr>
        <w:t xml:space="preserve">заявление о выдаче разрешения на право вырубки зеленых насаждений. В случае представления заявления о выдаче разрешения на право вырубки зеленых насаждений в электронной форме посредством Единого портала в соответствии с подпунктом «а» пункта </w:t>
      </w:r>
      <w:r>
        <w:rPr>
          <w:sz w:val="24"/>
          <w:szCs w:val="24"/>
          <w:lang w:val="ru-RU"/>
        </w:rPr>
        <w:t>9.1.1</w:t>
      </w:r>
      <w:r w:rsidRPr="009A612E">
        <w:rPr>
          <w:sz w:val="24"/>
          <w:szCs w:val="24"/>
          <w:lang w:val="ru-RU"/>
        </w:rPr>
        <w:t xml:space="preserve"> настоящего Административного регламента указанное заявление заполняется путем внесения</w:t>
      </w:r>
      <w:r>
        <w:rPr>
          <w:sz w:val="24"/>
          <w:szCs w:val="24"/>
          <w:lang w:val="ru-RU"/>
        </w:rPr>
        <w:t xml:space="preserve"> </w:t>
      </w:r>
      <w:r w:rsidRPr="009A612E">
        <w:rPr>
          <w:sz w:val="24"/>
          <w:szCs w:val="24"/>
          <w:lang w:val="ru-RU"/>
        </w:rPr>
        <w:t>соответствующих сведений в интерактивную форму на Едином портале</w:t>
      </w:r>
      <w:r>
        <w:rPr>
          <w:sz w:val="24"/>
          <w:szCs w:val="24"/>
          <w:lang w:val="ru-RU"/>
        </w:rPr>
        <w:t>, без необходимости предоставления в иной форме</w:t>
      </w:r>
      <w:r w:rsidRPr="009A612E">
        <w:rPr>
          <w:sz w:val="24"/>
          <w:szCs w:val="24"/>
          <w:lang w:val="ru-RU"/>
        </w:rPr>
        <w:t>;</w:t>
      </w:r>
    </w:p>
    <w:p w:rsidR="003F01D9" w:rsidRPr="009A612E" w:rsidRDefault="006D6A23">
      <w:pPr>
        <w:pStyle w:val="af"/>
        <w:tabs>
          <w:tab w:val="left" w:pos="4659"/>
          <w:tab w:val="left" w:pos="5993"/>
          <w:tab w:val="left" w:pos="7393"/>
          <w:tab w:val="left" w:pos="8072"/>
        </w:tabs>
        <w:kinsoku w:val="0"/>
        <w:overflowPunct w:val="0"/>
        <w:ind w:left="0" w:right="2" w:firstLine="709"/>
        <w:jc w:val="both"/>
        <w:rPr>
          <w:sz w:val="24"/>
          <w:szCs w:val="24"/>
          <w:lang w:val="ru-RU"/>
        </w:rPr>
      </w:pPr>
      <w:r w:rsidRPr="009A612E">
        <w:rPr>
          <w:sz w:val="24"/>
          <w:szCs w:val="24"/>
          <w:lang w:val="ru-RU"/>
        </w:rPr>
        <w:t>б)</w:t>
      </w:r>
      <w:r>
        <w:rPr>
          <w:sz w:val="24"/>
          <w:szCs w:val="24"/>
          <w:lang w:val="ru-RU"/>
        </w:rPr>
        <w:t> </w:t>
      </w:r>
      <w:r w:rsidRPr="009A612E">
        <w:rPr>
          <w:sz w:val="24"/>
          <w:szCs w:val="24"/>
          <w:lang w:val="ru-RU"/>
        </w:rPr>
        <w:t xml:space="preserve">документ, удостоверяющего личность заявителя или представителя заявителя (предоставляется в случае личного обращения в уполномоченный орган, МФЦ). </w:t>
      </w:r>
      <w:r w:rsidRPr="009A612E">
        <w:rPr>
          <w:iCs/>
          <w:sz w:val="24"/>
          <w:szCs w:val="24"/>
          <w:lang w:val="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9A612E">
        <w:rPr>
          <w:sz w:val="24"/>
          <w:szCs w:val="24"/>
          <w:lang w:val="ru-RU"/>
        </w:rPr>
        <w:t>;</w:t>
      </w:r>
    </w:p>
    <w:p w:rsidR="003F01D9" w:rsidRPr="009A612E" w:rsidRDefault="006D6A23">
      <w:pPr>
        <w:pStyle w:val="af"/>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kinsoku w:val="0"/>
        <w:overflowPunct w:val="0"/>
        <w:ind w:left="0" w:right="2" w:firstLine="709"/>
        <w:jc w:val="both"/>
        <w:rPr>
          <w:lang w:val="ru-RU"/>
        </w:rPr>
      </w:pPr>
      <w:r w:rsidRPr="009A612E">
        <w:rPr>
          <w:sz w:val="24"/>
          <w:szCs w:val="24"/>
          <w:lang w:val="ru-RU"/>
        </w:rPr>
        <w:t>в)</w:t>
      </w:r>
      <w:r>
        <w:rPr>
          <w:sz w:val="24"/>
          <w:szCs w:val="24"/>
          <w:lang w:val="ru-RU"/>
        </w:rPr>
        <w:t> </w:t>
      </w:r>
      <w:r w:rsidRPr="009A612E">
        <w:rPr>
          <w:sz w:val="24"/>
          <w:szCs w:val="24"/>
          <w:lang w:val="ru-RU"/>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Pr>
          <w:sz w:val="24"/>
          <w:szCs w:val="24"/>
        </w:rPr>
        <w:t>sig</w:t>
      </w:r>
      <w:r w:rsidRPr="009A612E">
        <w:rPr>
          <w:sz w:val="24"/>
          <w:szCs w:val="24"/>
          <w:lang w:val="ru-RU"/>
        </w:rPr>
        <w:t>;</w:t>
      </w:r>
    </w:p>
    <w:p w:rsidR="003F01D9" w:rsidRPr="009A612E" w:rsidRDefault="006D6A23">
      <w:pPr>
        <w:pStyle w:val="af"/>
        <w:tabs>
          <w:tab w:val="left" w:pos="1152"/>
          <w:tab w:val="left" w:pos="1693"/>
          <w:tab w:val="left" w:pos="2488"/>
          <w:tab w:val="left" w:pos="3029"/>
          <w:tab w:val="left" w:pos="5470"/>
          <w:tab w:val="left" w:pos="5869"/>
          <w:tab w:val="left" w:pos="7064"/>
          <w:tab w:val="left" w:pos="9376"/>
        </w:tabs>
        <w:kinsoku w:val="0"/>
        <w:overflowPunct w:val="0"/>
        <w:ind w:left="0" w:right="2" w:firstLine="709"/>
        <w:jc w:val="both"/>
        <w:rPr>
          <w:lang w:val="ru-RU"/>
        </w:rPr>
      </w:pPr>
      <w:r w:rsidRPr="009A612E">
        <w:rPr>
          <w:sz w:val="24"/>
          <w:szCs w:val="24"/>
          <w:lang w:val="ru-RU"/>
        </w:rPr>
        <w:t>г)</w:t>
      </w:r>
      <w:r>
        <w:rPr>
          <w:sz w:val="24"/>
          <w:szCs w:val="24"/>
          <w:lang w:val="ru-RU"/>
        </w:rPr>
        <w:t> </w:t>
      </w:r>
      <w:r w:rsidRPr="009A612E">
        <w:rPr>
          <w:sz w:val="24"/>
          <w:szCs w:val="24"/>
          <w:lang w:val="ru-RU"/>
        </w:rPr>
        <w:t>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rsidR="003F01D9" w:rsidRDefault="006D6A23">
      <w:pPr>
        <w:ind w:right="2" w:firstLine="709"/>
        <w:jc w:val="both"/>
        <w:rPr>
          <w:rStyle w:val="ac"/>
          <w:i w:val="0"/>
          <w:iCs w:val="0"/>
          <w:sz w:val="24"/>
          <w:szCs w:val="24"/>
        </w:rPr>
      </w:pPr>
      <w:r>
        <w:rPr>
          <w:rStyle w:val="ac"/>
          <w:i w:val="0"/>
          <w:iCs w:val="0"/>
          <w:sz w:val="24"/>
          <w:szCs w:val="24"/>
        </w:rPr>
        <w:t>д)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w:t>
      </w:r>
    </w:p>
    <w:p w:rsidR="003F01D9" w:rsidRPr="009A612E" w:rsidRDefault="006D6A23">
      <w:pPr>
        <w:pStyle w:val="af"/>
        <w:tabs>
          <w:tab w:val="left" w:pos="1152"/>
          <w:tab w:val="left" w:pos="1693"/>
          <w:tab w:val="left" w:pos="2488"/>
          <w:tab w:val="left" w:pos="3029"/>
          <w:tab w:val="left" w:pos="5470"/>
          <w:tab w:val="left" w:pos="5869"/>
          <w:tab w:val="left" w:pos="7064"/>
          <w:tab w:val="left" w:pos="9376"/>
        </w:tabs>
        <w:kinsoku w:val="0"/>
        <w:overflowPunct w:val="0"/>
        <w:ind w:left="0" w:right="2" w:firstLine="709"/>
        <w:jc w:val="both"/>
        <w:rPr>
          <w:lang w:val="ru-RU"/>
        </w:rPr>
      </w:pPr>
      <w:r w:rsidRPr="009A612E">
        <w:rPr>
          <w:sz w:val="24"/>
          <w:szCs w:val="24"/>
          <w:lang w:val="ru-RU"/>
        </w:rPr>
        <w:t>е)</w:t>
      </w:r>
      <w:r>
        <w:rPr>
          <w:sz w:val="24"/>
          <w:szCs w:val="24"/>
          <w:lang w:val="ru-RU"/>
        </w:rPr>
        <w:t> </w:t>
      </w:r>
      <w:r w:rsidRPr="009A612E">
        <w:rPr>
          <w:sz w:val="24"/>
          <w:szCs w:val="24"/>
          <w:lang w:val="ru-RU"/>
        </w:rP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3F01D9" w:rsidRPr="009A612E" w:rsidRDefault="006D6A23">
      <w:pPr>
        <w:pStyle w:val="af"/>
        <w:tabs>
          <w:tab w:val="left" w:pos="1152"/>
          <w:tab w:val="left" w:pos="1693"/>
          <w:tab w:val="left" w:pos="2488"/>
          <w:tab w:val="left" w:pos="3029"/>
          <w:tab w:val="left" w:pos="5470"/>
          <w:tab w:val="left" w:pos="5869"/>
          <w:tab w:val="left" w:pos="7064"/>
          <w:tab w:val="left" w:pos="9376"/>
        </w:tabs>
        <w:kinsoku w:val="0"/>
        <w:overflowPunct w:val="0"/>
        <w:ind w:left="0" w:right="2" w:firstLine="709"/>
        <w:jc w:val="both"/>
        <w:rPr>
          <w:lang w:val="ru-RU"/>
        </w:rPr>
      </w:pPr>
      <w:r w:rsidRPr="009A612E">
        <w:rPr>
          <w:sz w:val="24"/>
          <w:szCs w:val="24"/>
          <w:lang w:val="ru-RU"/>
        </w:rPr>
        <w:t>ж)</w:t>
      </w:r>
      <w:r>
        <w:rPr>
          <w:sz w:val="24"/>
          <w:szCs w:val="24"/>
          <w:lang w:val="ru-RU"/>
        </w:rPr>
        <w:t> </w:t>
      </w:r>
      <w:r w:rsidRPr="009A612E">
        <w:rPr>
          <w:sz w:val="24"/>
          <w:szCs w:val="24"/>
          <w:lang w:val="ru-RU"/>
        </w:rPr>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3F01D9" w:rsidRDefault="006D6A23">
      <w:pPr>
        <w:pStyle w:val="a0"/>
        <w:widowControl/>
        <w:tabs>
          <w:tab w:val="left" w:pos="993"/>
        </w:tabs>
        <w:autoSpaceDE/>
        <w:spacing w:line="276" w:lineRule="auto"/>
        <w:ind w:left="0" w:right="2"/>
        <w:contextualSpacing/>
        <w:jc w:val="both"/>
        <w:rPr>
          <w:lang w:val="ru-RU"/>
        </w:rPr>
      </w:pPr>
      <w:r w:rsidRPr="009A612E">
        <w:rPr>
          <w:lang w:val="ru-RU"/>
        </w:rPr>
        <w:t>з)</w:t>
      </w:r>
      <w:r>
        <w:rPr>
          <w:lang w:val="ru-RU"/>
        </w:rPr>
        <w:t> з</w:t>
      </w:r>
      <w:r w:rsidRPr="009A612E">
        <w:rPr>
          <w:lang w:val="ru-RU"/>
        </w:rPr>
        <w:t>адание на выполнение инженерных изысканий (в случае проведения инженерно-геологических изысканий</w:t>
      </w:r>
      <w:r>
        <w:rPr>
          <w:lang w:val="ru-RU"/>
        </w:rPr>
        <w:t>.</w:t>
      </w:r>
    </w:p>
    <w:p w:rsidR="003F01D9" w:rsidRDefault="006D6A23">
      <w:pPr>
        <w:pStyle w:val="WW-Heading1"/>
        <w:numPr>
          <w:ilvl w:val="1"/>
          <w:numId w:val="5"/>
        </w:numPr>
        <w:kinsoku w:val="0"/>
        <w:overflowPunct w:val="0"/>
        <w:ind w:left="0" w:right="2" w:firstLine="709"/>
        <w:jc w:val="both"/>
        <w:outlineLvl w:val="2"/>
        <w:rPr>
          <w:b w:val="0"/>
          <w:bCs w:val="0"/>
          <w:sz w:val="24"/>
          <w:szCs w:val="24"/>
        </w:rPr>
      </w:pPr>
      <w:bookmarkStart w:id="20" w:name="_Toc120258096"/>
      <w:r>
        <w:rPr>
          <w:b w:val="0"/>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w:t>
      </w:r>
      <w:r>
        <w:rPr>
          <w:b w:val="0"/>
          <w:bCs w:val="0"/>
          <w:sz w:val="24"/>
          <w:szCs w:val="24"/>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bookmarkEnd w:id="20"/>
    </w:p>
    <w:p w:rsidR="003F01D9" w:rsidRPr="009A612E" w:rsidRDefault="006D6A23">
      <w:pPr>
        <w:pStyle w:val="a0"/>
        <w:numPr>
          <w:ilvl w:val="2"/>
          <w:numId w:val="5"/>
        </w:numPr>
        <w:tabs>
          <w:tab w:val="left" w:pos="1560"/>
          <w:tab w:val="left" w:pos="2182"/>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kinsoku w:val="0"/>
        <w:overflowPunct w:val="0"/>
        <w:ind w:left="0" w:right="2" w:firstLine="709"/>
        <w:jc w:val="both"/>
        <w:rPr>
          <w:lang w:val="ru-RU"/>
        </w:rPr>
      </w:pPr>
      <w:r w:rsidRPr="009A612E">
        <w:rPr>
          <w:lang w:val="ru-RU"/>
        </w:rP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sidRPr="009A612E">
        <w:rPr>
          <w:lang w:val="ru-RU"/>
        </w:rPr>
        <w:lastRenderedPageBreak/>
        <w:t>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3F01D9" w:rsidRPr="009A612E" w:rsidRDefault="006D6A23">
      <w:pPr>
        <w:pStyle w:val="af"/>
        <w:tabs>
          <w:tab w:val="left" w:pos="1795"/>
          <w:tab w:val="left" w:pos="4854"/>
          <w:tab w:val="left" w:pos="6741"/>
          <w:tab w:val="left" w:pos="8274"/>
          <w:tab w:val="left" w:pos="8779"/>
        </w:tabs>
        <w:kinsoku w:val="0"/>
        <w:overflowPunct w:val="0"/>
        <w:ind w:left="0" w:right="2" w:firstLine="709"/>
        <w:jc w:val="both"/>
        <w:rPr>
          <w:lang w:val="ru-RU"/>
        </w:rPr>
      </w:pPr>
      <w:r w:rsidRPr="009A612E">
        <w:rPr>
          <w:sz w:val="24"/>
          <w:szCs w:val="24"/>
          <w:lang w:val="ru-RU"/>
        </w:rPr>
        <w:t xml:space="preserve">а) сведения из Единого государственного реестра юридических лиц </w:t>
      </w:r>
      <w:r>
        <w:rPr>
          <w:sz w:val="24"/>
          <w:szCs w:val="24"/>
          <w:lang w:val="ru-RU"/>
        </w:rPr>
        <w:t xml:space="preserve">                             </w:t>
      </w:r>
      <w:r w:rsidRPr="009A612E">
        <w:rPr>
          <w:sz w:val="24"/>
          <w:szCs w:val="24"/>
          <w:lang w:val="ru-RU"/>
        </w:rPr>
        <w:t>(при обращении заявителя, являющегося юридическим лицом)</w:t>
      </w:r>
      <w:r>
        <w:rPr>
          <w:sz w:val="24"/>
          <w:szCs w:val="24"/>
          <w:lang w:val="ru-RU"/>
        </w:rPr>
        <w:t>;</w:t>
      </w:r>
      <w:r w:rsidRPr="009A612E">
        <w:rPr>
          <w:sz w:val="24"/>
          <w:szCs w:val="24"/>
          <w:lang w:val="ru-RU"/>
        </w:rPr>
        <w:t xml:space="preserve"> </w:t>
      </w:r>
    </w:p>
    <w:p w:rsidR="003F01D9" w:rsidRPr="009A612E" w:rsidRDefault="006D6A23">
      <w:pPr>
        <w:pStyle w:val="af"/>
        <w:tabs>
          <w:tab w:val="left" w:pos="1795"/>
          <w:tab w:val="left" w:pos="4854"/>
          <w:tab w:val="left" w:pos="6741"/>
          <w:tab w:val="left" w:pos="8274"/>
          <w:tab w:val="left" w:pos="8779"/>
        </w:tabs>
        <w:kinsoku w:val="0"/>
        <w:overflowPunct w:val="0"/>
        <w:ind w:left="0" w:right="2" w:firstLine="709"/>
        <w:jc w:val="both"/>
        <w:rPr>
          <w:lang w:val="ru-RU"/>
        </w:rPr>
      </w:pPr>
      <w:r w:rsidRPr="009A612E">
        <w:rPr>
          <w:sz w:val="24"/>
          <w:szCs w:val="24"/>
          <w:lang w:val="ru-RU"/>
        </w:rPr>
        <w:t>б)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3F01D9" w:rsidRPr="009A612E" w:rsidRDefault="006D6A23">
      <w:pPr>
        <w:pStyle w:val="af"/>
        <w:kinsoku w:val="0"/>
        <w:overflowPunct w:val="0"/>
        <w:ind w:left="0" w:right="2" w:firstLine="709"/>
        <w:jc w:val="both"/>
        <w:rPr>
          <w:lang w:val="ru-RU"/>
        </w:rPr>
      </w:pPr>
      <w:r w:rsidRPr="009A612E">
        <w:rPr>
          <w:sz w:val="24"/>
          <w:szCs w:val="24"/>
          <w:lang w:val="ru-RU"/>
        </w:rPr>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3F01D9" w:rsidRDefault="006D6A23">
      <w:pPr>
        <w:pStyle w:val="af"/>
        <w:kinsoku w:val="0"/>
        <w:overflowPunct w:val="0"/>
        <w:ind w:left="0" w:right="2" w:firstLine="709"/>
        <w:jc w:val="both"/>
        <w:rPr>
          <w:bCs/>
          <w:sz w:val="24"/>
          <w:szCs w:val="24"/>
          <w:lang w:val="ru-RU"/>
        </w:rPr>
      </w:pPr>
      <w:r w:rsidRPr="009A612E">
        <w:rPr>
          <w:sz w:val="24"/>
          <w:szCs w:val="24"/>
          <w:lang w:val="ru-RU"/>
        </w:rPr>
        <w:t xml:space="preserve">г) </w:t>
      </w:r>
      <w:r w:rsidRPr="009A612E">
        <w:rPr>
          <w:bCs/>
          <w:sz w:val="24"/>
          <w:szCs w:val="24"/>
          <w:lang w:val="ru-RU"/>
        </w:rPr>
        <w:t>Предписание надзорного органа</w:t>
      </w:r>
      <w:r>
        <w:rPr>
          <w:bCs/>
          <w:sz w:val="24"/>
          <w:szCs w:val="24"/>
          <w:lang w:val="ru-RU"/>
        </w:rPr>
        <w:t>;</w:t>
      </w:r>
    </w:p>
    <w:p w:rsidR="003F01D9" w:rsidRDefault="006D6A23">
      <w:pPr>
        <w:pStyle w:val="af"/>
        <w:kinsoku w:val="0"/>
        <w:overflowPunct w:val="0"/>
        <w:ind w:left="0" w:right="2" w:firstLine="709"/>
        <w:jc w:val="both"/>
        <w:rPr>
          <w:bCs/>
          <w:sz w:val="24"/>
          <w:szCs w:val="24"/>
          <w:lang w:val="ru-RU"/>
        </w:rPr>
      </w:pPr>
      <w:r w:rsidRPr="009A612E">
        <w:rPr>
          <w:bCs/>
          <w:sz w:val="24"/>
          <w:szCs w:val="24"/>
          <w:lang w:val="ru-RU"/>
        </w:rPr>
        <w:t>д) Разрешение на размещение объекта</w:t>
      </w:r>
      <w:r>
        <w:rPr>
          <w:bCs/>
          <w:sz w:val="24"/>
          <w:szCs w:val="24"/>
          <w:lang w:val="ru-RU"/>
        </w:rPr>
        <w:t>;</w:t>
      </w:r>
    </w:p>
    <w:p w:rsidR="003F01D9" w:rsidRDefault="006D6A23">
      <w:pPr>
        <w:pStyle w:val="af"/>
        <w:kinsoku w:val="0"/>
        <w:overflowPunct w:val="0"/>
        <w:ind w:left="0" w:right="2" w:firstLine="709"/>
        <w:jc w:val="both"/>
        <w:rPr>
          <w:bCs/>
          <w:sz w:val="24"/>
          <w:szCs w:val="24"/>
          <w:lang w:val="ru-RU"/>
        </w:rPr>
      </w:pPr>
      <w:r w:rsidRPr="009A612E">
        <w:rPr>
          <w:bCs/>
          <w:sz w:val="24"/>
          <w:szCs w:val="24"/>
          <w:lang w:val="ru-RU"/>
        </w:rPr>
        <w:t>е) Разрешение на право проведения земляных работ</w:t>
      </w:r>
      <w:r>
        <w:rPr>
          <w:bCs/>
          <w:sz w:val="24"/>
          <w:szCs w:val="24"/>
          <w:lang w:val="ru-RU"/>
        </w:rPr>
        <w:t>;</w:t>
      </w:r>
    </w:p>
    <w:p w:rsidR="003F01D9" w:rsidRPr="009A612E" w:rsidRDefault="006D6A23">
      <w:pPr>
        <w:pStyle w:val="af"/>
        <w:tabs>
          <w:tab w:val="left" w:pos="1152"/>
          <w:tab w:val="left" w:pos="1693"/>
          <w:tab w:val="left" w:pos="2488"/>
          <w:tab w:val="left" w:pos="3029"/>
          <w:tab w:val="left" w:pos="5470"/>
          <w:tab w:val="left" w:pos="5869"/>
          <w:tab w:val="left" w:pos="7064"/>
          <w:tab w:val="left" w:pos="9376"/>
        </w:tabs>
        <w:kinsoku w:val="0"/>
        <w:overflowPunct w:val="0"/>
        <w:ind w:left="0" w:right="2" w:firstLine="709"/>
        <w:jc w:val="both"/>
        <w:rPr>
          <w:lang w:val="ru-RU"/>
        </w:rPr>
      </w:pPr>
      <w:r w:rsidRPr="009A612E">
        <w:rPr>
          <w:sz w:val="24"/>
          <w:szCs w:val="24"/>
          <w:lang w:val="ru-RU"/>
        </w:rPr>
        <w:t>ж) Схема движения транспорта и пешеходов, в случае обращения за получением разрешения на вырубку зеленых насаждений, проводимой на проезжей части</w:t>
      </w:r>
      <w:r>
        <w:rPr>
          <w:sz w:val="24"/>
          <w:szCs w:val="24"/>
          <w:lang w:val="ru-RU"/>
        </w:rPr>
        <w:t>;</w:t>
      </w:r>
    </w:p>
    <w:p w:rsidR="003F01D9" w:rsidRDefault="006D6A23">
      <w:pPr>
        <w:pStyle w:val="af"/>
        <w:tabs>
          <w:tab w:val="left" w:pos="1152"/>
          <w:tab w:val="left" w:pos="1693"/>
          <w:tab w:val="left" w:pos="2488"/>
          <w:tab w:val="left" w:pos="3029"/>
          <w:tab w:val="left" w:pos="5470"/>
          <w:tab w:val="left" w:pos="5869"/>
          <w:tab w:val="left" w:pos="7064"/>
          <w:tab w:val="left" w:pos="9376"/>
        </w:tabs>
        <w:kinsoku w:val="0"/>
        <w:overflowPunct w:val="0"/>
        <w:ind w:left="0" w:right="2" w:firstLine="709"/>
        <w:jc w:val="both"/>
        <w:rPr>
          <w:sz w:val="24"/>
          <w:szCs w:val="24"/>
          <w:lang w:val="ru-RU"/>
        </w:rPr>
      </w:pPr>
      <w:r>
        <w:rPr>
          <w:sz w:val="24"/>
          <w:szCs w:val="24"/>
        </w:rPr>
        <w:t>з) Разрешение на строительство</w:t>
      </w:r>
      <w:r>
        <w:rPr>
          <w:sz w:val="24"/>
          <w:szCs w:val="24"/>
          <w:lang w:val="ru-RU"/>
        </w:rPr>
        <w:t>.</w:t>
      </w:r>
    </w:p>
    <w:p w:rsidR="003F01D9" w:rsidRDefault="003F01D9">
      <w:pPr>
        <w:pStyle w:val="af"/>
        <w:tabs>
          <w:tab w:val="left" w:pos="1152"/>
          <w:tab w:val="left" w:pos="1693"/>
          <w:tab w:val="left" w:pos="2488"/>
          <w:tab w:val="left" w:pos="3029"/>
          <w:tab w:val="left" w:pos="5470"/>
          <w:tab w:val="left" w:pos="5869"/>
          <w:tab w:val="left" w:pos="7064"/>
          <w:tab w:val="left" w:pos="9376"/>
        </w:tabs>
        <w:kinsoku w:val="0"/>
        <w:overflowPunct w:val="0"/>
        <w:ind w:left="0" w:right="2" w:firstLine="709"/>
        <w:jc w:val="both"/>
        <w:rPr>
          <w:sz w:val="24"/>
          <w:szCs w:val="24"/>
          <w:lang w:val="ru-RU"/>
        </w:rPr>
      </w:pPr>
    </w:p>
    <w:p w:rsidR="003F01D9" w:rsidRPr="009A612E" w:rsidRDefault="006D6A23">
      <w:pPr>
        <w:pStyle w:val="af"/>
        <w:numPr>
          <w:ilvl w:val="0"/>
          <w:numId w:val="5"/>
        </w:numPr>
        <w:tabs>
          <w:tab w:val="left" w:pos="1152"/>
          <w:tab w:val="left" w:pos="1693"/>
          <w:tab w:val="left" w:pos="2488"/>
          <w:tab w:val="left" w:pos="3029"/>
          <w:tab w:val="left" w:pos="5470"/>
          <w:tab w:val="left" w:pos="5869"/>
          <w:tab w:val="left" w:pos="7064"/>
          <w:tab w:val="left" w:pos="9376"/>
        </w:tabs>
        <w:kinsoku w:val="0"/>
        <w:overflowPunct w:val="0"/>
        <w:ind w:left="0" w:right="2" w:firstLine="709"/>
        <w:jc w:val="center"/>
        <w:outlineLvl w:val="1"/>
        <w:rPr>
          <w:b/>
          <w:sz w:val="24"/>
          <w:szCs w:val="24"/>
          <w:lang w:val="ru-RU"/>
        </w:rPr>
      </w:pPr>
      <w:bookmarkStart w:id="21" w:name="_Toc120258097"/>
      <w:r w:rsidRPr="009A612E">
        <w:rPr>
          <w:b/>
          <w:sz w:val="24"/>
          <w:szCs w:val="24"/>
          <w:lang w:val="ru-RU"/>
        </w:rPr>
        <w:t>Исчерпывающий перечень оснований отказа в приеме документов</w:t>
      </w:r>
      <w:bookmarkEnd w:id="21"/>
    </w:p>
    <w:p w:rsidR="003F01D9" w:rsidRPr="009A612E" w:rsidRDefault="003F01D9">
      <w:pPr>
        <w:pStyle w:val="af"/>
        <w:kinsoku w:val="0"/>
        <w:overflowPunct w:val="0"/>
        <w:ind w:left="0" w:right="2" w:firstLine="709"/>
        <w:jc w:val="both"/>
        <w:rPr>
          <w:b/>
          <w:bCs/>
          <w:sz w:val="24"/>
          <w:szCs w:val="24"/>
          <w:lang w:val="ru-RU"/>
        </w:rPr>
      </w:pPr>
    </w:p>
    <w:p w:rsidR="003F01D9" w:rsidRPr="009A612E" w:rsidRDefault="006D6A23">
      <w:pPr>
        <w:pStyle w:val="a0"/>
        <w:numPr>
          <w:ilvl w:val="1"/>
          <w:numId w:val="5"/>
        </w:numPr>
        <w:kinsoku w:val="0"/>
        <w:overflowPunct w:val="0"/>
        <w:ind w:left="0" w:right="2" w:firstLine="709"/>
        <w:jc w:val="both"/>
        <w:rPr>
          <w:lang w:val="ru-RU"/>
        </w:rPr>
      </w:pPr>
      <w:r w:rsidRPr="009A612E">
        <w:rPr>
          <w:lang w:val="ru-RU"/>
        </w:rPr>
        <w:t>З</w:t>
      </w:r>
      <w:r w:rsidRPr="009A612E">
        <w:rPr>
          <w:bCs/>
          <w:lang w:val="ru-RU"/>
        </w:rPr>
        <w:t>аявление</w:t>
      </w:r>
      <w:r w:rsidRPr="009A612E">
        <w:rPr>
          <w:lang w:val="ru-RU"/>
        </w:rPr>
        <w:t xml:space="preserve"> о предоставлении </w:t>
      </w:r>
      <w:r w:rsidRPr="009A612E">
        <w:rPr>
          <w:bCs/>
          <w:lang w:val="ru-RU"/>
        </w:rPr>
        <w:t xml:space="preserve">услуги подано в орган государственной власти, орган местного самоуправления или организацию, в полномочия которых не входит </w:t>
      </w:r>
      <w:r w:rsidRPr="009A612E">
        <w:rPr>
          <w:lang w:val="ru-RU"/>
        </w:rPr>
        <w:t xml:space="preserve">предоставление </w:t>
      </w:r>
      <w:r w:rsidRPr="009A612E">
        <w:rPr>
          <w:bCs/>
          <w:lang w:val="ru-RU"/>
        </w:rPr>
        <w:t>услуги;</w:t>
      </w:r>
    </w:p>
    <w:p w:rsidR="003F01D9" w:rsidRPr="009A612E" w:rsidRDefault="006D6A23">
      <w:pPr>
        <w:pStyle w:val="a0"/>
        <w:numPr>
          <w:ilvl w:val="1"/>
          <w:numId w:val="5"/>
        </w:numPr>
        <w:kinsoku w:val="0"/>
        <w:overflowPunct w:val="0"/>
        <w:ind w:left="0" w:right="2" w:firstLine="709"/>
        <w:jc w:val="both"/>
        <w:rPr>
          <w:bCs/>
          <w:lang w:val="ru-RU"/>
        </w:rPr>
      </w:pPr>
      <w:r w:rsidRPr="009A612E">
        <w:rPr>
          <w:lang w:val="ru-RU"/>
        </w:rPr>
        <w:t>Представление неполного комплекта документов, необходимых для предоставления услуги;</w:t>
      </w:r>
    </w:p>
    <w:p w:rsidR="003F01D9" w:rsidRPr="009A612E" w:rsidRDefault="006D6A23">
      <w:pPr>
        <w:pStyle w:val="a0"/>
        <w:numPr>
          <w:ilvl w:val="1"/>
          <w:numId w:val="5"/>
        </w:numPr>
        <w:kinsoku w:val="0"/>
        <w:overflowPunct w:val="0"/>
        <w:ind w:left="0" w:right="2" w:firstLine="709"/>
        <w:jc w:val="both"/>
        <w:rPr>
          <w:bCs/>
          <w:lang w:val="ru-RU"/>
        </w:rPr>
      </w:pPr>
      <w:r w:rsidRPr="009A612E">
        <w:rPr>
          <w:lang w:val="ru-RU"/>
        </w:rPr>
        <w:t>Представленные заявителем документы утратили силу на момент обращения за услугой;</w:t>
      </w:r>
    </w:p>
    <w:p w:rsidR="003F01D9" w:rsidRPr="009A612E" w:rsidRDefault="006D6A23">
      <w:pPr>
        <w:pStyle w:val="a0"/>
        <w:numPr>
          <w:ilvl w:val="1"/>
          <w:numId w:val="5"/>
        </w:numPr>
        <w:kinsoku w:val="0"/>
        <w:overflowPunct w:val="0"/>
        <w:ind w:left="0" w:right="2" w:firstLine="709"/>
        <w:jc w:val="both"/>
        <w:rPr>
          <w:bCs/>
          <w:lang w:val="ru-RU"/>
        </w:rPr>
      </w:pPr>
      <w:r w:rsidRPr="009A612E">
        <w:rPr>
          <w:lang w:val="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F01D9" w:rsidRPr="009A612E" w:rsidRDefault="006D6A23">
      <w:pPr>
        <w:pStyle w:val="a0"/>
        <w:numPr>
          <w:ilvl w:val="1"/>
          <w:numId w:val="5"/>
        </w:numPr>
        <w:kinsoku w:val="0"/>
        <w:overflowPunct w:val="0"/>
        <w:ind w:left="0" w:right="2" w:firstLine="709"/>
        <w:jc w:val="both"/>
        <w:rPr>
          <w:bCs/>
          <w:lang w:val="ru-RU"/>
        </w:rPr>
      </w:pPr>
      <w:r w:rsidRPr="009A612E">
        <w:rPr>
          <w:lang w:val="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F01D9" w:rsidRPr="009A612E" w:rsidRDefault="006D6A23">
      <w:pPr>
        <w:pStyle w:val="a0"/>
        <w:numPr>
          <w:ilvl w:val="1"/>
          <w:numId w:val="5"/>
        </w:numPr>
        <w:kinsoku w:val="0"/>
        <w:overflowPunct w:val="0"/>
        <w:ind w:left="0" w:right="2" w:firstLine="709"/>
        <w:jc w:val="both"/>
        <w:rPr>
          <w:bCs/>
          <w:lang w:val="ru-RU"/>
        </w:rPr>
      </w:pPr>
      <w:r>
        <w:rPr>
          <w:lang w:val="ru-RU"/>
        </w:rPr>
        <w:t>Н</w:t>
      </w:r>
      <w:r w:rsidRPr="009A612E">
        <w:rPr>
          <w:lang w:val="ru-RU"/>
        </w:rPr>
        <w:t>еполное заполнение полей в форме заявления, в том числе в интерактивной форме заявления на ЕПГУ</w:t>
      </w:r>
      <w:r w:rsidRPr="009A612E">
        <w:rPr>
          <w:bCs/>
          <w:lang w:val="ru-RU"/>
        </w:rPr>
        <w:t>;</w:t>
      </w:r>
    </w:p>
    <w:p w:rsidR="003F01D9" w:rsidRPr="009A612E" w:rsidRDefault="006D6A23">
      <w:pPr>
        <w:pStyle w:val="a0"/>
        <w:numPr>
          <w:ilvl w:val="1"/>
          <w:numId w:val="5"/>
        </w:numPr>
        <w:kinsoku w:val="0"/>
        <w:overflowPunct w:val="0"/>
        <w:ind w:left="0" w:right="2" w:firstLine="709"/>
        <w:jc w:val="both"/>
        <w:rPr>
          <w:bCs/>
          <w:lang w:val="ru-RU"/>
        </w:rPr>
      </w:pPr>
      <w:r>
        <w:rPr>
          <w:lang w:val="ru-RU"/>
        </w:rPr>
        <w:t>П</w:t>
      </w:r>
      <w:r w:rsidRPr="009A612E">
        <w:rPr>
          <w:lang w:val="ru-RU"/>
        </w:rPr>
        <w:t>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F01D9" w:rsidRPr="009A612E" w:rsidRDefault="006D6A23">
      <w:pPr>
        <w:pStyle w:val="a0"/>
        <w:numPr>
          <w:ilvl w:val="1"/>
          <w:numId w:val="5"/>
        </w:numPr>
        <w:kinsoku w:val="0"/>
        <w:overflowPunct w:val="0"/>
        <w:ind w:left="0" w:right="2" w:firstLine="709"/>
        <w:jc w:val="both"/>
        <w:rPr>
          <w:bCs/>
          <w:lang w:val="ru-RU"/>
        </w:rPr>
      </w:pPr>
      <w:r>
        <w:rPr>
          <w:lang w:val="ru-RU"/>
        </w:rPr>
        <w:t>Н</w:t>
      </w:r>
      <w:r w:rsidRPr="009A612E">
        <w:rPr>
          <w:lang w:val="ru-RU"/>
        </w:rPr>
        <w:t>есоблюдение установленных статьей 11 Федерального закона от 6 апреля 2011 г. № П3-ФЗ «Об электронной подписи» условий признания действительности, усиленной квалифицированной электронной подписи.</w:t>
      </w:r>
    </w:p>
    <w:p w:rsidR="003F01D9" w:rsidRDefault="006D6A23">
      <w:pPr>
        <w:pStyle w:val="a0"/>
        <w:numPr>
          <w:ilvl w:val="1"/>
          <w:numId w:val="5"/>
        </w:numPr>
        <w:tabs>
          <w:tab w:val="left" w:pos="142"/>
        </w:tabs>
        <w:kinsoku w:val="0"/>
        <w:overflowPunct w:val="0"/>
        <w:ind w:left="0" w:right="2" w:firstLine="709"/>
        <w:jc w:val="both"/>
      </w:pPr>
      <w:r w:rsidRPr="009A612E">
        <w:rPr>
          <w:lang w:val="ru-RU"/>
        </w:rPr>
        <w:t xml:space="preserve">Решение об отказе в приеме документов, указанных в пункте </w:t>
      </w:r>
      <w:r>
        <w:rPr>
          <w:lang w:val="ru-RU"/>
        </w:rPr>
        <w:t xml:space="preserve">9.2 </w:t>
      </w:r>
      <w:r w:rsidRPr="009A612E">
        <w:rPr>
          <w:lang w:val="ru-RU"/>
        </w:rPr>
        <w:t xml:space="preserve"> настоящего Административного регламента, оформляется по форме согласно Приложению </w:t>
      </w:r>
      <w:r>
        <w:t>№</w:t>
      </w:r>
      <w:r>
        <w:rPr>
          <w:lang w:val="ru-RU"/>
        </w:rPr>
        <w:t xml:space="preserve"> 2 </w:t>
      </w:r>
      <w:r>
        <w:t>к настоящему Административному регламенту.</w:t>
      </w:r>
    </w:p>
    <w:p w:rsidR="003F01D9" w:rsidRDefault="006D6A23">
      <w:pPr>
        <w:pStyle w:val="a0"/>
        <w:tabs>
          <w:tab w:val="left" w:pos="1486"/>
          <w:tab w:val="left" w:pos="2188"/>
          <w:tab w:val="left" w:pos="3745"/>
          <w:tab w:val="left" w:pos="4100"/>
          <w:tab w:val="left" w:pos="5532"/>
          <w:tab w:val="left" w:pos="5895"/>
          <w:tab w:val="left" w:pos="6970"/>
          <w:tab w:val="left" w:pos="9589"/>
        </w:tabs>
        <w:kinsoku w:val="0"/>
        <w:overflowPunct w:val="0"/>
        <w:ind w:left="0" w:right="2"/>
        <w:jc w:val="both"/>
        <w:rPr>
          <w:lang w:val="ru-RU"/>
        </w:rPr>
      </w:pPr>
      <w:r w:rsidRPr="009A612E">
        <w:rPr>
          <w:lang w:val="ru-RU"/>
        </w:rPr>
        <w:t xml:space="preserve">Решение об отказе в приеме документов, указанных в пункте </w:t>
      </w:r>
      <w:r>
        <w:rPr>
          <w:lang w:val="ru-RU"/>
        </w:rPr>
        <w:t>9.2</w:t>
      </w:r>
      <w:r w:rsidRPr="009A612E">
        <w:rPr>
          <w:lang w:val="ru-RU"/>
        </w:rPr>
        <w:t xml:space="preserve">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w:t>
      </w:r>
      <w:r>
        <w:rPr>
          <w:lang w:val="ru-RU"/>
        </w:rPr>
        <w:t xml:space="preserve">регистрации </w:t>
      </w:r>
      <w:r w:rsidRPr="009A612E">
        <w:rPr>
          <w:lang w:val="ru-RU"/>
        </w:rPr>
        <w:t xml:space="preserve">такого заявления, либо выдается в день личного обращения за получением указанного решения в многофункциональный </w:t>
      </w:r>
      <w:r w:rsidRPr="009A612E">
        <w:rPr>
          <w:lang w:val="ru-RU"/>
        </w:rPr>
        <w:lastRenderedPageBreak/>
        <w:t>центр или уполномоченный орган.</w:t>
      </w:r>
    </w:p>
    <w:p w:rsidR="003F01D9" w:rsidRDefault="006D6A23">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jc w:val="both"/>
        <w:rPr>
          <w:lang w:val="ru-RU"/>
        </w:rPr>
      </w:pPr>
      <w:r w:rsidRPr="009A612E">
        <w:rPr>
          <w:lang w:val="ru-RU"/>
        </w:rPr>
        <w:t>Отказ в приеме документов, указанных в пункте 2.8 настоящего Административного регламента, не препятствует повторному обращению</w:t>
      </w:r>
      <w:r>
        <w:rPr>
          <w:lang w:val="ru-RU"/>
        </w:rPr>
        <w:t xml:space="preserve"> </w:t>
      </w:r>
      <w:r w:rsidRPr="009A612E">
        <w:rPr>
          <w:lang w:val="ru-RU"/>
        </w:rPr>
        <w:t>заявителя в Уполномоченный орган.</w:t>
      </w:r>
    </w:p>
    <w:p w:rsidR="003F01D9" w:rsidRDefault="006D6A23">
      <w:pPr>
        <w:pStyle w:val="a0"/>
        <w:numPr>
          <w:ilvl w:val="0"/>
          <w:numId w:val="5"/>
        </w:numPr>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1066" w:right="2" w:hanging="357"/>
        <w:jc w:val="center"/>
        <w:outlineLvl w:val="1"/>
        <w:rPr>
          <w:lang w:val="ru-RU"/>
        </w:rPr>
      </w:pPr>
      <w:bookmarkStart w:id="22" w:name="_Toc120258098"/>
      <w:r w:rsidRPr="009A612E">
        <w:rPr>
          <w:b/>
          <w:lang w:val="ru-RU"/>
        </w:rPr>
        <w:t xml:space="preserve">Исчерпывающий перечень оснований отказа в </w:t>
      </w:r>
      <w:r>
        <w:rPr>
          <w:b/>
          <w:lang w:val="ru-RU"/>
        </w:rPr>
        <w:t>предоставлении услуги</w:t>
      </w:r>
      <w:bookmarkEnd w:id="22"/>
    </w:p>
    <w:p w:rsidR="003F01D9" w:rsidRDefault="003F01D9">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1066" w:right="2" w:firstLine="0"/>
        <w:outlineLvl w:val="1"/>
        <w:rPr>
          <w:lang w:val="ru-RU"/>
        </w:rPr>
      </w:pPr>
    </w:p>
    <w:p w:rsidR="003F01D9" w:rsidRPr="009A612E" w:rsidRDefault="006D6A23">
      <w:pPr>
        <w:pStyle w:val="a0"/>
        <w:numPr>
          <w:ilvl w:val="1"/>
          <w:numId w:val="5"/>
        </w:numPr>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firstLine="709"/>
        <w:jc w:val="both"/>
        <w:rPr>
          <w:lang w:val="ru-RU"/>
        </w:rPr>
      </w:pPr>
      <w:r>
        <w:rPr>
          <w:lang w:val="ru-RU"/>
        </w:rPr>
        <w:t>Н</w:t>
      </w:r>
      <w:r w:rsidRPr="009A612E">
        <w:rPr>
          <w:lang w:val="ru-RU"/>
        </w:rPr>
        <w:t>аличие противоречивых сведений в Заявлении и приложенных к нему документах;</w:t>
      </w:r>
    </w:p>
    <w:p w:rsidR="003F01D9" w:rsidRPr="009A612E" w:rsidRDefault="006D6A23">
      <w:pPr>
        <w:pStyle w:val="a0"/>
        <w:numPr>
          <w:ilvl w:val="1"/>
          <w:numId w:val="5"/>
        </w:numPr>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firstLine="709"/>
        <w:jc w:val="both"/>
        <w:rPr>
          <w:lang w:val="ru-RU"/>
        </w:rPr>
      </w:pPr>
      <w:r>
        <w:rPr>
          <w:lang w:val="ru-RU"/>
        </w:rPr>
        <w:t>Н</w:t>
      </w:r>
      <w:r w:rsidRPr="009A612E">
        <w:rPr>
          <w:lang w:val="ru-RU"/>
        </w:rPr>
        <w:t>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3F01D9" w:rsidRPr="009A612E" w:rsidRDefault="006D6A23">
      <w:pPr>
        <w:pStyle w:val="a0"/>
        <w:numPr>
          <w:ilvl w:val="1"/>
          <w:numId w:val="5"/>
        </w:numPr>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firstLine="709"/>
        <w:jc w:val="both"/>
        <w:rPr>
          <w:lang w:val="ru-RU"/>
        </w:rPr>
      </w:pPr>
      <w:r>
        <w:rPr>
          <w:lang w:val="ru-RU"/>
        </w:rPr>
        <w:t>В</w:t>
      </w:r>
      <w:r w:rsidRPr="009A612E">
        <w:rPr>
          <w:lang w:val="ru-RU"/>
        </w:rPr>
        <w:t>ыявлена возможность сохранения зеленых насаждений;</w:t>
      </w:r>
    </w:p>
    <w:p w:rsidR="003F01D9" w:rsidRPr="009A612E" w:rsidRDefault="006D6A23">
      <w:pPr>
        <w:pStyle w:val="a0"/>
        <w:numPr>
          <w:ilvl w:val="1"/>
          <w:numId w:val="5"/>
        </w:numPr>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firstLine="709"/>
        <w:jc w:val="both"/>
        <w:rPr>
          <w:lang w:val="ru-RU"/>
        </w:rPr>
      </w:pPr>
      <w:r>
        <w:rPr>
          <w:lang w:val="ru-RU"/>
        </w:rPr>
        <w:t>Н</w:t>
      </w:r>
      <w:r w:rsidRPr="009A612E">
        <w:rPr>
          <w:lang w:val="ru-RU"/>
        </w:rPr>
        <w:t>есоответствие документов, представляемых Заявителем, по форме или содержанию требованиям законодательства Российской Федерации</w:t>
      </w:r>
      <w:r>
        <w:rPr>
          <w:lang w:val="ru-RU"/>
        </w:rPr>
        <w:t>;</w:t>
      </w:r>
    </w:p>
    <w:p w:rsidR="003F01D9" w:rsidRDefault="006D6A23">
      <w:pPr>
        <w:pStyle w:val="a0"/>
        <w:numPr>
          <w:ilvl w:val="1"/>
          <w:numId w:val="7"/>
        </w:numPr>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firstLine="709"/>
        <w:jc w:val="both"/>
      </w:pPr>
      <w:r>
        <w:rPr>
          <w:lang w:val="ru-RU"/>
        </w:rPr>
        <w:t>Запрос подан неуполномоченным лицом</w:t>
      </w:r>
      <w:r>
        <w:t>.</w:t>
      </w:r>
    </w:p>
    <w:p w:rsidR="003F01D9" w:rsidRPr="00DA621F" w:rsidRDefault="006D6A23">
      <w:pPr>
        <w:pStyle w:val="a0"/>
        <w:tabs>
          <w:tab w:val="left" w:pos="1486"/>
        </w:tabs>
        <w:kinsoku w:val="0"/>
        <w:overflowPunct w:val="0"/>
        <w:ind w:left="0" w:right="2"/>
        <w:jc w:val="both"/>
        <w:rPr>
          <w:lang w:val="ru-RU"/>
        </w:rPr>
      </w:pPr>
      <w:r w:rsidRPr="009A612E">
        <w:rPr>
          <w:lang w:val="ru-RU"/>
        </w:rPr>
        <w:t>Решение об отказе в предоставлении услуги, оформляется по форме согласно</w:t>
      </w:r>
      <w:r>
        <w:rPr>
          <w:lang w:val="ru-RU"/>
        </w:rPr>
        <w:t xml:space="preserve"> </w:t>
      </w:r>
      <w:r w:rsidRPr="009A612E">
        <w:rPr>
          <w:lang w:val="ru-RU"/>
        </w:rPr>
        <w:t xml:space="preserve">Приложению </w:t>
      </w:r>
      <w:r w:rsidRPr="00DA621F">
        <w:rPr>
          <w:lang w:val="ru-RU"/>
        </w:rPr>
        <w:t>№</w:t>
      </w:r>
      <w:r>
        <w:rPr>
          <w:lang w:val="ru-RU"/>
        </w:rPr>
        <w:t xml:space="preserve"> 2 </w:t>
      </w:r>
      <w:r w:rsidRPr="00DA621F">
        <w:rPr>
          <w:lang w:val="ru-RU"/>
        </w:rPr>
        <w:t>к настоящему Административному регламенту.</w:t>
      </w:r>
    </w:p>
    <w:p w:rsidR="003F01D9" w:rsidRPr="009A612E" w:rsidRDefault="006D6A23">
      <w:pPr>
        <w:pStyle w:val="a0"/>
        <w:tabs>
          <w:tab w:val="left" w:pos="1486"/>
          <w:tab w:val="left" w:pos="2188"/>
          <w:tab w:val="left" w:pos="3745"/>
          <w:tab w:val="left" w:pos="4100"/>
          <w:tab w:val="left" w:pos="5532"/>
          <w:tab w:val="left" w:pos="5895"/>
          <w:tab w:val="left" w:pos="6970"/>
          <w:tab w:val="left" w:pos="9589"/>
        </w:tabs>
        <w:kinsoku w:val="0"/>
        <w:overflowPunct w:val="0"/>
        <w:ind w:left="0" w:right="2"/>
        <w:jc w:val="both"/>
        <w:rPr>
          <w:lang w:val="ru-RU"/>
        </w:rPr>
      </w:pPr>
      <w:r w:rsidRPr="009A612E">
        <w:rPr>
          <w:lang w:val="ru-RU"/>
        </w:rPr>
        <w:t>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 .</w:t>
      </w:r>
    </w:p>
    <w:p w:rsidR="003F01D9" w:rsidRDefault="003F01D9">
      <w:pPr>
        <w:pStyle w:val="WW-Heading1"/>
        <w:kinsoku w:val="0"/>
        <w:overflowPunct w:val="0"/>
        <w:ind w:left="0" w:right="2" w:firstLine="709"/>
        <w:jc w:val="both"/>
        <w:rPr>
          <w:sz w:val="24"/>
          <w:szCs w:val="24"/>
        </w:rPr>
      </w:pPr>
    </w:p>
    <w:p w:rsidR="003F01D9" w:rsidRDefault="006D6A23">
      <w:pPr>
        <w:pStyle w:val="WW-Heading1"/>
        <w:numPr>
          <w:ilvl w:val="0"/>
          <w:numId w:val="5"/>
        </w:numPr>
        <w:kinsoku w:val="0"/>
        <w:overflowPunct w:val="0"/>
        <w:ind w:left="0" w:right="2" w:firstLine="709"/>
        <w:outlineLvl w:val="1"/>
      </w:pPr>
      <w:bookmarkStart w:id="23" w:name="_Toc120258099"/>
      <w:r>
        <w:rPr>
          <w:sz w:val="24"/>
          <w:szCs w:val="24"/>
        </w:rPr>
        <w:t xml:space="preserve">Порядок, размер и основания взимания государственной пошлины или иной оплаты, взимаемой за предоставление муниципальной </w:t>
      </w:r>
      <w:r>
        <w:rPr>
          <w:bCs w:val="0"/>
          <w:sz w:val="24"/>
          <w:szCs w:val="24"/>
        </w:rPr>
        <w:t>услуги</w:t>
      </w:r>
      <w:bookmarkEnd w:id="23"/>
    </w:p>
    <w:p w:rsidR="003F01D9" w:rsidRPr="009A612E" w:rsidRDefault="003F01D9">
      <w:pPr>
        <w:pStyle w:val="af"/>
        <w:kinsoku w:val="0"/>
        <w:overflowPunct w:val="0"/>
        <w:ind w:left="0" w:right="2" w:firstLine="709"/>
        <w:jc w:val="both"/>
        <w:rPr>
          <w:b/>
          <w:bCs/>
          <w:sz w:val="24"/>
          <w:szCs w:val="24"/>
          <w:lang w:val="ru-RU"/>
        </w:rPr>
      </w:pPr>
    </w:p>
    <w:p w:rsidR="003F01D9" w:rsidRPr="009A612E" w:rsidRDefault="006D6A23">
      <w:pPr>
        <w:pStyle w:val="a0"/>
        <w:numPr>
          <w:ilvl w:val="1"/>
          <w:numId w:val="5"/>
        </w:numPr>
        <w:tabs>
          <w:tab w:val="left" w:pos="1486"/>
        </w:tabs>
        <w:kinsoku w:val="0"/>
        <w:overflowPunct w:val="0"/>
        <w:ind w:left="0" w:right="2" w:firstLine="709"/>
        <w:jc w:val="both"/>
        <w:rPr>
          <w:lang w:val="ru-RU"/>
        </w:rPr>
      </w:pPr>
      <w:r w:rsidRPr="009A612E">
        <w:rPr>
          <w:lang w:val="ru-RU"/>
        </w:rPr>
        <w:t xml:space="preserve">Предоставление услуги осуществляется без взимания платы. </w:t>
      </w:r>
    </w:p>
    <w:p w:rsidR="003F01D9" w:rsidRDefault="006D6A23">
      <w:pPr>
        <w:pStyle w:val="a0"/>
        <w:numPr>
          <w:ilvl w:val="1"/>
          <w:numId w:val="5"/>
        </w:numPr>
        <w:tabs>
          <w:tab w:val="left" w:pos="1486"/>
        </w:tabs>
        <w:kinsoku w:val="0"/>
        <w:overflowPunct w:val="0"/>
        <w:ind w:left="0" w:right="2" w:firstLine="709"/>
        <w:jc w:val="both"/>
        <w:rPr>
          <w:lang w:val="ru-RU"/>
        </w:rPr>
      </w:pPr>
      <w:r w:rsidRPr="009A612E">
        <w:rPr>
          <w:lang w:val="ru-RU"/>
        </w:rPr>
        <w:t xml:space="preserve">В случае вырубки зеленых насаждений в целях, указанных в пунктах </w:t>
      </w:r>
      <w:r w:rsidR="00F95C07">
        <w:rPr>
          <w:lang w:val="ru-RU"/>
        </w:rPr>
        <w:t xml:space="preserve">1.2.5 </w:t>
      </w:r>
      <w:r w:rsidRPr="009A612E">
        <w:rPr>
          <w:lang w:val="ru-RU"/>
        </w:rPr>
        <w:t xml:space="preserve">настоящего Административного регламента, подлежащих компенсации, заявителю выставляется счет на оплату </w:t>
      </w:r>
      <w:r w:rsidRPr="009A612E">
        <w:rPr>
          <w:color w:val="0B1F33"/>
          <w:lang w:val="ru-RU"/>
        </w:rPr>
        <w:t>компенсационная стоимость за вырубку зеленых насаждений</w:t>
      </w:r>
      <w:r>
        <w:rPr>
          <w:lang w:val="ru-RU"/>
        </w:rPr>
        <w:t>.</w:t>
      </w:r>
      <w:r w:rsidRPr="009A612E">
        <w:rPr>
          <w:lang w:val="ru-RU"/>
        </w:rPr>
        <w:t xml:space="preserve"> </w:t>
      </w:r>
    </w:p>
    <w:p w:rsidR="003F01D9" w:rsidRDefault="003F01D9">
      <w:pPr>
        <w:pStyle w:val="af2"/>
        <w:ind w:right="2" w:firstLine="709"/>
        <w:jc w:val="both"/>
        <w:rPr>
          <w:sz w:val="24"/>
          <w:szCs w:val="24"/>
          <w:lang w:val="ru-RU"/>
        </w:rPr>
      </w:pPr>
    </w:p>
    <w:p w:rsidR="003F01D9" w:rsidRDefault="006D6A23">
      <w:pPr>
        <w:pStyle w:val="WW-Heading1"/>
        <w:numPr>
          <w:ilvl w:val="0"/>
          <w:numId w:val="5"/>
        </w:numPr>
        <w:kinsoku w:val="0"/>
        <w:overflowPunct w:val="0"/>
        <w:ind w:left="0" w:right="2" w:firstLine="709"/>
        <w:contextualSpacing/>
        <w:outlineLvl w:val="1"/>
        <w:rPr>
          <w:sz w:val="24"/>
          <w:szCs w:val="24"/>
        </w:rPr>
      </w:pPr>
      <w:bookmarkStart w:id="24" w:name="_Toc120258100"/>
      <w:r>
        <w:rPr>
          <w:sz w:val="24"/>
          <w:szCs w:val="24"/>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24"/>
    </w:p>
    <w:p w:rsidR="003F01D9" w:rsidRPr="009A612E" w:rsidRDefault="003F01D9">
      <w:pPr>
        <w:pStyle w:val="af"/>
        <w:kinsoku w:val="0"/>
        <w:overflowPunct w:val="0"/>
        <w:ind w:left="0" w:right="2" w:firstLine="709"/>
        <w:jc w:val="both"/>
        <w:rPr>
          <w:b/>
          <w:bCs/>
          <w:sz w:val="24"/>
          <w:szCs w:val="24"/>
          <w:lang w:val="ru-RU"/>
        </w:rPr>
      </w:pPr>
    </w:p>
    <w:p w:rsidR="003F01D9" w:rsidRDefault="006D6A23">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kinsoku w:val="0"/>
        <w:overflowPunct w:val="0"/>
        <w:ind w:left="0" w:right="2"/>
        <w:jc w:val="both"/>
        <w:rPr>
          <w:lang w:val="ru-RU"/>
        </w:rPr>
      </w:pPr>
      <w:r w:rsidRPr="009A612E">
        <w:rPr>
          <w:lang w:val="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w:t>
      </w:r>
      <w:r>
        <w:rPr>
          <w:lang w:val="ru-RU"/>
        </w:rPr>
        <w:t xml:space="preserve"> </w:t>
      </w:r>
      <w:r w:rsidRPr="009A612E">
        <w:rPr>
          <w:lang w:val="ru-RU"/>
        </w:rPr>
        <w:t>15 минут.</w:t>
      </w:r>
    </w:p>
    <w:p w:rsidR="003F01D9" w:rsidRDefault="003F01D9">
      <w:pPr>
        <w:pStyle w:val="af"/>
        <w:kinsoku w:val="0"/>
        <w:overflowPunct w:val="0"/>
        <w:ind w:left="0" w:right="2" w:firstLine="709"/>
        <w:jc w:val="both"/>
        <w:rPr>
          <w:sz w:val="24"/>
          <w:szCs w:val="24"/>
          <w:lang w:val="ru-RU"/>
        </w:rPr>
      </w:pPr>
    </w:p>
    <w:p w:rsidR="003F01D9" w:rsidRDefault="006D6A23">
      <w:pPr>
        <w:pStyle w:val="WW-Heading1"/>
        <w:numPr>
          <w:ilvl w:val="0"/>
          <w:numId w:val="5"/>
        </w:numPr>
        <w:kinsoku w:val="0"/>
        <w:overflowPunct w:val="0"/>
        <w:ind w:left="1066" w:right="2" w:hanging="357"/>
        <w:outlineLvl w:val="1"/>
      </w:pPr>
      <w:bookmarkStart w:id="25" w:name="_Toc120258101"/>
      <w:r>
        <w:rPr>
          <w:sz w:val="24"/>
          <w:szCs w:val="24"/>
        </w:rPr>
        <w:t>Срок регистрации запроса заявителя о предоставлении муниципальной услуги, в том числе в электронной форме</w:t>
      </w:r>
      <w:bookmarkEnd w:id="25"/>
    </w:p>
    <w:p w:rsidR="003F01D9" w:rsidRPr="009A612E" w:rsidRDefault="003F01D9">
      <w:pPr>
        <w:pStyle w:val="af"/>
        <w:kinsoku w:val="0"/>
        <w:overflowPunct w:val="0"/>
        <w:spacing w:before="11"/>
        <w:ind w:left="0" w:right="2" w:firstLine="709"/>
        <w:jc w:val="both"/>
        <w:rPr>
          <w:b/>
          <w:bCs/>
          <w:sz w:val="24"/>
          <w:szCs w:val="24"/>
          <w:lang w:val="ru-RU"/>
        </w:rPr>
      </w:pPr>
    </w:p>
    <w:p w:rsidR="003F01D9" w:rsidRPr="009A612E" w:rsidRDefault="006D6A23">
      <w:pPr>
        <w:pStyle w:val="a0"/>
        <w:numPr>
          <w:ilvl w:val="1"/>
          <w:numId w:val="5"/>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0" w:right="2" w:firstLine="709"/>
        <w:jc w:val="both"/>
        <w:rPr>
          <w:lang w:val="ru-RU"/>
        </w:rPr>
      </w:pPr>
      <w:r w:rsidRPr="009A612E">
        <w:rPr>
          <w:lang w:val="ru-RU"/>
        </w:rPr>
        <w:t xml:space="preserve">Регистрация заявления о выдаче разрешения на право вырубки зеленых насаждений, представленного заявителем указанными в пункте </w:t>
      </w:r>
      <w:r>
        <w:rPr>
          <w:lang w:val="ru-RU"/>
        </w:rPr>
        <w:t>9.1</w:t>
      </w:r>
      <w:r w:rsidRPr="009A612E">
        <w:rPr>
          <w:lang w:val="ru-RU"/>
        </w:rPr>
        <w:t xml:space="preserve">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3F01D9" w:rsidRPr="009A612E" w:rsidRDefault="006D6A23">
      <w:pPr>
        <w:pStyle w:val="a0"/>
        <w:numPr>
          <w:ilvl w:val="1"/>
          <w:numId w:val="5"/>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0" w:right="2" w:firstLine="709"/>
        <w:jc w:val="both"/>
        <w:rPr>
          <w:lang w:val="ru-RU"/>
        </w:rPr>
      </w:pPr>
      <w:r w:rsidRPr="009A612E">
        <w:rPr>
          <w:lang w:val="ru-RU"/>
        </w:rPr>
        <w:t xml:space="preserve">В случае представления заявления о выдаче разрешения на право вырубки зеленых насаждений в электронной форме способом, указанным в подпункте «а» пункта </w:t>
      </w:r>
      <w:r>
        <w:rPr>
          <w:lang w:val="ru-RU"/>
        </w:rPr>
        <w:t>9.1</w:t>
      </w:r>
      <w:r w:rsidRPr="009A612E">
        <w:rPr>
          <w:lang w:val="ru-RU"/>
        </w:rPr>
        <w:t xml:space="preserve"> настоящего Административного регламента,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право вырубки зеленых насаждений </w:t>
      </w:r>
      <w:r w:rsidRPr="009A612E">
        <w:rPr>
          <w:lang w:val="ru-RU"/>
        </w:rPr>
        <w:lastRenderedPageBreak/>
        <w:t>считается первый рабочий  день, следующий за днем представления заявителем указанного заявления.</w:t>
      </w:r>
    </w:p>
    <w:p w:rsidR="003F01D9" w:rsidRPr="009A612E" w:rsidRDefault="003F01D9">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0" w:right="2"/>
        <w:jc w:val="both"/>
        <w:rPr>
          <w:b/>
          <w:lang w:val="ru-RU"/>
        </w:rPr>
      </w:pPr>
    </w:p>
    <w:p w:rsidR="003F01D9" w:rsidRDefault="006D6A23">
      <w:pPr>
        <w:pStyle w:val="WW-Heading1"/>
        <w:numPr>
          <w:ilvl w:val="0"/>
          <w:numId w:val="5"/>
        </w:numPr>
        <w:kinsoku w:val="0"/>
        <w:overflowPunct w:val="0"/>
        <w:ind w:left="0" w:right="2" w:firstLine="709"/>
        <w:outlineLvl w:val="1"/>
        <w:rPr>
          <w:b w:val="0"/>
          <w:bCs w:val="0"/>
          <w:sz w:val="24"/>
          <w:szCs w:val="24"/>
        </w:rPr>
      </w:pPr>
      <w:bookmarkStart w:id="26" w:name="_Toc120258102"/>
      <w:r>
        <w:rPr>
          <w:sz w:val="24"/>
          <w:szCs w:val="24"/>
        </w:rPr>
        <w:t>Требования к помещениям, в которых предоставляется муниципальная услуга</w:t>
      </w:r>
      <w:bookmarkEnd w:id="26"/>
    </w:p>
    <w:p w:rsidR="003F01D9" w:rsidRDefault="003F01D9">
      <w:pPr>
        <w:pStyle w:val="WW-Heading1"/>
        <w:kinsoku w:val="0"/>
        <w:overflowPunct w:val="0"/>
        <w:ind w:left="709" w:right="0"/>
        <w:jc w:val="left"/>
        <w:outlineLvl w:val="1"/>
        <w:rPr>
          <w:b w:val="0"/>
          <w:bCs w:val="0"/>
          <w:sz w:val="24"/>
          <w:szCs w:val="24"/>
        </w:rPr>
      </w:pPr>
    </w:p>
    <w:p w:rsidR="003F01D9" w:rsidRPr="009A612E" w:rsidRDefault="006D6A23">
      <w:pPr>
        <w:pStyle w:val="a0"/>
        <w:tabs>
          <w:tab w:val="left" w:pos="-284"/>
          <w:tab w:val="left" w:pos="0"/>
        </w:tabs>
        <w:kinsoku w:val="0"/>
        <w:overflowPunct w:val="0"/>
        <w:spacing w:before="78"/>
        <w:ind w:left="0" w:right="2"/>
        <w:jc w:val="both"/>
        <w:rPr>
          <w:lang w:val="ru-RU"/>
        </w:rPr>
      </w:pPr>
      <w:r w:rsidRPr="009A612E">
        <w:rPr>
          <w:lang w:val="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F01D9" w:rsidRPr="009A612E" w:rsidRDefault="006D6A23">
      <w:pPr>
        <w:pStyle w:val="af"/>
        <w:kinsoku w:val="0"/>
        <w:overflowPunct w:val="0"/>
        <w:ind w:left="0" w:right="2" w:firstLine="709"/>
        <w:jc w:val="both"/>
        <w:rPr>
          <w:sz w:val="24"/>
          <w:szCs w:val="24"/>
          <w:lang w:val="ru-RU"/>
        </w:rPr>
      </w:pPr>
      <w:r w:rsidRPr="009A612E">
        <w:rPr>
          <w:sz w:val="24"/>
          <w:szCs w:val="24"/>
          <w:lang w:val="ru-RU"/>
        </w:rPr>
        <w:t>В случае, если имеется возможность организации стоянки (парковки) возле здания(строения),в котором размещено помещение приема и выдачи документов, организовывается стоянка(парковка)для личного автомобильного транспорта заявителей. За пользование стоянкой(парковкой)с заявителей плата не взимается.</w:t>
      </w:r>
    </w:p>
    <w:p w:rsidR="003F01D9" w:rsidRPr="009A612E" w:rsidRDefault="006D6A23">
      <w:pPr>
        <w:pStyle w:val="af"/>
        <w:tabs>
          <w:tab w:val="left" w:pos="1176"/>
          <w:tab w:val="left" w:pos="4038"/>
          <w:tab w:val="left" w:pos="4431"/>
          <w:tab w:val="left" w:pos="7537"/>
        </w:tabs>
        <w:kinsoku w:val="0"/>
        <w:overflowPunct w:val="0"/>
        <w:ind w:left="0" w:right="2" w:firstLine="709"/>
        <w:jc w:val="both"/>
        <w:rPr>
          <w:lang w:val="ru-RU"/>
        </w:rPr>
      </w:pPr>
      <w:r w:rsidRPr="009A612E">
        <w:rPr>
          <w:sz w:val="24"/>
          <w:szCs w:val="24"/>
          <w:lang w:val="ru-RU"/>
        </w:rPr>
        <w:t>Для парковки специальных автотранспортных средств инвалидов на стоянке (парковке)выделяется не менее</w:t>
      </w:r>
      <w:r>
        <w:rPr>
          <w:sz w:val="24"/>
          <w:szCs w:val="24"/>
          <w:lang w:val="ru-RU"/>
        </w:rPr>
        <w:t xml:space="preserve"> </w:t>
      </w:r>
      <w:r w:rsidRPr="009A612E">
        <w:rPr>
          <w:sz w:val="24"/>
          <w:szCs w:val="24"/>
          <w:lang w:val="ru-RU"/>
        </w:rPr>
        <w:t>10%</w:t>
      </w:r>
      <w:r>
        <w:rPr>
          <w:sz w:val="24"/>
          <w:szCs w:val="24"/>
          <w:lang w:val="ru-RU"/>
        </w:rPr>
        <w:t xml:space="preserve"> </w:t>
      </w:r>
      <w:r w:rsidRPr="009A612E">
        <w:rPr>
          <w:sz w:val="24"/>
          <w:szCs w:val="24"/>
          <w:lang w:val="ru-RU"/>
        </w:rPr>
        <w:t xml:space="preserve">мест (но не менее одного места) для бесплатной парковки транспортных средств, управляемых инвалидами </w:t>
      </w:r>
      <w:r>
        <w:rPr>
          <w:sz w:val="24"/>
          <w:szCs w:val="24"/>
        </w:rPr>
        <w:t>I</w:t>
      </w:r>
      <w:r w:rsidRPr="009A612E">
        <w:rPr>
          <w:sz w:val="24"/>
          <w:szCs w:val="24"/>
          <w:lang w:val="ru-RU"/>
        </w:rPr>
        <w:t xml:space="preserve">, </w:t>
      </w:r>
      <w:r>
        <w:rPr>
          <w:sz w:val="24"/>
          <w:szCs w:val="24"/>
        </w:rPr>
        <w:t>II</w:t>
      </w:r>
      <w:r w:rsidRPr="009A612E">
        <w:rPr>
          <w:sz w:val="24"/>
          <w:szCs w:val="24"/>
          <w:lang w:val="ru-RU"/>
        </w:rPr>
        <w:t xml:space="preserve"> групп, а также инвалидами </w:t>
      </w:r>
      <w:r>
        <w:rPr>
          <w:sz w:val="24"/>
          <w:szCs w:val="24"/>
        </w:rPr>
        <w:t>III</w:t>
      </w:r>
      <w:r w:rsidRPr="009A612E">
        <w:rPr>
          <w:sz w:val="24"/>
          <w:szCs w:val="24"/>
          <w:lang w:val="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F01D9" w:rsidRPr="009A612E" w:rsidRDefault="006D6A23">
      <w:pPr>
        <w:pStyle w:val="af"/>
        <w:tabs>
          <w:tab w:val="left" w:pos="2593"/>
          <w:tab w:val="left" w:pos="2826"/>
          <w:tab w:val="left" w:pos="3911"/>
          <w:tab w:val="left" w:pos="4328"/>
          <w:tab w:val="left" w:pos="6299"/>
          <w:tab w:val="left" w:pos="8029"/>
          <w:tab w:val="left" w:pos="9877"/>
        </w:tabs>
        <w:kinsoku w:val="0"/>
        <w:overflowPunct w:val="0"/>
        <w:ind w:left="0" w:right="2" w:firstLine="709"/>
        <w:jc w:val="both"/>
        <w:rPr>
          <w:lang w:val="ru-RU"/>
        </w:rPr>
      </w:pPr>
      <w:r w:rsidRPr="009A612E">
        <w:rPr>
          <w:sz w:val="24"/>
          <w:szCs w:val="24"/>
          <w:lang w:val="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w:t>
      </w:r>
      <w:r>
        <w:rPr>
          <w:sz w:val="24"/>
          <w:szCs w:val="24"/>
          <w:lang w:val="ru-RU"/>
        </w:rPr>
        <w:t xml:space="preserve"> </w:t>
      </w:r>
      <w:r w:rsidRPr="009A612E">
        <w:rPr>
          <w:sz w:val="24"/>
          <w:szCs w:val="24"/>
          <w:lang w:val="ru-RU"/>
        </w:rPr>
        <w:t>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F01D9" w:rsidRPr="009A612E" w:rsidRDefault="006D6A23">
      <w:pPr>
        <w:pStyle w:val="af"/>
        <w:tabs>
          <w:tab w:val="left" w:pos="2798"/>
          <w:tab w:val="left" w:pos="3608"/>
          <w:tab w:val="left" w:pos="3995"/>
          <w:tab w:val="left" w:pos="5052"/>
          <w:tab w:val="left" w:pos="7502"/>
          <w:tab w:val="left" w:pos="8551"/>
          <w:tab w:val="left" w:pos="9695"/>
        </w:tabs>
        <w:kinsoku w:val="0"/>
        <w:overflowPunct w:val="0"/>
        <w:ind w:left="0" w:right="2" w:firstLine="709"/>
        <w:jc w:val="both"/>
        <w:rPr>
          <w:sz w:val="24"/>
          <w:szCs w:val="24"/>
          <w:lang w:val="ru-RU"/>
        </w:rPr>
      </w:pPr>
      <w:r w:rsidRPr="009A612E">
        <w:rPr>
          <w:sz w:val="24"/>
          <w:szCs w:val="24"/>
          <w:lang w:val="ru-RU"/>
        </w:rPr>
        <w:t>Центральный вход в здание Уполномоченного органа должен быть оборудован информационной табличкой(вывеской),содержащей информацию:</w:t>
      </w:r>
    </w:p>
    <w:p w:rsidR="003F01D9" w:rsidRPr="009A612E" w:rsidRDefault="006D6A23">
      <w:pPr>
        <w:pStyle w:val="af"/>
        <w:kinsoku w:val="0"/>
        <w:overflowPunct w:val="0"/>
        <w:ind w:left="0" w:right="2" w:firstLine="709"/>
        <w:jc w:val="both"/>
        <w:rPr>
          <w:lang w:val="ru-RU"/>
        </w:rPr>
      </w:pPr>
      <w:r>
        <w:rPr>
          <w:sz w:val="24"/>
          <w:szCs w:val="24"/>
          <w:lang w:val="ru-RU"/>
        </w:rPr>
        <w:t>а) </w:t>
      </w:r>
      <w:r w:rsidRPr="009A612E">
        <w:rPr>
          <w:sz w:val="24"/>
          <w:szCs w:val="24"/>
          <w:lang w:val="ru-RU"/>
        </w:rPr>
        <w:t>наименование;</w:t>
      </w:r>
    </w:p>
    <w:p w:rsidR="003F01D9" w:rsidRPr="009A612E" w:rsidRDefault="006D6A23">
      <w:pPr>
        <w:pStyle w:val="af"/>
        <w:kinsoku w:val="0"/>
        <w:overflowPunct w:val="0"/>
        <w:ind w:left="0" w:right="2" w:firstLine="709"/>
        <w:jc w:val="both"/>
        <w:rPr>
          <w:lang w:val="ru-RU"/>
        </w:rPr>
      </w:pPr>
      <w:r>
        <w:rPr>
          <w:sz w:val="24"/>
          <w:szCs w:val="24"/>
          <w:lang w:val="ru-RU"/>
        </w:rPr>
        <w:t>б) </w:t>
      </w:r>
      <w:r w:rsidRPr="009A612E">
        <w:rPr>
          <w:sz w:val="24"/>
          <w:szCs w:val="24"/>
          <w:lang w:val="ru-RU"/>
        </w:rPr>
        <w:t>местонахождение и юридический адрес; режим работы;</w:t>
      </w:r>
    </w:p>
    <w:p w:rsidR="003F01D9" w:rsidRPr="009A612E" w:rsidRDefault="006D6A23">
      <w:pPr>
        <w:pStyle w:val="af"/>
        <w:kinsoku w:val="0"/>
        <w:overflowPunct w:val="0"/>
        <w:ind w:left="0" w:right="2" w:firstLine="709"/>
        <w:jc w:val="both"/>
        <w:rPr>
          <w:lang w:val="ru-RU"/>
        </w:rPr>
      </w:pPr>
      <w:r>
        <w:rPr>
          <w:sz w:val="24"/>
          <w:szCs w:val="24"/>
          <w:lang w:val="ru-RU"/>
        </w:rPr>
        <w:t>в) </w:t>
      </w:r>
      <w:r w:rsidRPr="009A612E">
        <w:rPr>
          <w:sz w:val="24"/>
          <w:szCs w:val="24"/>
          <w:lang w:val="ru-RU"/>
        </w:rPr>
        <w:t>график приема;</w:t>
      </w:r>
    </w:p>
    <w:p w:rsidR="003F01D9" w:rsidRPr="009A612E" w:rsidRDefault="006D6A23">
      <w:pPr>
        <w:pStyle w:val="af"/>
        <w:kinsoku w:val="0"/>
        <w:overflowPunct w:val="0"/>
        <w:ind w:left="0" w:right="2" w:firstLine="709"/>
        <w:jc w:val="both"/>
        <w:rPr>
          <w:lang w:val="ru-RU"/>
        </w:rPr>
      </w:pPr>
      <w:r>
        <w:rPr>
          <w:sz w:val="24"/>
          <w:szCs w:val="24"/>
          <w:lang w:val="ru-RU"/>
        </w:rPr>
        <w:t>г) </w:t>
      </w:r>
      <w:r w:rsidRPr="009A612E">
        <w:rPr>
          <w:sz w:val="24"/>
          <w:szCs w:val="24"/>
          <w:lang w:val="ru-RU"/>
        </w:rPr>
        <w:t>номера телефонов для справок.</w:t>
      </w:r>
    </w:p>
    <w:p w:rsidR="003F01D9" w:rsidRPr="009A612E" w:rsidRDefault="006D6A23">
      <w:pPr>
        <w:pStyle w:val="af"/>
        <w:kinsoku w:val="0"/>
        <w:overflowPunct w:val="0"/>
        <w:ind w:left="0" w:right="2" w:firstLine="709"/>
        <w:jc w:val="both"/>
        <w:rPr>
          <w:sz w:val="24"/>
          <w:szCs w:val="24"/>
          <w:lang w:val="ru-RU"/>
        </w:rPr>
      </w:pPr>
      <w:r w:rsidRPr="009A612E">
        <w:rPr>
          <w:sz w:val="24"/>
          <w:szCs w:val="24"/>
          <w:lang w:val="ru-RU"/>
        </w:rPr>
        <w:t>Помещения, в которых предоставляется государственная(муниципальная) услуга, должны соответствовать санитарно-эпидемиологическим правилам и нормативам.</w:t>
      </w:r>
    </w:p>
    <w:p w:rsidR="003F01D9" w:rsidRPr="009A612E" w:rsidRDefault="006D6A23">
      <w:pPr>
        <w:pStyle w:val="af"/>
        <w:kinsoku w:val="0"/>
        <w:overflowPunct w:val="0"/>
        <w:ind w:left="0" w:right="2" w:firstLine="709"/>
        <w:jc w:val="both"/>
        <w:rPr>
          <w:sz w:val="24"/>
          <w:szCs w:val="24"/>
          <w:lang w:val="ru-RU"/>
        </w:rPr>
      </w:pPr>
      <w:r w:rsidRPr="009A612E">
        <w:rPr>
          <w:sz w:val="24"/>
          <w:szCs w:val="24"/>
          <w:lang w:val="ru-RU"/>
        </w:rPr>
        <w:t>Помещения, в которых предоставляется государственная(муниципальная) услуга, оснащаются:</w:t>
      </w:r>
    </w:p>
    <w:p w:rsidR="003F01D9" w:rsidRPr="009A612E" w:rsidRDefault="006D6A23">
      <w:pPr>
        <w:pStyle w:val="af"/>
        <w:kinsoku w:val="0"/>
        <w:overflowPunct w:val="0"/>
        <w:ind w:left="0" w:right="2" w:firstLine="709"/>
        <w:jc w:val="both"/>
        <w:rPr>
          <w:lang w:val="ru-RU"/>
        </w:rPr>
      </w:pPr>
      <w:r>
        <w:rPr>
          <w:sz w:val="24"/>
          <w:szCs w:val="24"/>
          <w:lang w:val="ru-RU"/>
        </w:rPr>
        <w:t>а) </w:t>
      </w:r>
      <w:r w:rsidRPr="009A612E">
        <w:rPr>
          <w:sz w:val="24"/>
          <w:szCs w:val="24"/>
          <w:lang w:val="ru-RU"/>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3F01D9" w:rsidRPr="009A612E" w:rsidRDefault="006D6A23">
      <w:pPr>
        <w:pStyle w:val="af"/>
        <w:kinsoku w:val="0"/>
        <w:overflowPunct w:val="0"/>
        <w:ind w:left="0" w:right="2" w:firstLine="709"/>
        <w:jc w:val="both"/>
        <w:rPr>
          <w:lang w:val="ru-RU"/>
        </w:rPr>
      </w:pPr>
      <w:r>
        <w:rPr>
          <w:sz w:val="24"/>
          <w:szCs w:val="24"/>
          <w:lang w:val="ru-RU"/>
        </w:rPr>
        <w:t>б) </w:t>
      </w:r>
      <w:r w:rsidRPr="009A612E">
        <w:rPr>
          <w:sz w:val="24"/>
          <w:szCs w:val="24"/>
          <w:lang w:val="ru-RU"/>
        </w:rPr>
        <w:t>туалетными комнатами для посетителей.</w:t>
      </w:r>
    </w:p>
    <w:p w:rsidR="003F01D9" w:rsidRPr="009A612E" w:rsidRDefault="006D6A23">
      <w:pPr>
        <w:pStyle w:val="af"/>
        <w:tabs>
          <w:tab w:val="left" w:pos="1529"/>
          <w:tab w:val="left" w:pos="2908"/>
          <w:tab w:val="left" w:pos="4442"/>
          <w:tab w:val="left" w:pos="6128"/>
        </w:tabs>
        <w:kinsoku w:val="0"/>
        <w:overflowPunct w:val="0"/>
        <w:ind w:left="0" w:right="2" w:firstLine="709"/>
        <w:jc w:val="both"/>
        <w:rPr>
          <w:sz w:val="24"/>
          <w:szCs w:val="24"/>
          <w:lang w:val="ru-RU"/>
        </w:rPr>
      </w:pPr>
      <w:r w:rsidRPr="009A612E">
        <w:rPr>
          <w:sz w:val="24"/>
          <w:szCs w:val="24"/>
          <w:lang w:val="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F01D9" w:rsidRPr="009A612E" w:rsidRDefault="006D6A23">
      <w:pPr>
        <w:pStyle w:val="af"/>
        <w:kinsoku w:val="0"/>
        <w:overflowPunct w:val="0"/>
        <w:ind w:left="0" w:right="2" w:firstLine="709"/>
        <w:jc w:val="both"/>
        <w:rPr>
          <w:sz w:val="24"/>
          <w:szCs w:val="24"/>
          <w:lang w:val="ru-RU"/>
        </w:rPr>
      </w:pPr>
      <w:r w:rsidRPr="009A612E">
        <w:rPr>
          <w:sz w:val="24"/>
          <w:szCs w:val="24"/>
          <w:lang w:val="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F01D9" w:rsidRPr="009A612E" w:rsidRDefault="006D6A23">
      <w:pPr>
        <w:pStyle w:val="af"/>
        <w:kinsoku w:val="0"/>
        <w:overflowPunct w:val="0"/>
        <w:ind w:left="0" w:right="2" w:firstLine="709"/>
        <w:jc w:val="both"/>
        <w:rPr>
          <w:sz w:val="24"/>
          <w:szCs w:val="24"/>
          <w:lang w:val="ru-RU"/>
        </w:rPr>
      </w:pPr>
      <w:r w:rsidRPr="009A612E">
        <w:rPr>
          <w:sz w:val="24"/>
          <w:szCs w:val="24"/>
          <w:lang w:val="ru-RU"/>
        </w:rPr>
        <w:t>Места для заполнения заявлений оборудуются стульями, столами (стойками), бланками заявлений, письменными принадлежностями.</w:t>
      </w:r>
    </w:p>
    <w:p w:rsidR="003F01D9" w:rsidRPr="009A612E" w:rsidRDefault="006D6A23">
      <w:pPr>
        <w:pStyle w:val="af"/>
        <w:tabs>
          <w:tab w:val="left" w:pos="1891"/>
          <w:tab w:val="left" w:pos="2980"/>
          <w:tab w:val="left" w:pos="4536"/>
          <w:tab w:val="left" w:pos="6328"/>
          <w:tab w:val="left" w:pos="8867"/>
        </w:tabs>
        <w:kinsoku w:val="0"/>
        <w:overflowPunct w:val="0"/>
        <w:ind w:left="0" w:right="2" w:firstLine="709"/>
        <w:jc w:val="both"/>
        <w:rPr>
          <w:sz w:val="24"/>
          <w:szCs w:val="24"/>
          <w:lang w:val="ru-RU"/>
        </w:rPr>
      </w:pPr>
      <w:r w:rsidRPr="009A612E">
        <w:rPr>
          <w:sz w:val="24"/>
          <w:szCs w:val="24"/>
          <w:lang w:val="ru-RU"/>
        </w:rPr>
        <w:t>Места приема Заявителей оборудуются информационными табличками</w:t>
      </w:r>
    </w:p>
    <w:p w:rsidR="003F01D9" w:rsidRPr="009A612E" w:rsidRDefault="006D6A23">
      <w:pPr>
        <w:pStyle w:val="af"/>
        <w:kinsoku w:val="0"/>
        <w:overflowPunct w:val="0"/>
        <w:ind w:left="0" w:right="2" w:firstLine="709"/>
        <w:jc w:val="both"/>
        <w:rPr>
          <w:sz w:val="24"/>
          <w:szCs w:val="24"/>
          <w:lang w:val="ru-RU"/>
        </w:rPr>
      </w:pPr>
      <w:r w:rsidRPr="009A612E">
        <w:rPr>
          <w:sz w:val="24"/>
          <w:szCs w:val="24"/>
          <w:lang w:val="ru-RU"/>
        </w:rPr>
        <w:t>(вывесками)с указанием:</w:t>
      </w:r>
    </w:p>
    <w:p w:rsidR="003F01D9" w:rsidRPr="009A612E" w:rsidRDefault="006D6A23">
      <w:pPr>
        <w:pStyle w:val="af"/>
        <w:kinsoku w:val="0"/>
        <w:overflowPunct w:val="0"/>
        <w:ind w:left="0" w:right="2" w:firstLine="709"/>
        <w:jc w:val="both"/>
        <w:rPr>
          <w:lang w:val="ru-RU"/>
        </w:rPr>
      </w:pPr>
      <w:r>
        <w:rPr>
          <w:sz w:val="24"/>
          <w:szCs w:val="24"/>
          <w:lang w:val="ru-RU"/>
        </w:rPr>
        <w:t>а) </w:t>
      </w:r>
      <w:r w:rsidRPr="009A612E">
        <w:rPr>
          <w:sz w:val="24"/>
          <w:szCs w:val="24"/>
          <w:lang w:val="ru-RU"/>
        </w:rPr>
        <w:t>номера кабинета и наименования отдела;</w:t>
      </w:r>
    </w:p>
    <w:p w:rsidR="003F01D9" w:rsidRPr="009A612E" w:rsidRDefault="006D6A23">
      <w:pPr>
        <w:pStyle w:val="af"/>
        <w:tabs>
          <w:tab w:val="left" w:pos="3055"/>
          <w:tab w:val="left" w:pos="3445"/>
          <w:tab w:val="left" w:pos="6607"/>
        </w:tabs>
        <w:kinsoku w:val="0"/>
        <w:overflowPunct w:val="0"/>
        <w:ind w:left="0" w:right="2" w:firstLine="709"/>
        <w:jc w:val="both"/>
        <w:rPr>
          <w:lang w:val="ru-RU"/>
        </w:rPr>
      </w:pPr>
      <w:r>
        <w:rPr>
          <w:sz w:val="24"/>
          <w:szCs w:val="24"/>
          <w:lang w:val="ru-RU"/>
        </w:rPr>
        <w:lastRenderedPageBreak/>
        <w:t>б) </w:t>
      </w:r>
      <w:r w:rsidRPr="009A612E">
        <w:rPr>
          <w:sz w:val="24"/>
          <w:szCs w:val="24"/>
          <w:lang w:val="ru-RU"/>
        </w:rPr>
        <w:t>фамилии,</w:t>
      </w:r>
      <w:r>
        <w:rPr>
          <w:sz w:val="24"/>
          <w:szCs w:val="24"/>
          <w:lang w:val="ru-RU"/>
        </w:rPr>
        <w:t xml:space="preserve"> </w:t>
      </w:r>
      <w:r w:rsidRPr="009A612E">
        <w:rPr>
          <w:sz w:val="24"/>
          <w:szCs w:val="24"/>
          <w:lang w:val="ru-RU"/>
        </w:rPr>
        <w:t>имени и отчества</w:t>
      </w:r>
      <w:r>
        <w:rPr>
          <w:sz w:val="24"/>
          <w:szCs w:val="24"/>
          <w:lang w:val="ru-RU"/>
        </w:rPr>
        <w:t xml:space="preserve"> </w:t>
      </w:r>
      <w:r w:rsidRPr="009A612E">
        <w:rPr>
          <w:sz w:val="24"/>
          <w:szCs w:val="24"/>
          <w:lang w:val="ru-RU"/>
        </w:rPr>
        <w:t>(последнее–при наличии),</w:t>
      </w:r>
      <w:r>
        <w:rPr>
          <w:sz w:val="24"/>
          <w:szCs w:val="24"/>
          <w:lang w:val="ru-RU"/>
        </w:rPr>
        <w:t xml:space="preserve"> </w:t>
      </w:r>
      <w:r w:rsidRPr="009A612E">
        <w:rPr>
          <w:sz w:val="24"/>
          <w:szCs w:val="24"/>
          <w:lang w:val="ru-RU"/>
        </w:rPr>
        <w:t>должности ответственного лица за прием документов;</w:t>
      </w:r>
    </w:p>
    <w:p w:rsidR="003F01D9" w:rsidRPr="009A612E" w:rsidRDefault="006D6A23">
      <w:pPr>
        <w:pStyle w:val="af"/>
        <w:kinsoku w:val="0"/>
        <w:overflowPunct w:val="0"/>
        <w:ind w:left="0" w:right="2" w:firstLine="709"/>
        <w:jc w:val="both"/>
        <w:rPr>
          <w:lang w:val="ru-RU"/>
        </w:rPr>
      </w:pPr>
      <w:r>
        <w:rPr>
          <w:sz w:val="24"/>
          <w:szCs w:val="24"/>
          <w:lang w:val="ru-RU"/>
        </w:rPr>
        <w:t>в) </w:t>
      </w:r>
      <w:r w:rsidRPr="009A612E">
        <w:rPr>
          <w:sz w:val="24"/>
          <w:szCs w:val="24"/>
          <w:lang w:val="ru-RU"/>
        </w:rPr>
        <w:t>графика приема Заявителей.</w:t>
      </w:r>
    </w:p>
    <w:p w:rsidR="003F01D9" w:rsidRPr="009A612E" w:rsidRDefault="006D6A23">
      <w:pPr>
        <w:pStyle w:val="af"/>
        <w:tabs>
          <w:tab w:val="left" w:pos="1024"/>
          <w:tab w:val="left" w:pos="2192"/>
          <w:tab w:val="left" w:pos="2784"/>
          <w:tab w:val="left" w:pos="4665"/>
          <w:tab w:val="left" w:pos="4747"/>
          <w:tab w:val="left" w:pos="5649"/>
          <w:tab w:val="left" w:pos="6617"/>
          <w:tab w:val="left" w:pos="6970"/>
          <w:tab w:val="left" w:pos="8455"/>
          <w:tab w:val="left" w:pos="8965"/>
          <w:tab w:val="left" w:pos="10136"/>
        </w:tabs>
        <w:kinsoku w:val="0"/>
        <w:overflowPunct w:val="0"/>
        <w:ind w:left="0" w:right="2" w:firstLine="709"/>
        <w:jc w:val="both"/>
        <w:rPr>
          <w:lang w:val="ru-RU"/>
        </w:rPr>
      </w:pPr>
      <w:r w:rsidRPr="009A612E">
        <w:rPr>
          <w:sz w:val="24"/>
          <w:szCs w:val="24"/>
          <w:lang w:val="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r>
        <w:rPr>
          <w:sz w:val="24"/>
          <w:szCs w:val="24"/>
          <w:lang w:val="ru-RU"/>
        </w:rPr>
        <w:t xml:space="preserve"> </w:t>
      </w:r>
      <w:r w:rsidRPr="009A612E">
        <w:rPr>
          <w:sz w:val="24"/>
          <w:szCs w:val="24"/>
          <w:lang w:val="ru-RU"/>
        </w:rPr>
        <w:t>и копирующим устройством.</w:t>
      </w:r>
    </w:p>
    <w:p w:rsidR="003F01D9" w:rsidRPr="009A612E" w:rsidRDefault="006D6A23">
      <w:pPr>
        <w:pStyle w:val="af"/>
        <w:tabs>
          <w:tab w:val="left" w:pos="3541"/>
          <w:tab w:val="left" w:pos="3984"/>
          <w:tab w:val="left" w:pos="4934"/>
          <w:tab w:val="left" w:pos="7519"/>
          <w:tab w:val="left" w:pos="8429"/>
        </w:tabs>
        <w:kinsoku w:val="0"/>
        <w:overflowPunct w:val="0"/>
        <w:ind w:left="0" w:right="2" w:firstLine="709"/>
        <w:jc w:val="both"/>
        <w:rPr>
          <w:lang w:val="ru-RU"/>
        </w:rPr>
      </w:pPr>
      <w:r w:rsidRPr="009A612E">
        <w:rPr>
          <w:sz w:val="24"/>
          <w:szCs w:val="24"/>
          <w:lang w:val="ru-RU"/>
        </w:rPr>
        <w:t>Лицо, ответственное за прием документов, должно иметь настольную табличку с указанием фамилии, имени, отчества</w:t>
      </w:r>
      <w:r>
        <w:rPr>
          <w:sz w:val="24"/>
          <w:szCs w:val="24"/>
          <w:lang w:val="ru-RU"/>
        </w:rPr>
        <w:t xml:space="preserve"> </w:t>
      </w:r>
      <w:r w:rsidRPr="009A612E">
        <w:rPr>
          <w:sz w:val="24"/>
          <w:szCs w:val="24"/>
          <w:lang w:val="ru-RU"/>
        </w:rPr>
        <w:t>(последнее - при наличии) и должности.</w:t>
      </w:r>
    </w:p>
    <w:p w:rsidR="003F01D9" w:rsidRPr="009A612E" w:rsidRDefault="006D6A23">
      <w:pPr>
        <w:pStyle w:val="af"/>
        <w:kinsoku w:val="0"/>
        <w:overflowPunct w:val="0"/>
        <w:ind w:left="0" w:right="2" w:firstLine="709"/>
        <w:jc w:val="both"/>
        <w:rPr>
          <w:lang w:val="ru-RU"/>
        </w:rPr>
      </w:pPr>
      <w:r w:rsidRPr="009A612E">
        <w:rPr>
          <w:sz w:val="24"/>
          <w:szCs w:val="24"/>
          <w:lang w:val="ru-RU"/>
        </w:rPr>
        <w:t>При предоставлении муниципальной услуги инвалидам обеспечиваются:</w:t>
      </w:r>
    </w:p>
    <w:p w:rsidR="003F01D9" w:rsidRPr="009A612E" w:rsidRDefault="006D6A23">
      <w:pPr>
        <w:pStyle w:val="af"/>
        <w:kinsoku w:val="0"/>
        <w:overflowPunct w:val="0"/>
        <w:ind w:left="0" w:right="2" w:firstLine="709"/>
        <w:jc w:val="both"/>
        <w:rPr>
          <w:lang w:val="ru-RU"/>
        </w:rPr>
      </w:pPr>
      <w:r>
        <w:rPr>
          <w:sz w:val="24"/>
          <w:szCs w:val="24"/>
          <w:lang w:val="ru-RU"/>
        </w:rPr>
        <w:t>а) </w:t>
      </w:r>
      <w:r w:rsidRPr="009A612E">
        <w:rPr>
          <w:sz w:val="24"/>
          <w:szCs w:val="24"/>
          <w:lang w:val="ru-RU"/>
        </w:rPr>
        <w:t>возможность беспрепятственного доступа к объекту (зданию, помещению), в котором предоставляется муниципальная</w:t>
      </w:r>
      <w:r>
        <w:rPr>
          <w:sz w:val="24"/>
          <w:szCs w:val="24"/>
          <w:lang w:val="ru-RU"/>
        </w:rPr>
        <w:t xml:space="preserve"> </w:t>
      </w:r>
      <w:r w:rsidRPr="009A612E">
        <w:rPr>
          <w:sz w:val="24"/>
          <w:szCs w:val="24"/>
          <w:lang w:val="ru-RU"/>
        </w:rPr>
        <w:t>услуга;</w:t>
      </w:r>
    </w:p>
    <w:p w:rsidR="003F01D9" w:rsidRPr="009A612E" w:rsidRDefault="006D6A23">
      <w:pPr>
        <w:pStyle w:val="af"/>
        <w:kinsoku w:val="0"/>
        <w:overflowPunct w:val="0"/>
        <w:ind w:left="0" w:right="2" w:firstLine="709"/>
        <w:jc w:val="both"/>
        <w:rPr>
          <w:lang w:val="ru-RU"/>
        </w:rPr>
      </w:pPr>
      <w:r>
        <w:rPr>
          <w:sz w:val="24"/>
          <w:szCs w:val="24"/>
          <w:lang w:val="ru-RU"/>
        </w:rPr>
        <w:t>б) </w:t>
      </w:r>
      <w:r w:rsidRPr="009A612E">
        <w:rPr>
          <w:sz w:val="24"/>
          <w:szCs w:val="24"/>
          <w:lang w:val="ru-RU"/>
        </w:rPr>
        <w:t>возможность самостоятельного передвижения по территории, на которой расположены здания и помещения, в которых предоставляется муниципальная</w:t>
      </w:r>
      <w:r>
        <w:rPr>
          <w:sz w:val="24"/>
          <w:szCs w:val="24"/>
          <w:lang w:val="ru-RU"/>
        </w:rPr>
        <w:t xml:space="preserve"> </w:t>
      </w:r>
      <w:r w:rsidRPr="009A612E">
        <w:rPr>
          <w:sz w:val="24"/>
          <w:szCs w:val="24"/>
          <w:lang w:val="ru-RU"/>
        </w:rPr>
        <w:t>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3F01D9" w:rsidRPr="009A612E" w:rsidRDefault="006D6A23">
      <w:pPr>
        <w:pStyle w:val="af"/>
        <w:kinsoku w:val="0"/>
        <w:overflowPunct w:val="0"/>
        <w:ind w:left="0" w:right="2" w:firstLine="709"/>
        <w:jc w:val="both"/>
        <w:rPr>
          <w:lang w:val="ru-RU"/>
        </w:rPr>
      </w:pPr>
      <w:r>
        <w:rPr>
          <w:sz w:val="24"/>
          <w:szCs w:val="24"/>
          <w:lang w:val="ru-RU"/>
        </w:rPr>
        <w:t>в) </w:t>
      </w:r>
      <w:r w:rsidRPr="009A612E">
        <w:rPr>
          <w:sz w:val="24"/>
          <w:szCs w:val="24"/>
          <w:lang w:val="ru-RU"/>
        </w:rPr>
        <w:t>сопровождение инвалидов, имеющих стойкие расстройства функции зрения и самостоятельного передвижения;</w:t>
      </w:r>
    </w:p>
    <w:p w:rsidR="003F01D9" w:rsidRPr="009A612E" w:rsidRDefault="006D6A23">
      <w:pPr>
        <w:pStyle w:val="af"/>
        <w:kinsoku w:val="0"/>
        <w:overflowPunct w:val="0"/>
        <w:ind w:left="0" w:right="2" w:firstLine="709"/>
        <w:jc w:val="both"/>
        <w:rPr>
          <w:lang w:val="ru-RU"/>
        </w:rPr>
      </w:pPr>
      <w:r>
        <w:rPr>
          <w:sz w:val="24"/>
          <w:szCs w:val="24"/>
          <w:lang w:val="ru-RU"/>
        </w:rPr>
        <w:t>г) </w:t>
      </w:r>
      <w:r w:rsidRPr="009A612E">
        <w:rPr>
          <w:sz w:val="24"/>
          <w:szCs w:val="24"/>
          <w:lang w:val="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w:t>
      </w:r>
      <w:r>
        <w:rPr>
          <w:sz w:val="24"/>
          <w:szCs w:val="24"/>
          <w:lang w:val="ru-RU"/>
        </w:rPr>
        <w:t xml:space="preserve"> </w:t>
      </w:r>
      <w:r w:rsidRPr="009A612E">
        <w:rPr>
          <w:sz w:val="24"/>
          <w:szCs w:val="24"/>
          <w:lang w:val="ru-RU"/>
        </w:rPr>
        <w:t>услуга,</w:t>
      </w:r>
      <w:r>
        <w:rPr>
          <w:sz w:val="24"/>
          <w:szCs w:val="24"/>
          <w:lang w:val="ru-RU"/>
        </w:rPr>
        <w:t xml:space="preserve"> </w:t>
      </w:r>
      <w:r w:rsidRPr="009A612E">
        <w:rPr>
          <w:sz w:val="24"/>
          <w:szCs w:val="24"/>
          <w:lang w:val="ru-RU"/>
        </w:rPr>
        <w:t>и к муниципальной</w:t>
      </w:r>
      <w:r>
        <w:rPr>
          <w:sz w:val="24"/>
          <w:szCs w:val="24"/>
          <w:lang w:val="ru-RU"/>
        </w:rPr>
        <w:t xml:space="preserve"> </w:t>
      </w:r>
      <w:r w:rsidRPr="009A612E">
        <w:rPr>
          <w:sz w:val="24"/>
          <w:szCs w:val="24"/>
          <w:lang w:val="ru-RU"/>
        </w:rPr>
        <w:t>услуге с учетом ограничений их жизнедеятельности;</w:t>
      </w:r>
    </w:p>
    <w:p w:rsidR="003F01D9" w:rsidRPr="009A612E" w:rsidRDefault="006D6A23">
      <w:pPr>
        <w:pStyle w:val="af"/>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ind w:left="0" w:right="2" w:firstLine="709"/>
        <w:jc w:val="both"/>
        <w:rPr>
          <w:lang w:val="ru-RU"/>
        </w:rPr>
      </w:pPr>
      <w:r>
        <w:rPr>
          <w:sz w:val="24"/>
          <w:szCs w:val="24"/>
          <w:lang w:val="ru-RU"/>
        </w:rPr>
        <w:t>д) </w:t>
      </w:r>
      <w:r w:rsidRPr="009A612E">
        <w:rPr>
          <w:sz w:val="24"/>
          <w:szCs w:val="24"/>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F01D9" w:rsidRPr="009A612E" w:rsidRDefault="006D6A23">
      <w:pPr>
        <w:pStyle w:val="af"/>
        <w:kinsoku w:val="0"/>
        <w:overflowPunct w:val="0"/>
        <w:ind w:left="0" w:right="2" w:firstLine="709"/>
        <w:jc w:val="both"/>
        <w:rPr>
          <w:lang w:val="ru-RU"/>
        </w:rPr>
      </w:pPr>
      <w:r>
        <w:rPr>
          <w:sz w:val="24"/>
          <w:szCs w:val="24"/>
          <w:lang w:val="ru-RU"/>
        </w:rPr>
        <w:t>е) </w:t>
      </w:r>
      <w:r w:rsidRPr="009A612E">
        <w:rPr>
          <w:sz w:val="24"/>
          <w:szCs w:val="24"/>
          <w:lang w:val="ru-RU"/>
        </w:rPr>
        <w:t>допуск сурдопереводчика и тифлосурдопереводчика;</w:t>
      </w:r>
    </w:p>
    <w:p w:rsidR="003F01D9" w:rsidRPr="009A612E" w:rsidRDefault="006D6A23">
      <w:pPr>
        <w:pStyle w:val="af"/>
        <w:tabs>
          <w:tab w:val="left" w:pos="2070"/>
          <w:tab w:val="left" w:pos="3879"/>
          <w:tab w:val="left" w:pos="7854"/>
        </w:tabs>
        <w:kinsoku w:val="0"/>
        <w:overflowPunct w:val="0"/>
        <w:ind w:left="0" w:right="2" w:firstLine="709"/>
        <w:jc w:val="both"/>
        <w:rPr>
          <w:lang w:val="ru-RU"/>
        </w:rPr>
      </w:pPr>
      <w:r>
        <w:rPr>
          <w:sz w:val="24"/>
          <w:szCs w:val="24"/>
          <w:lang w:val="ru-RU"/>
        </w:rPr>
        <w:t>ж) </w:t>
      </w:r>
      <w:r w:rsidRPr="009A612E">
        <w:rPr>
          <w:sz w:val="24"/>
          <w:szCs w:val="24"/>
          <w:lang w:val="ru-RU"/>
        </w:rPr>
        <w:t>допуск собаки-проводника при наличии документа, подтверждающего ее специальное обучение, на объекты(здания, помещения), в которых предоставляются государственная(муниципальная)услуги;</w:t>
      </w:r>
    </w:p>
    <w:p w:rsidR="003F01D9" w:rsidRDefault="006D6A23">
      <w:pPr>
        <w:pStyle w:val="af"/>
        <w:kinsoku w:val="0"/>
        <w:overflowPunct w:val="0"/>
        <w:ind w:left="0" w:right="2" w:firstLine="709"/>
        <w:jc w:val="both"/>
        <w:rPr>
          <w:sz w:val="24"/>
          <w:szCs w:val="24"/>
          <w:lang w:val="ru-RU"/>
        </w:rPr>
      </w:pPr>
      <w:r>
        <w:rPr>
          <w:sz w:val="24"/>
          <w:szCs w:val="24"/>
          <w:lang w:val="ru-RU"/>
        </w:rPr>
        <w:t>з) </w:t>
      </w:r>
      <w:r w:rsidRPr="009A612E">
        <w:rPr>
          <w:sz w:val="24"/>
          <w:szCs w:val="24"/>
          <w:lang w:val="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F01D9" w:rsidRDefault="003F01D9">
      <w:pPr>
        <w:pStyle w:val="af"/>
        <w:kinsoku w:val="0"/>
        <w:overflowPunct w:val="0"/>
        <w:ind w:left="0" w:right="2" w:firstLine="709"/>
        <w:jc w:val="both"/>
        <w:rPr>
          <w:sz w:val="24"/>
          <w:szCs w:val="24"/>
          <w:lang w:val="ru-RU"/>
        </w:rPr>
      </w:pPr>
    </w:p>
    <w:p w:rsidR="003F01D9" w:rsidRDefault="006D6A23">
      <w:pPr>
        <w:pStyle w:val="WW-Heading1"/>
        <w:numPr>
          <w:ilvl w:val="0"/>
          <w:numId w:val="5"/>
        </w:numPr>
        <w:kinsoku w:val="0"/>
        <w:overflowPunct w:val="0"/>
        <w:ind w:left="0" w:right="2" w:firstLine="709"/>
        <w:contextualSpacing/>
        <w:outlineLvl w:val="1"/>
        <w:rPr>
          <w:sz w:val="24"/>
          <w:szCs w:val="24"/>
        </w:rPr>
      </w:pPr>
      <w:bookmarkStart w:id="27" w:name="_Toc120258103"/>
      <w:r>
        <w:rPr>
          <w:sz w:val="24"/>
          <w:szCs w:val="24"/>
        </w:rPr>
        <w:t>Показатели доступности и качества муниципальной услуги</w:t>
      </w:r>
      <w:bookmarkEnd w:id="27"/>
    </w:p>
    <w:p w:rsidR="003F01D9" w:rsidRDefault="003F01D9">
      <w:pPr>
        <w:pStyle w:val="WW-Heading1"/>
        <w:kinsoku w:val="0"/>
        <w:overflowPunct w:val="0"/>
        <w:ind w:left="709" w:right="2"/>
        <w:jc w:val="both"/>
        <w:rPr>
          <w:sz w:val="24"/>
          <w:szCs w:val="24"/>
        </w:rPr>
      </w:pPr>
    </w:p>
    <w:p w:rsidR="003F01D9" w:rsidRDefault="006D6A23">
      <w:pPr>
        <w:pStyle w:val="WW-Heading1"/>
        <w:numPr>
          <w:ilvl w:val="1"/>
          <w:numId w:val="5"/>
        </w:numPr>
        <w:kinsoku w:val="0"/>
        <w:overflowPunct w:val="0"/>
        <w:ind w:left="0" w:right="2" w:firstLine="709"/>
        <w:jc w:val="both"/>
      </w:pPr>
      <w:bookmarkStart w:id="28" w:name="_Toc120258104"/>
      <w:r>
        <w:rPr>
          <w:b w:val="0"/>
          <w:sz w:val="24"/>
          <w:szCs w:val="24"/>
        </w:rPr>
        <w:t>Основными показателями доступности предоставления муниципальной услуги являются:</w:t>
      </w:r>
      <w:bookmarkEnd w:id="28"/>
    </w:p>
    <w:p w:rsidR="003F01D9" w:rsidRPr="009A612E" w:rsidRDefault="006D6A23">
      <w:pPr>
        <w:pStyle w:val="af"/>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kinsoku w:val="0"/>
        <w:overflowPunct w:val="0"/>
        <w:ind w:left="0" w:right="2" w:firstLine="709"/>
        <w:jc w:val="both"/>
        <w:rPr>
          <w:lang w:val="ru-RU"/>
        </w:rPr>
      </w:pPr>
      <w:r>
        <w:rPr>
          <w:sz w:val="24"/>
          <w:szCs w:val="24"/>
          <w:lang w:val="ru-RU"/>
        </w:rPr>
        <w:t>а) </w:t>
      </w:r>
      <w:r w:rsidRPr="009A612E">
        <w:rPr>
          <w:sz w:val="24"/>
          <w:szCs w:val="24"/>
          <w:lang w:val="ru-RU"/>
        </w:rPr>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w:t>
      </w:r>
      <w:r>
        <w:rPr>
          <w:sz w:val="24"/>
          <w:szCs w:val="24"/>
          <w:lang w:val="ru-RU"/>
        </w:rPr>
        <w:t xml:space="preserve"> </w:t>
      </w:r>
      <w:r w:rsidRPr="009A612E">
        <w:rPr>
          <w:sz w:val="24"/>
          <w:szCs w:val="24"/>
          <w:lang w:val="ru-RU"/>
        </w:rPr>
        <w:t>«Интернет»), средствах массовой информации;</w:t>
      </w:r>
    </w:p>
    <w:p w:rsidR="003F01D9" w:rsidRPr="00DA621F" w:rsidRDefault="006D6A23">
      <w:pPr>
        <w:pStyle w:val="af"/>
        <w:tabs>
          <w:tab w:val="left" w:pos="2797"/>
          <w:tab w:val="left" w:pos="4375"/>
          <w:tab w:val="left" w:pos="5431"/>
          <w:tab w:val="left" w:pos="5864"/>
          <w:tab w:val="left" w:pos="6024"/>
          <w:tab w:val="left" w:pos="7331"/>
          <w:tab w:val="left" w:pos="7909"/>
          <w:tab w:val="left" w:pos="8364"/>
          <w:tab w:val="left" w:pos="8645"/>
        </w:tabs>
        <w:kinsoku w:val="0"/>
        <w:overflowPunct w:val="0"/>
        <w:ind w:left="0" w:right="2" w:firstLine="709"/>
        <w:jc w:val="both"/>
        <w:rPr>
          <w:lang w:val="ru-RU"/>
        </w:rPr>
      </w:pPr>
      <w:r>
        <w:rPr>
          <w:sz w:val="24"/>
          <w:szCs w:val="24"/>
          <w:lang w:val="ru-RU"/>
        </w:rPr>
        <w:t>б) </w:t>
      </w:r>
      <w:r w:rsidRPr="009A612E">
        <w:rPr>
          <w:sz w:val="24"/>
          <w:szCs w:val="24"/>
          <w:lang w:val="ru-RU"/>
        </w:rPr>
        <w:t>возможность получения заявителем уведомлений о предоставлении муниципальной</w:t>
      </w:r>
      <w:r>
        <w:rPr>
          <w:sz w:val="24"/>
          <w:szCs w:val="24"/>
          <w:lang w:val="ru-RU"/>
        </w:rPr>
        <w:t xml:space="preserve"> </w:t>
      </w:r>
      <w:r w:rsidRPr="009A612E">
        <w:rPr>
          <w:sz w:val="24"/>
          <w:szCs w:val="24"/>
          <w:lang w:val="ru-RU"/>
        </w:rPr>
        <w:t xml:space="preserve">услуги с помощью </w:t>
      </w:r>
      <w:r w:rsidRPr="00DA621F">
        <w:rPr>
          <w:sz w:val="24"/>
          <w:szCs w:val="24"/>
          <w:lang w:val="ru-RU"/>
        </w:rPr>
        <w:t>Единого портала;</w:t>
      </w:r>
    </w:p>
    <w:p w:rsidR="003F01D9" w:rsidRPr="009A612E" w:rsidRDefault="006D6A23">
      <w:pPr>
        <w:pStyle w:val="af"/>
        <w:tabs>
          <w:tab w:val="left" w:pos="3558"/>
          <w:tab w:val="left" w:pos="4247"/>
          <w:tab w:val="left" w:pos="5175"/>
          <w:tab w:val="left" w:pos="5549"/>
          <w:tab w:val="left" w:pos="7737"/>
        </w:tabs>
        <w:kinsoku w:val="0"/>
        <w:overflowPunct w:val="0"/>
        <w:ind w:left="0" w:right="2" w:firstLine="709"/>
        <w:jc w:val="both"/>
        <w:rPr>
          <w:lang w:val="ru-RU"/>
        </w:rPr>
      </w:pPr>
      <w:r>
        <w:rPr>
          <w:sz w:val="24"/>
          <w:szCs w:val="24"/>
          <w:lang w:val="ru-RU"/>
        </w:rPr>
        <w:t>в) </w:t>
      </w:r>
      <w:r w:rsidRPr="009A612E">
        <w:rPr>
          <w:sz w:val="24"/>
          <w:szCs w:val="24"/>
          <w:lang w:val="ru-RU"/>
        </w:rPr>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3F01D9" w:rsidRPr="009A612E" w:rsidRDefault="006D6A23">
      <w:pPr>
        <w:pStyle w:val="a0"/>
        <w:numPr>
          <w:ilvl w:val="1"/>
          <w:numId w:val="5"/>
        </w:numPr>
        <w:tabs>
          <w:tab w:val="left" w:pos="1486"/>
        </w:tabs>
        <w:kinsoku w:val="0"/>
        <w:overflowPunct w:val="0"/>
        <w:ind w:left="0" w:right="2" w:firstLine="709"/>
        <w:jc w:val="both"/>
        <w:rPr>
          <w:lang w:val="ru-RU"/>
        </w:rPr>
      </w:pPr>
      <w:r w:rsidRPr="009A612E">
        <w:rPr>
          <w:lang w:val="ru-RU"/>
        </w:rPr>
        <w:t>Основными показателями качества предоставления муниципальной услуги являются:</w:t>
      </w:r>
    </w:p>
    <w:p w:rsidR="003F01D9" w:rsidRPr="009A612E" w:rsidRDefault="006D6A23">
      <w:pPr>
        <w:pStyle w:val="af"/>
        <w:tabs>
          <w:tab w:val="left" w:pos="2037"/>
          <w:tab w:val="left" w:pos="2541"/>
          <w:tab w:val="left" w:pos="4146"/>
          <w:tab w:val="left" w:pos="4635"/>
          <w:tab w:val="left" w:pos="8699"/>
        </w:tabs>
        <w:kinsoku w:val="0"/>
        <w:overflowPunct w:val="0"/>
        <w:ind w:left="0" w:right="2" w:firstLine="709"/>
        <w:jc w:val="both"/>
        <w:rPr>
          <w:lang w:val="ru-RU"/>
        </w:rPr>
      </w:pPr>
      <w:r>
        <w:rPr>
          <w:sz w:val="24"/>
          <w:szCs w:val="24"/>
          <w:lang w:val="ru-RU"/>
        </w:rPr>
        <w:t>а) </w:t>
      </w:r>
      <w:r w:rsidRPr="009A612E">
        <w:rPr>
          <w:sz w:val="24"/>
          <w:szCs w:val="24"/>
          <w:lang w:val="ru-RU"/>
        </w:rPr>
        <w:t>своевременность предоставления муниципальной</w:t>
      </w:r>
      <w:r>
        <w:rPr>
          <w:sz w:val="24"/>
          <w:szCs w:val="24"/>
          <w:lang w:val="ru-RU"/>
        </w:rPr>
        <w:t xml:space="preserve"> </w:t>
      </w:r>
      <w:r w:rsidRPr="009A612E">
        <w:rPr>
          <w:sz w:val="24"/>
          <w:szCs w:val="24"/>
          <w:lang w:val="ru-RU"/>
        </w:rPr>
        <w:t>услуги в соответствии со стандартом ее предоставления, установленным настоящим Административным регламентом;</w:t>
      </w:r>
    </w:p>
    <w:p w:rsidR="003F01D9" w:rsidRPr="009A612E" w:rsidRDefault="006D6A23">
      <w:pPr>
        <w:pStyle w:val="af"/>
        <w:tabs>
          <w:tab w:val="left" w:pos="2309"/>
          <w:tab w:val="left" w:pos="2756"/>
          <w:tab w:val="left" w:pos="4412"/>
          <w:tab w:val="left" w:pos="5374"/>
          <w:tab w:val="left" w:pos="5785"/>
          <w:tab w:val="left" w:pos="6108"/>
          <w:tab w:val="left" w:pos="7977"/>
          <w:tab w:val="left" w:pos="8386"/>
          <w:tab w:val="left" w:pos="10147"/>
        </w:tabs>
        <w:kinsoku w:val="0"/>
        <w:overflowPunct w:val="0"/>
        <w:ind w:left="0" w:right="2" w:firstLine="709"/>
        <w:jc w:val="both"/>
        <w:rPr>
          <w:lang w:val="ru-RU"/>
        </w:rPr>
      </w:pPr>
      <w:r>
        <w:rPr>
          <w:sz w:val="24"/>
          <w:szCs w:val="24"/>
          <w:lang w:val="ru-RU"/>
        </w:rPr>
        <w:t>б) </w:t>
      </w:r>
      <w:r w:rsidRPr="009A612E">
        <w:rPr>
          <w:sz w:val="24"/>
          <w:szCs w:val="24"/>
          <w:lang w:val="ru-RU"/>
        </w:rPr>
        <w:t>минимально возможное количество взаимодействий гражданина с должностными лицами, участвующими в предоставлении муниципальной</w:t>
      </w:r>
      <w:r>
        <w:rPr>
          <w:sz w:val="24"/>
          <w:szCs w:val="24"/>
          <w:lang w:val="ru-RU"/>
        </w:rPr>
        <w:t xml:space="preserve"> </w:t>
      </w:r>
      <w:r w:rsidRPr="009A612E">
        <w:rPr>
          <w:sz w:val="24"/>
          <w:szCs w:val="24"/>
          <w:lang w:val="ru-RU"/>
        </w:rPr>
        <w:t>услуги;</w:t>
      </w:r>
    </w:p>
    <w:p w:rsidR="003F01D9" w:rsidRPr="009A612E" w:rsidRDefault="006D6A23">
      <w:pPr>
        <w:pStyle w:val="af"/>
        <w:kinsoku w:val="0"/>
        <w:overflowPunct w:val="0"/>
        <w:ind w:left="0" w:right="2" w:firstLine="709"/>
        <w:jc w:val="both"/>
        <w:rPr>
          <w:lang w:val="ru-RU"/>
        </w:rPr>
      </w:pPr>
      <w:r>
        <w:rPr>
          <w:sz w:val="24"/>
          <w:szCs w:val="24"/>
          <w:lang w:val="ru-RU"/>
        </w:rPr>
        <w:t>в) </w:t>
      </w:r>
      <w:r w:rsidRPr="009A612E">
        <w:rPr>
          <w:sz w:val="24"/>
          <w:szCs w:val="24"/>
          <w:lang w:val="ru-RU"/>
        </w:rPr>
        <w:t>отсутствие обоснованных жалоб на действия (бездействие)</w:t>
      </w:r>
      <w:r>
        <w:rPr>
          <w:sz w:val="24"/>
          <w:szCs w:val="24"/>
          <w:lang w:val="ru-RU"/>
        </w:rPr>
        <w:t xml:space="preserve"> </w:t>
      </w:r>
      <w:r w:rsidRPr="009A612E">
        <w:rPr>
          <w:sz w:val="24"/>
          <w:szCs w:val="24"/>
          <w:lang w:val="ru-RU"/>
        </w:rPr>
        <w:t>сотрудников и их некорректное</w:t>
      </w:r>
      <w:r>
        <w:rPr>
          <w:sz w:val="24"/>
          <w:szCs w:val="24"/>
          <w:lang w:val="ru-RU"/>
        </w:rPr>
        <w:t xml:space="preserve"> (</w:t>
      </w:r>
      <w:r w:rsidRPr="009A612E">
        <w:rPr>
          <w:sz w:val="24"/>
          <w:szCs w:val="24"/>
          <w:lang w:val="ru-RU"/>
        </w:rPr>
        <w:t>невнимательное)</w:t>
      </w:r>
      <w:r>
        <w:rPr>
          <w:sz w:val="24"/>
          <w:szCs w:val="24"/>
          <w:lang w:val="ru-RU"/>
        </w:rPr>
        <w:t xml:space="preserve"> </w:t>
      </w:r>
      <w:r w:rsidRPr="009A612E">
        <w:rPr>
          <w:sz w:val="24"/>
          <w:szCs w:val="24"/>
          <w:lang w:val="ru-RU"/>
        </w:rPr>
        <w:t>отношение к заявителям;</w:t>
      </w:r>
    </w:p>
    <w:p w:rsidR="003F01D9" w:rsidRPr="009A612E" w:rsidRDefault="006D6A23">
      <w:pPr>
        <w:pStyle w:val="af"/>
        <w:kinsoku w:val="0"/>
        <w:overflowPunct w:val="0"/>
        <w:ind w:left="0" w:right="2" w:firstLine="709"/>
        <w:jc w:val="both"/>
        <w:rPr>
          <w:lang w:val="ru-RU"/>
        </w:rPr>
      </w:pPr>
      <w:r>
        <w:rPr>
          <w:sz w:val="24"/>
          <w:szCs w:val="24"/>
          <w:lang w:val="ru-RU"/>
        </w:rPr>
        <w:lastRenderedPageBreak/>
        <w:t>г) </w:t>
      </w:r>
      <w:r w:rsidRPr="009A612E">
        <w:rPr>
          <w:sz w:val="24"/>
          <w:szCs w:val="24"/>
          <w:lang w:val="ru-RU"/>
        </w:rPr>
        <w:t>отсутствие нарушений установленных сроков в процессе предоставления муниципальной</w:t>
      </w:r>
      <w:r>
        <w:rPr>
          <w:sz w:val="24"/>
          <w:szCs w:val="24"/>
          <w:lang w:val="ru-RU"/>
        </w:rPr>
        <w:t xml:space="preserve"> </w:t>
      </w:r>
      <w:r w:rsidRPr="009A612E">
        <w:rPr>
          <w:sz w:val="24"/>
          <w:szCs w:val="24"/>
          <w:lang w:val="ru-RU"/>
        </w:rPr>
        <w:t>услуги;</w:t>
      </w:r>
    </w:p>
    <w:p w:rsidR="003F01D9" w:rsidRPr="009A612E" w:rsidRDefault="006D6A23">
      <w:pPr>
        <w:pStyle w:val="af"/>
        <w:tabs>
          <w:tab w:val="left" w:pos="2131"/>
          <w:tab w:val="left" w:pos="2538"/>
          <w:tab w:val="left" w:pos="3407"/>
          <w:tab w:val="left" w:pos="4859"/>
          <w:tab w:val="left" w:pos="6162"/>
          <w:tab w:val="left" w:pos="6715"/>
          <w:tab w:val="left" w:pos="8215"/>
        </w:tabs>
        <w:kinsoku w:val="0"/>
        <w:overflowPunct w:val="0"/>
        <w:ind w:left="0" w:right="2" w:firstLine="709"/>
        <w:jc w:val="both"/>
        <w:rPr>
          <w:lang w:val="ru-RU"/>
        </w:rPr>
      </w:pPr>
      <w:r>
        <w:rPr>
          <w:sz w:val="24"/>
          <w:szCs w:val="24"/>
          <w:lang w:val="ru-RU"/>
        </w:rPr>
        <w:t>д) </w:t>
      </w:r>
      <w:r w:rsidRPr="009A612E">
        <w:rPr>
          <w:sz w:val="24"/>
          <w:szCs w:val="24"/>
          <w:lang w:val="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удовлетворении(частичном удовлетворении)требований заявителей.</w:t>
      </w:r>
    </w:p>
    <w:p w:rsidR="003F01D9" w:rsidRPr="009A612E" w:rsidRDefault="003F01D9">
      <w:pPr>
        <w:pStyle w:val="af"/>
        <w:kinsoku w:val="0"/>
        <w:overflowPunct w:val="0"/>
        <w:ind w:left="0" w:right="2" w:firstLine="709"/>
        <w:jc w:val="both"/>
        <w:rPr>
          <w:sz w:val="24"/>
          <w:szCs w:val="24"/>
          <w:lang w:val="ru-RU"/>
        </w:rPr>
      </w:pPr>
    </w:p>
    <w:p w:rsidR="003F01D9" w:rsidRPr="009A612E" w:rsidRDefault="006D6A23">
      <w:pPr>
        <w:pStyle w:val="af"/>
        <w:numPr>
          <w:ilvl w:val="0"/>
          <w:numId w:val="5"/>
        </w:numPr>
        <w:kinsoku w:val="0"/>
        <w:overflowPunct w:val="0"/>
        <w:spacing w:before="11"/>
        <w:ind w:left="1066" w:right="2" w:hanging="357"/>
        <w:jc w:val="center"/>
        <w:outlineLvl w:val="1"/>
        <w:rPr>
          <w:b/>
          <w:sz w:val="24"/>
          <w:szCs w:val="24"/>
          <w:lang w:val="ru-RU"/>
        </w:rPr>
      </w:pPr>
      <w:bookmarkStart w:id="29" w:name="_Toc120258105"/>
      <w:r w:rsidRPr="009A612E">
        <w:rPr>
          <w:b/>
          <w:color w:val="000000"/>
          <w:sz w:val="24"/>
          <w:szCs w:val="24"/>
          <w:shd w:val="clear" w:color="auto" w:fill="FFFFFF"/>
          <w:lang w:val="ru-RU"/>
        </w:rPr>
        <w:t xml:space="preserve">Иные требования к предоставлению </w:t>
      </w:r>
      <w:r w:rsidR="005357B3">
        <w:rPr>
          <w:b/>
          <w:color w:val="000000"/>
          <w:sz w:val="24"/>
          <w:szCs w:val="24"/>
          <w:shd w:val="clear" w:color="auto" w:fill="FFFFFF"/>
          <w:lang w:val="ru-RU"/>
        </w:rPr>
        <w:t>муниципальной</w:t>
      </w:r>
      <w:r w:rsidRPr="009A612E">
        <w:rPr>
          <w:b/>
          <w:color w:val="000000"/>
          <w:sz w:val="24"/>
          <w:szCs w:val="24"/>
          <w:shd w:val="clear" w:color="auto" w:fill="FFFFFF"/>
          <w:lang w:val="ru-RU"/>
        </w:rPr>
        <w:t xml:space="preserve"> услуги</w:t>
      </w:r>
      <w:bookmarkEnd w:id="29"/>
    </w:p>
    <w:p w:rsidR="003F01D9" w:rsidRPr="009A612E" w:rsidRDefault="003F01D9">
      <w:pPr>
        <w:pStyle w:val="af"/>
        <w:kinsoku w:val="0"/>
        <w:overflowPunct w:val="0"/>
        <w:ind w:left="0" w:right="2" w:firstLine="709"/>
        <w:jc w:val="both"/>
        <w:rPr>
          <w:b/>
          <w:sz w:val="24"/>
          <w:szCs w:val="24"/>
          <w:lang w:val="ru-RU"/>
        </w:rPr>
      </w:pPr>
    </w:p>
    <w:p w:rsidR="003F01D9" w:rsidRDefault="006D6A23">
      <w:pPr>
        <w:pStyle w:val="WW-Heading1"/>
        <w:kinsoku w:val="0"/>
        <w:overflowPunct w:val="0"/>
        <w:ind w:left="0" w:right="2" w:firstLine="709"/>
        <w:jc w:val="both"/>
        <w:outlineLvl w:val="2"/>
        <w:rPr>
          <w:b w:val="0"/>
          <w:sz w:val="24"/>
          <w:szCs w:val="24"/>
        </w:rPr>
      </w:pPr>
      <w:bookmarkStart w:id="30" w:name="_Toc120258106"/>
      <w:r>
        <w:rPr>
          <w:b w:val="0"/>
          <w:sz w:val="24"/>
          <w:szCs w:val="24"/>
        </w:rPr>
        <w:t xml:space="preserve">17.1 Перечень услуг, которые являются необходимыми и обязательными для предоставления муниципальной услуги, в том числе </w:t>
      </w:r>
      <w:r>
        <w:rPr>
          <w:b w:val="0"/>
          <w:bCs w:val="0"/>
          <w:sz w:val="24"/>
          <w:szCs w:val="24"/>
        </w:rPr>
        <w:t>сведения о документе (документах), выдаваемом (выдаваемых) организациями, участвующими в предоставлении муниципальной услуги</w:t>
      </w:r>
      <w:bookmarkEnd w:id="30"/>
    </w:p>
    <w:p w:rsidR="003F01D9" w:rsidRPr="009A612E" w:rsidRDefault="003F01D9">
      <w:pPr>
        <w:pStyle w:val="af"/>
        <w:kinsoku w:val="0"/>
        <w:overflowPunct w:val="0"/>
        <w:ind w:left="0" w:right="2" w:firstLine="709"/>
        <w:jc w:val="both"/>
        <w:rPr>
          <w:b/>
          <w:bCs/>
          <w:sz w:val="24"/>
          <w:szCs w:val="24"/>
          <w:lang w:val="ru-RU"/>
        </w:rPr>
      </w:pPr>
    </w:p>
    <w:p w:rsidR="003F01D9" w:rsidRPr="009A612E" w:rsidRDefault="006D6A23">
      <w:pPr>
        <w:pStyle w:val="a0"/>
        <w:numPr>
          <w:ilvl w:val="2"/>
          <w:numId w:val="5"/>
        </w:numPr>
        <w:tabs>
          <w:tab w:val="left" w:pos="-142"/>
          <w:tab w:val="left" w:pos="0"/>
        </w:tabs>
        <w:kinsoku w:val="0"/>
        <w:overflowPunct w:val="0"/>
        <w:ind w:left="0" w:right="2" w:firstLine="709"/>
        <w:jc w:val="both"/>
        <w:rPr>
          <w:lang w:val="ru-RU"/>
        </w:rPr>
      </w:pPr>
      <w:r w:rsidRPr="009A612E">
        <w:rPr>
          <w:lang w:val="ru-RU"/>
        </w:rPr>
        <w:t>Услуги, необходимые и обязательные для предоставления муниципальной услуги, отсутствуют.</w:t>
      </w:r>
    </w:p>
    <w:p w:rsidR="003F01D9" w:rsidRPr="009A612E" w:rsidRDefault="006D6A23">
      <w:pPr>
        <w:pStyle w:val="a0"/>
        <w:numPr>
          <w:ilvl w:val="2"/>
          <w:numId w:val="5"/>
        </w:numPr>
        <w:tabs>
          <w:tab w:val="left" w:pos="0"/>
          <w:tab w:val="left" w:pos="567"/>
          <w:tab w:val="left" w:pos="1418"/>
        </w:tabs>
        <w:kinsoku w:val="0"/>
        <w:overflowPunct w:val="0"/>
        <w:ind w:left="0" w:right="2" w:firstLine="709"/>
        <w:jc w:val="both"/>
        <w:rPr>
          <w:lang w:val="ru-RU"/>
        </w:rPr>
      </w:pPr>
      <w:r w:rsidRPr="009A612E">
        <w:rPr>
          <w:lang w:val="ru-RU"/>
        </w:rPr>
        <w:t>При предоставлении муниципальной услуги запрещается требовать от заявителя:</w:t>
      </w:r>
    </w:p>
    <w:p w:rsidR="003F01D9" w:rsidRPr="009A612E" w:rsidRDefault="006D6A23">
      <w:pPr>
        <w:pStyle w:val="af"/>
        <w:tabs>
          <w:tab w:val="left" w:pos="1820"/>
          <w:tab w:val="left" w:pos="4984"/>
          <w:tab w:val="left" w:pos="8287"/>
          <w:tab w:val="left" w:pos="8691"/>
          <w:tab w:val="left" w:pos="9607"/>
        </w:tabs>
        <w:kinsoku w:val="0"/>
        <w:overflowPunct w:val="0"/>
        <w:ind w:left="0" w:right="2" w:firstLine="709"/>
        <w:jc w:val="both"/>
        <w:rPr>
          <w:lang w:val="ru-RU"/>
        </w:rPr>
      </w:pPr>
      <w:r>
        <w:rPr>
          <w:sz w:val="24"/>
          <w:szCs w:val="24"/>
          <w:lang w:val="ru-RU"/>
        </w:rPr>
        <w:t>а) п</w:t>
      </w:r>
      <w:r w:rsidRPr="009A612E">
        <w:rPr>
          <w:sz w:val="24"/>
          <w:szCs w:val="24"/>
          <w:lang w:val="ru-RU"/>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w:t>
      </w:r>
      <w:r>
        <w:rPr>
          <w:sz w:val="24"/>
          <w:szCs w:val="24"/>
          <w:lang w:val="ru-RU"/>
        </w:rPr>
        <w:t xml:space="preserve"> </w:t>
      </w:r>
      <w:r w:rsidRPr="009A612E">
        <w:rPr>
          <w:sz w:val="24"/>
          <w:szCs w:val="24"/>
          <w:lang w:val="ru-RU"/>
        </w:rPr>
        <w:t>услуги;</w:t>
      </w:r>
    </w:p>
    <w:p w:rsidR="003F01D9" w:rsidRPr="009A612E" w:rsidRDefault="006D6A23">
      <w:pPr>
        <w:pStyle w:val="af"/>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kinsoku w:val="0"/>
        <w:overflowPunct w:val="0"/>
        <w:spacing w:before="76"/>
        <w:ind w:left="0" w:right="2" w:firstLine="709"/>
        <w:jc w:val="both"/>
        <w:rPr>
          <w:lang w:val="ru-RU"/>
        </w:rPr>
      </w:pPr>
      <w:r>
        <w:rPr>
          <w:sz w:val="24"/>
          <w:szCs w:val="24"/>
          <w:lang w:val="ru-RU"/>
        </w:rPr>
        <w:t>б) п</w:t>
      </w:r>
      <w:r w:rsidRPr="009A612E">
        <w:rPr>
          <w:sz w:val="24"/>
          <w:szCs w:val="24"/>
          <w:lang w:val="ru-RU"/>
        </w:rPr>
        <w:t>редставления документов и информации, которые в соответствии с нормативными правовы</w:t>
      </w:r>
      <w:r w:rsidR="00F95C07">
        <w:rPr>
          <w:sz w:val="24"/>
          <w:szCs w:val="24"/>
          <w:lang w:val="ru-RU"/>
        </w:rPr>
        <w:t>ми актами Российской Федерации</w:t>
      </w:r>
      <w:r w:rsidRPr="009A612E">
        <w:rPr>
          <w:sz w:val="24"/>
          <w:szCs w:val="24"/>
          <w:lang w:val="ru-RU"/>
        </w:rPr>
        <w:t>,</w:t>
      </w:r>
      <w:r>
        <w:rPr>
          <w:sz w:val="24"/>
          <w:szCs w:val="24"/>
          <w:lang w:val="ru-RU"/>
        </w:rPr>
        <w:t xml:space="preserve"> </w:t>
      </w:r>
      <w:r w:rsidRPr="009A612E">
        <w:rPr>
          <w:sz w:val="24"/>
          <w:szCs w:val="24"/>
          <w:lang w:val="ru-RU"/>
        </w:rPr>
        <w:t>муниципальными правовыми актами</w:t>
      </w:r>
      <w:r>
        <w:rPr>
          <w:i/>
          <w:iCs/>
          <w:sz w:val="24"/>
          <w:szCs w:val="24"/>
          <w:lang w:val="ru-RU"/>
        </w:rPr>
        <w:t xml:space="preserve"> </w:t>
      </w:r>
      <w:r w:rsidRPr="009A612E">
        <w:rPr>
          <w:sz w:val="24"/>
          <w:szCs w:val="24"/>
          <w:lang w:val="ru-RU"/>
        </w:rPr>
        <w:t xml:space="preserve">находятся в распоряжении органов, предоставляющих </w:t>
      </w:r>
      <w:r>
        <w:rPr>
          <w:sz w:val="24"/>
          <w:szCs w:val="24"/>
          <w:lang w:val="ru-RU"/>
        </w:rPr>
        <w:t xml:space="preserve"> </w:t>
      </w:r>
      <w:r w:rsidRPr="009A612E">
        <w:rPr>
          <w:sz w:val="24"/>
          <w:szCs w:val="24"/>
          <w:lang w:val="ru-RU"/>
        </w:rPr>
        <w:t>муниципальную</w:t>
      </w:r>
      <w:r>
        <w:rPr>
          <w:sz w:val="24"/>
          <w:szCs w:val="24"/>
          <w:lang w:val="ru-RU"/>
        </w:rPr>
        <w:t xml:space="preserve"> </w:t>
      </w:r>
      <w:r w:rsidRPr="009A612E">
        <w:rPr>
          <w:sz w:val="24"/>
          <w:szCs w:val="24"/>
          <w:lang w:val="ru-RU"/>
        </w:rPr>
        <w:t>услугу,</w:t>
      </w:r>
      <w:r>
        <w:rPr>
          <w:sz w:val="24"/>
          <w:szCs w:val="24"/>
          <w:lang w:val="ru-RU"/>
        </w:rPr>
        <w:t xml:space="preserve"> </w:t>
      </w:r>
      <w:r w:rsidRPr="009A612E">
        <w:rPr>
          <w:sz w:val="24"/>
          <w:szCs w:val="24"/>
          <w:lang w:val="ru-RU"/>
        </w:rPr>
        <w:t>государственных органов, органов местного самоуправления и(или)подведомственных государственным органам и органам местного самоуправления организаций, участвующих в предоставлении муниципальных услуг,</w:t>
      </w:r>
      <w:r>
        <w:rPr>
          <w:sz w:val="24"/>
          <w:szCs w:val="24"/>
          <w:lang w:val="ru-RU"/>
        </w:rPr>
        <w:t xml:space="preserve"> </w:t>
      </w:r>
      <w:r w:rsidRPr="009A612E">
        <w:rPr>
          <w:sz w:val="24"/>
          <w:szCs w:val="24"/>
          <w:lang w:val="ru-RU"/>
        </w:rPr>
        <w:t>за исключением документов, указанных в части</w:t>
      </w:r>
      <w:r>
        <w:rPr>
          <w:sz w:val="24"/>
          <w:szCs w:val="24"/>
          <w:lang w:val="ru-RU"/>
        </w:rPr>
        <w:t xml:space="preserve"> </w:t>
      </w:r>
      <w:r w:rsidRPr="009A612E">
        <w:rPr>
          <w:sz w:val="24"/>
          <w:szCs w:val="24"/>
          <w:lang w:val="ru-RU"/>
        </w:rPr>
        <w:t>6</w:t>
      </w:r>
      <w:r>
        <w:rPr>
          <w:sz w:val="24"/>
          <w:szCs w:val="24"/>
          <w:lang w:val="ru-RU"/>
        </w:rPr>
        <w:t xml:space="preserve"> </w:t>
      </w:r>
      <w:r w:rsidRPr="009A612E">
        <w:rPr>
          <w:sz w:val="24"/>
          <w:szCs w:val="24"/>
          <w:lang w:val="ru-RU"/>
        </w:rPr>
        <w:t>статьи</w:t>
      </w:r>
      <w:r>
        <w:rPr>
          <w:sz w:val="24"/>
          <w:szCs w:val="24"/>
          <w:lang w:val="ru-RU"/>
        </w:rPr>
        <w:t xml:space="preserve"> </w:t>
      </w:r>
      <w:r w:rsidRPr="009A612E">
        <w:rPr>
          <w:sz w:val="24"/>
          <w:szCs w:val="24"/>
          <w:lang w:val="ru-RU"/>
        </w:rPr>
        <w:t>7</w:t>
      </w:r>
      <w:r>
        <w:rPr>
          <w:sz w:val="24"/>
          <w:szCs w:val="24"/>
          <w:lang w:val="ru-RU"/>
        </w:rPr>
        <w:t xml:space="preserve"> </w:t>
      </w:r>
      <w:r w:rsidRPr="009A612E">
        <w:rPr>
          <w:sz w:val="24"/>
          <w:szCs w:val="24"/>
          <w:lang w:val="ru-RU"/>
        </w:rPr>
        <w:t>Федерального закона</w:t>
      </w:r>
      <w:r>
        <w:rPr>
          <w:sz w:val="24"/>
          <w:szCs w:val="24"/>
          <w:lang w:val="ru-RU"/>
        </w:rPr>
        <w:t xml:space="preserve">                           </w:t>
      </w:r>
      <w:r w:rsidRPr="009A612E">
        <w:rPr>
          <w:sz w:val="24"/>
          <w:szCs w:val="24"/>
          <w:lang w:val="ru-RU"/>
        </w:rPr>
        <w:t xml:space="preserve"> от</w:t>
      </w:r>
      <w:r>
        <w:rPr>
          <w:sz w:val="24"/>
          <w:szCs w:val="24"/>
          <w:lang w:val="ru-RU"/>
        </w:rPr>
        <w:t xml:space="preserve"> </w:t>
      </w:r>
      <w:r w:rsidRPr="009A612E">
        <w:rPr>
          <w:sz w:val="24"/>
          <w:szCs w:val="24"/>
          <w:lang w:val="ru-RU"/>
        </w:rPr>
        <w:t>27</w:t>
      </w:r>
      <w:r>
        <w:rPr>
          <w:sz w:val="24"/>
          <w:szCs w:val="24"/>
          <w:lang w:val="ru-RU"/>
        </w:rPr>
        <w:t xml:space="preserve"> </w:t>
      </w:r>
      <w:r w:rsidRPr="009A612E">
        <w:rPr>
          <w:sz w:val="24"/>
          <w:szCs w:val="24"/>
          <w:lang w:val="ru-RU"/>
        </w:rPr>
        <w:t>июля</w:t>
      </w:r>
      <w:r>
        <w:rPr>
          <w:sz w:val="24"/>
          <w:szCs w:val="24"/>
          <w:lang w:val="ru-RU"/>
        </w:rPr>
        <w:t xml:space="preserve"> </w:t>
      </w:r>
      <w:r w:rsidRPr="009A612E">
        <w:rPr>
          <w:sz w:val="24"/>
          <w:szCs w:val="24"/>
          <w:lang w:val="ru-RU"/>
        </w:rPr>
        <w:t>2010</w:t>
      </w:r>
      <w:r>
        <w:rPr>
          <w:sz w:val="24"/>
          <w:szCs w:val="24"/>
          <w:lang w:val="ru-RU"/>
        </w:rPr>
        <w:t xml:space="preserve"> </w:t>
      </w:r>
      <w:r w:rsidRPr="009A612E">
        <w:rPr>
          <w:sz w:val="24"/>
          <w:szCs w:val="24"/>
          <w:lang w:val="ru-RU"/>
        </w:rPr>
        <w:t>года № 210-ФЗ «Об организации предоставления государственных и муниципальных услуг» (далее–Федеральный закон №</w:t>
      </w:r>
      <w:r>
        <w:rPr>
          <w:sz w:val="24"/>
          <w:szCs w:val="24"/>
          <w:lang w:val="ru-RU"/>
        </w:rPr>
        <w:t xml:space="preserve"> </w:t>
      </w:r>
      <w:r w:rsidRPr="009A612E">
        <w:rPr>
          <w:sz w:val="24"/>
          <w:szCs w:val="24"/>
          <w:lang w:val="ru-RU"/>
        </w:rPr>
        <w:t>210-ФЗ);</w:t>
      </w:r>
    </w:p>
    <w:p w:rsidR="003F01D9" w:rsidRPr="009A612E" w:rsidRDefault="006D6A23">
      <w:pPr>
        <w:pStyle w:val="af"/>
        <w:tabs>
          <w:tab w:val="left" w:pos="3118"/>
          <w:tab w:val="left" w:pos="4909"/>
          <w:tab w:val="left" w:pos="5448"/>
          <w:tab w:val="left" w:pos="8721"/>
        </w:tabs>
        <w:kinsoku w:val="0"/>
        <w:overflowPunct w:val="0"/>
        <w:ind w:left="0" w:right="2" w:firstLine="709"/>
        <w:jc w:val="both"/>
        <w:rPr>
          <w:lang w:val="ru-RU"/>
        </w:rPr>
      </w:pPr>
      <w:r>
        <w:rPr>
          <w:sz w:val="24"/>
          <w:szCs w:val="24"/>
          <w:lang w:val="ru-RU"/>
        </w:rPr>
        <w:t>в) п</w:t>
      </w:r>
      <w:r w:rsidRPr="009A612E">
        <w:rPr>
          <w:sz w:val="24"/>
          <w:szCs w:val="24"/>
          <w:lang w:val="ru-RU"/>
        </w:rPr>
        <w:t>редставления документов и информации,</w:t>
      </w:r>
      <w:r>
        <w:rPr>
          <w:sz w:val="24"/>
          <w:szCs w:val="24"/>
          <w:lang w:val="ru-RU"/>
        </w:rPr>
        <w:t xml:space="preserve"> </w:t>
      </w:r>
      <w:r w:rsidRPr="009A612E">
        <w:rPr>
          <w:sz w:val="24"/>
          <w:szCs w:val="24"/>
          <w:lang w:val="ru-RU"/>
        </w:rPr>
        <w:t>отсутствие и(или) недостоверность которых не указывались при первоначальном отказе в приеме документов,</w:t>
      </w:r>
      <w:r>
        <w:rPr>
          <w:sz w:val="24"/>
          <w:szCs w:val="24"/>
          <w:lang w:val="ru-RU"/>
        </w:rPr>
        <w:t xml:space="preserve"> </w:t>
      </w:r>
      <w:r w:rsidRPr="009A612E">
        <w:rPr>
          <w:sz w:val="24"/>
          <w:szCs w:val="24"/>
          <w:lang w:val="ru-RU"/>
        </w:rPr>
        <w:t>необходимых для предоставления муниципальной услуги,</w:t>
      </w:r>
      <w:r>
        <w:rPr>
          <w:sz w:val="24"/>
          <w:szCs w:val="24"/>
          <w:lang w:val="ru-RU"/>
        </w:rPr>
        <w:t xml:space="preserve"> </w:t>
      </w:r>
      <w:r w:rsidRPr="009A612E">
        <w:rPr>
          <w:sz w:val="24"/>
          <w:szCs w:val="24"/>
          <w:lang w:val="ru-RU"/>
        </w:rPr>
        <w:t>либо в предоставлении муниципальной</w:t>
      </w:r>
      <w:r>
        <w:rPr>
          <w:sz w:val="24"/>
          <w:szCs w:val="24"/>
          <w:lang w:val="ru-RU"/>
        </w:rPr>
        <w:t xml:space="preserve"> </w:t>
      </w:r>
      <w:r w:rsidRPr="009A612E">
        <w:rPr>
          <w:sz w:val="24"/>
          <w:szCs w:val="24"/>
          <w:lang w:val="ru-RU"/>
        </w:rPr>
        <w:t>услуги,</w:t>
      </w:r>
      <w:r>
        <w:rPr>
          <w:sz w:val="24"/>
          <w:szCs w:val="24"/>
          <w:lang w:val="ru-RU"/>
        </w:rPr>
        <w:t xml:space="preserve"> </w:t>
      </w:r>
      <w:r w:rsidRPr="009A612E">
        <w:rPr>
          <w:sz w:val="24"/>
          <w:szCs w:val="24"/>
          <w:lang w:val="ru-RU"/>
        </w:rPr>
        <w:t>за исключением следующих случаев:</w:t>
      </w:r>
    </w:p>
    <w:p w:rsidR="003F01D9" w:rsidRPr="009A612E" w:rsidRDefault="006D6A23">
      <w:pPr>
        <w:pStyle w:val="af"/>
        <w:kinsoku w:val="0"/>
        <w:overflowPunct w:val="0"/>
        <w:ind w:left="0" w:right="2" w:firstLine="709"/>
        <w:jc w:val="both"/>
        <w:rPr>
          <w:lang w:val="ru-RU"/>
        </w:rPr>
      </w:pPr>
      <w:r>
        <w:rPr>
          <w:sz w:val="24"/>
          <w:szCs w:val="24"/>
          <w:lang w:val="ru-RU"/>
        </w:rPr>
        <w:t>1) </w:t>
      </w:r>
      <w:r w:rsidRPr="009A612E">
        <w:rPr>
          <w:sz w:val="24"/>
          <w:szCs w:val="24"/>
          <w:lang w:val="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01D9" w:rsidRPr="009A612E" w:rsidRDefault="006D6A23">
      <w:pPr>
        <w:pStyle w:val="af"/>
        <w:tabs>
          <w:tab w:val="left" w:pos="2242"/>
          <w:tab w:val="left" w:pos="3498"/>
          <w:tab w:val="left" w:pos="3978"/>
          <w:tab w:val="left" w:pos="4041"/>
          <w:tab w:val="left" w:pos="5526"/>
          <w:tab w:val="left" w:pos="6006"/>
          <w:tab w:val="left" w:pos="7082"/>
          <w:tab w:val="left" w:pos="8258"/>
          <w:tab w:val="left" w:pos="8809"/>
        </w:tabs>
        <w:kinsoku w:val="0"/>
        <w:overflowPunct w:val="0"/>
        <w:ind w:left="0" w:right="2" w:firstLine="709"/>
        <w:jc w:val="both"/>
        <w:rPr>
          <w:lang w:val="ru-RU"/>
        </w:rPr>
      </w:pPr>
      <w:r>
        <w:rPr>
          <w:sz w:val="24"/>
          <w:szCs w:val="24"/>
          <w:lang w:val="ru-RU"/>
        </w:rPr>
        <w:t>2) </w:t>
      </w:r>
      <w:r w:rsidRPr="009A612E">
        <w:rPr>
          <w:sz w:val="24"/>
          <w:szCs w:val="24"/>
          <w:lang w:val="ru-RU"/>
        </w:rPr>
        <w:t>наличие ошибок в заявлении о предоставлении муниципальной</w:t>
      </w:r>
      <w:r>
        <w:rPr>
          <w:sz w:val="24"/>
          <w:szCs w:val="24"/>
          <w:lang w:val="ru-RU"/>
        </w:rPr>
        <w:t xml:space="preserve"> </w:t>
      </w:r>
      <w:r w:rsidRPr="009A612E">
        <w:rPr>
          <w:sz w:val="24"/>
          <w:szCs w:val="24"/>
          <w:lang w:val="ru-RU"/>
        </w:rPr>
        <w:t>услуги и документах, поданных заявителем после первоначального отказа в приеме документов, необходимых для предоставления муниципальной</w:t>
      </w:r>
      <w:r>
        <w:rPr>
          <w:sz w:val="24"/>
          <w:szCs w:val="24"/>
          <w:lang w:val="ru-RU"/>
        </w:rPr>
        <w:t xml:space="preserve"> </w:t>
      </w:r>
      <w:r w:rsidRPr="009A612E">
        <w:rPr>
          <w:sz w:val="24"/>
          <w:szCs w:val="24"/>
          <w:lang w:val="ru-RU"/>
        </w:rPr>
        <w:t>услуги, либо в предоставлении муниципальной</w:t>
      </w:r>
      <w:r>
        <w:rPr>
          <w:sz w:val="24"/>
          <w:szCs w:val="24"/>
          <w:lang w:val="ru-RU"/>
        </w:rPr>
        <w:t xml:space="preserve"> </w:t>
      </w:r>
      <w:r w:rsidRPr="009A612E">
        <w:rPr>
          <w:sz w:val="24"/>
          <w:szCs w:val="24"/>
          <w:lang w:val="ru-RU"/>
        </w:rPr>
        <w:t>услуги и не включенных в представленный ранее комплект документов;</w:t>
      </w:r>
    </w:p>
    <w:p w:rsidR="003F01D9" w:rsidRPr="009A612E" w:rsidRDefault="006D6A23">
      <w:pPr>
        <w:pStyle w:val="af"/>
        <w:kinsoku w:val="0"/>
        <w:overflowPunct w:val="0"/>
        <w:ind w:left="0" w:right="2" w:firstLine="709"/>
        <w:jc w:val="both"/>
        <w:rPr>
          <w:lang w:val="ru-RU"/>
        </w:rPr>
      </w:pPr>
      <w:r>
        <w:rPr>
          <w:sz w:val="24"/>
          <w:szCs w:val="24"/>
          <w:lang w:val="ru-RU"/>
        </w:rPr>
        <w:t>3) </w:t>
      </w:r>
      <w:r w:rsidRPr="009A612E">
        <w:rPr>
          <w:sz w:val="24"/>
          <w:szCs w:val="24"/>
          <w:lang w:val="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w:t>
      </w:r>
      <w:r>
        <w:rPr>
          <w:sz w:val="24"/>
          <w:szCs w:val="24"/>
          <w:lang w:val="ru-RU"/>
        </w:rPr>
        <w:t xml:space="preserve"> </w:t>
      </w:r>
      <w:r w:rsidRPr="009A612E">
        <w:rPr>
          <w:sz w:val="24"/>
          <w:szCs w:val="24"/>
          <w:lang w:val="ru-RU"/>
        </w:rPr>
        <w:t>услуги, либо в предоставлении муниципальной</w:t>
      </w:r>
      <w:r>
        <w:rPr>
          <w:sz w:val="24"/>
          <w:szCs w:val="24"/>
          <w:lang w:val="ru-RU"/>
        </w:rPr>
        <w:t xml:space="preserve"> </w:t>
      </w:r>
      <w:r w:rsidRPr="009A612E">
        <w:rPr>
          <w:sz w:val="24"/>
          <w:szCs w:val="24"/>
          <w:lang w:val="ru-RU"/>
        </w:rPr>
        <w:t>услуги;</w:t>
      </w:r>
    </w:p>
    <w:p w:rsidR="003F01D9" w:rsidRPr="00C37EA0" w:rsidRDefault="006D6A23">
      <w:pPr>
        <w:pStyle w:val="af"/>
        <w:tabs>
          <w:tab w:val="left" w:pos="972"/>
          <w:tab w:val="left" w:pos="1057"/>
          <w:tab w:val="left" w:pos="1172"/>
          <w:tab w:val="left" w:pos="1584"/>
          <w:tab w:val="left" w:pos="3070"/>
          <w:tab w:val="left" w:pos="3209"/>
          <w:tab w:val="left" w:pos="3753"/>
          <w:tab w:val="left" w:pos="4998"/>
          <w:tab w:val="left" w:pos="7485"/>
          <w:tab w:val="left" w:pos="8672"/>
          <w:tab w:val="left" w:pos="9104"/>
        </w:tabs>
        <w:kinsoku w:val="0"/>
        <w:overflowPunct w:val="0"/>
        <w:ind w:left="0" w:right="2" w:firstLine="709"/>
        <w:jc w:val="both"/>
        <w:rPr>
          <w:lang w:val="ru-RU"/>
        </w:rPr>
      </w:pPr>
      <w:r>
        <w:rPr>
          <w:sz w:val="24"/>
          <w:szCs w:val="24"/>
          <w:lang w:val="ru-RU"/>
        </w:rPr>
        <w:t>4) </w:t>
      </w:r>
      <w:r w:rsidRPr="009A612E">
        <w:rPr>
          <w:sz w:val="24"/>
          <w:szCs w:val="24"/>
          <w:lang w:val="ru-RU"/>
        </w:rPr>
        <w:t>выявление документально подтвержденного факта (признаков)</w:t>
      </w:r>
      <w:r>
        <w:rPr>
          <w:sz w:val="24"/>
          <w:szCs w:val="24"/>
          <w:lang w:val="ru-RU"/>
        </w:rPr>
        <w:t xml:space="preserve"> </w:t>
      </w:r>
      <w:r w:rsidRPr="009A612E">
        <w:rPr>
          <w:sz w:val="24"/>
          <w:szCs w:val="24"/>
          <w:lang w:val="ru-RU"/>
        </w:rPr>
        <w:t>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w:t>
      </w:r>
      <w:r>
        <w:rPr>
          <w:sz w:val="24"/>
          <w:szCs w:val="24"/>
          <w:lang w:val="ru-RU"/>
        </w:rPr>
        <w:t xml:space="preserve"> </w:t>
      </w:r>
      <w:r w:rsidRPr="00C37EA0">
        <w:rPr>
          <w:sz w:val="24"/>
          <w:szCs w:val="24"/>
          <w:lang w:val="ru-RU"/>
        </w:rPr>
        <w:t>1.1</w:t>
      </w:r>
      <w:r>
        <w:rPr>
          <w:sz w:val="24"/>
          <w:szCs w:val="24"/>
          <w:lang w:val="ru-RU"/>
        </w:rPr>
        <w:t xml:space="preserve"> </w:t>
      </w:r>
      <w:r w:rsidRPr="00C37EA0">
        <w:rPr>
          <w:sz w:val="24"/>
          <w:szCs w:val="24"/>
          <w:lang w:val="ru-RU"/>
        </w:rPr>
        <w:t>статьи</w:t>
      </w:r>
      <w:r>
        <w:rPr>
          <w:sz w:val="24"/>
          <w:szCs w:val="24"/>
          <w:lang w:val="ru-RU"/>
        </w:rPr>
        <w:t xml:space="preserve"> </w:t>
      </w:r>
      <w:r w:rsidRPr="00C37EA0">
        <w:rPr>
          <w:sz w:val="24"/>
          <w:szCs w:val="24"/>
          <w:lang w:val="ru-RU"/>
        </w:rPr>
        <w:t>16 Федерального закона №</w:t>
      </w:r>
      <w:r>
        <w:rPr>
          <w:sz w:val="24"/>
          <w:szCs w:val="24"/>
          <w:lang w:val="ru-RU"/>
        </w:rPr>
        <w:t xml:space="preserve"> </w:t>
      </w:r>
      <w:r w:rsidRPr="00C37EA0">
        <w:rPr>
          <w:sz w:val="24"/>
          <w:szCs w:val="24"/>
          <w:lang w:val="ru-RU"/>
        </w:rPr>
        <w:t xml:space="preserve">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w:t>
      </w:r>
      <w:r w:rsidRPr="00C37EA0">
        <w:rPr>
          <w:sz w:val="24"/>
          <w:szCs w:val="24"/>
          <w:lang w:val="ru-RU"/>
        </w:rPr>
        <w:lastRenderedPageBreak/>
        <w:t>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w:t>
      </w:r>
      <w:r>
        <w:rPr>
          <w:sz w:val="24"/>
          <w:szCs w:val="24"/>
          <w:lang w:val="ru-RU"/>
        </w:rPr>
        <w:t xml:space="preserve"> </w:t>
      </w:r>
      <w:r w:rsidRPr="00C37EA0">
        <w:rPr>
          <w:sz w:val="24"/>
          <w:szCs w:val="24"/>
          <w:lang w:val="ru-RU"/>
        </w:rPr>
        <w:t>1.1</w:t>
      </w:r>
      <w:r>
        <w:rPr>
          <w:sz w:val="24"/>
          <w:szCs w:val="24"/>
          <w:lang w:val="ru-RU"/>
        </w:rPr>
        <w:t xml:space="preserve"> </w:t>
      </w:r>
      <w:r w:rsidRPr="00C37EA0">
        <w:rPr>
          <w:sz w:val="24"/>
          <w:szCs w:val="24"/>
          <w:lang w:val="ru-RU"/>
        </w:rPr>
        <w:t>статьи</w:t>
      </w:r>
      <w:r>
        <w:rPr>
          <w:sz w:val="24"/>
          <w:szCs w:val="24"/>
          <w:lang w:val="ru-RU"/>
        </w:rPr>
        <w:t xml:space="preserve"> </w:t>
      </w:r>
      <w:r w:rsidRPr="00C37EA0">
        <w:rPr>
          <w:sz w:val="24"/>
          <w:szCs w:val="24"/>
          <w:lang w:val="ru-RU"/>
        </w:rPr>
        <w:t>16</w:t>
      </w:r>
      <w:r>
        <w:rPr>
          <w:sz w:val="24"/>
          <w:szCs w:val="24"/>
          <w:lang w:val="ru-RU"/>
        </w:rPr>
        <w:t xml:space="preserve"> </w:t>
      </w:r>
      <w:r w:rsidRPr="00C37EA0">
        <w:rPr>
          <w:sz w:val="24"/>
          <w:szCs w:val="24"/>
          <w:lang w:val="ru-RU"/>
        </w:rPr>
        <w:t>Федерального закона № 210-ФЗ,</w:t>
      </w:r>
      <w:r>
        <w:rPr>
          <w:sz w:val="24"/>
          <w:szCs w:val="24"/>
          <w:lang w:val="ru-RU"/>
        </w:rPr>
        <w:t xml:space="preserve"> </w:t>
      </w:r>
      <w:r w:rsidRPr="00C37EA0">
        <w:rPr>
          <w:sz w:val="24"/>
          <w:szCs w:val="24"/>
          <w:lang w:val="ru-RU"/>
        </w:rPr>
        <w:t>уведомляется заявитель, а также приносятся извинения за доставленные неудобства.</w:t>
      </w:r>
    </w:p>
    <w:p w:rsidR="003F01D9" w:rsidRPr="00C37EA0" w:rsidRDefault="003F01D9">
      <w:pPr>
        <w:pStyle w:val="af"/>
        <w:kinsoku w:val="0"/>
        <w:overflowPunct w:val="0"/>
        <w:spacing w:before="11"/>
        <w:ind w:left="0" w:right="2" w:firstLine="709"/>
        <w:jc w:val="both"/>
        <w:rPr>
          <w:sz w:val="24"/>
          <w:szCs w:val="24"/>
          <w:lang w:val="ru-RU"/>
        </w:rPr>
      </w:pPr>
    </w:p>
    <w:p w:rsidR="003F01D9" w:rsidRDefault="006D6A23">
      <w:pPr>
        <w:pStyle w:val="WW-Heading1"/>
        <w:kinsoku w:val="0"/>
        <w:overflowPunct w:val="0"/>
        <w:spacing w:before="217"/>
        <w:ind w:left="0" w:right="2" w:firstLine="709"/>
        <w:rPr>
          <w:sz w:val="24"/>
          <w:szCs w:val="24"/>
        </w:rPr>
      </w:pPr>
      <w:bookmarkStart w:id="31" w:name="_Toc120258107"/>
      <w:r>
        <w:rPr>
          <w:sz w:val="24"/>
          <w:szCs w:val="24"/>
        </w:rPr>
        <w:t xml:space="preserve">Раздел III. </w:t>
      </w:r>
      <w:r>
        <w:rPr>
          <w:color w:val="000000"/>
          <w:sz w:val="24"/>
          <w:szCs w:val="24"/>
          <w:shd w:val="clear" w:color="auto" w:fill="FFFFFF"/>
        </w:rPr>
        <w:t>Состав, последовательность и сроки выполнения административных процедур</w:t>
      </w:r>
      <w:bookmarkEnd w:id="31"/>
    </w:p>
    <w:p w:rsidR="003F01D9" w:rsidRPr="009A612E" w:rsidRDefault="003F01D9">
      <w:pPr>
        <w:pStyle w:val="af"/>
        <w:kinsoku w:val="0"/>
        <w:overflowPunct w:val="0"/>
        <w:spacing w:before="2"/>
        <w:ind w:left="0" w:right="2" w:firstLine="709"/>
        <w:jc w:val="both"/>
        <w:rPr>
          <w:b/>
          <w:bCs/>
          <w:sz w:val="24"/>
          <w:szCs w:val="24"/>
          <w:lang w:val="ru-RU"/>
        </w:rPr>
      </w:pPr>
    </w:p>
    <w:p w:rsidR="003F01D9" w:rsidRDefault="006D6A23">
      <w:pPr>
        <w:pStyle w:val="af"/>
        <w:numPr>
          <w:ilvl w:val="0"/>
          <w:numId w:val="5"/>
        </w:numPr>
        <w:kinsoku w:val="0"/>
        <w:overflowPunct w:val="0"/>
        <w:ind w:left="1066" w:right="2" w:hanging="357"/>
        <w:jc w:val="center"/>
        <w:outlineLvl w:val="1"/>
        <w:rPr>
          <w:b/>
          <w:bCs/>
          <w:sz w:val="24"/>
          <w:szCs w:val="24"/>
        </w:rPr>
      </w:pPr>
      <w:bookmarkStart w:id="32" w:name="_Toc120258108"/>
      <w:r>
        <w:rPr>
          <w:b/>
          <w:bCs/>
          <w:sz w:val="24"/>
          <w:szCs w:val="24"/>
        </w:rPr>
        <w:t>Исчерпывающий перечень административных процедур</w:t>
      </w:r>
      <w:bookmarkEnd w:id="32"/>
    </w:p>
    <w:p w:rsidR="003F01D9" w:rsidRDefault="003F01D9">
      <w:pPr>
        <w:pStyle w:val="af"/>
        <w:kinsoku w:val="0"/>
        <w:overflowPunct w:val="0"/>
        <w:ind w:left="0" w:right="2" w:firstLine="709"/>
        <w:jc w:val="both"/>
        <w:rPr>
          <w:b/>
          <w:bCs/>
          <w:sz w:val="24"/>
          <w:szCs w:val="24"/>
        </w:rPr>
      </w:pPr>
    </w:p>
    <w:p w:rsidR="003F01D9" w:rsidRPr="009A612E" w:rsidRDefault="006D6A23">
      <w:pPr>
        <w:pStyle w:val="a0"/>
        <w:numPr>
          <w:ilvl w:val="1"/>
          <w:numId w:val="5"/>
        </w:numPr>
        <w:tabs>
          <w:tab w:val="left" w:pos="1346"/>
        </w:tabs>
        <w:kinsoku w:val="0"/>
        <w:overflowPunct w:val="0"/>
        <w:ind w:left="0" w:right="2" w:firstLine="709"/>
        <w:jc w:val="both"/>
        <w:rPr>
          <w:lang w:val="ru-RU"/>
        </w:rPr>
      </w:pPr>
      <w:r w:rsidRPr="009A612E">
        <w:rPr>
          <w:lang w:val="ru-RU"/>
        </w:rPr>
        <w:t>Предоставление муниципальной</w:t>
      </w:r>
      <w:r>
        <w:rPr>
          <w:lang w:val="ru-RU"/>
        </w:rPr>
        <w:t xml:space="preserve"> </w:t>
      </w:r>
      <w:r w:rsidRPr="009A612E">
        <w:rPr>
          <w:lang w:val="ru-RU"/>
        </w:rPr>
        <w:t>услуги включает в себя следующие административные процедуры:</w:t>
      </w:r>
    </w:p>
    <w:p w:rsidR="003F01D9" w:rsidRPr="009A612E" w:rsidRDefault="006D6A23">
      <w:pPr>
        <w:pStyle w:val="af"/>
        <w:kinsoku w:val="0"/>
        <w:overflowPunct w:val="0"/>
        <w:ind w:left="0" w:right="2" w:firstLine="709"/>
        <w:jc w:val="both"/>
        <w:rPr>
          <w:lang w:val="ru-RU"/>
        </w:rPr>
      </w:pPr>
      <w:r>
        <w:rPr>
          <w:sz w:val="24"/>
          <w:szCs w:val="24"/>
          <w:lang w:val="ru-RU"/>
        </w:rPr>
        <w:t>а) </w:t>
      </w:r>
      <w:r w:rsidRPr="009A612E">
        <w:rPr>
          <w:sz w:val="24"/>
          <w:szCs w:val="24"/>
          <w:lang w:val="ru-RU"/>
        </w:rPr>
        <w:t>прием,</w:t>
      </w:r>
      <w:r>
        <w:rPr>
          <w:sz w:val="24"/>
          <w:szCs w:val="24"/>
          <w:lang w:val="ru-RU"/>
        </w:rPr>
        <w:t xml:space="preserve"> </w:t>
      </w:r>
      <w:r w:rsidRPr="009A612E">
        <w:rPr>
          <w:sz w:val="24"/>
          <w:szCs w:val="24"/>
          <w:lang w:val="ru-RU"/>
        </w:rPr>
        <w:t>проверка документов и регистрация заявления;</w:t>
      </w:r>
    </w:p>
    <w:p w:rsidR="003F01D9" w:rsidRDefault="006D6A23">
      <w:pPr>
        <w:pStyle w:val="af"/>
        <w:tabs>
          <w:tab w:val="left" w:pos="2402"/>
          <w:tab w:val="left" w:pos="3715"/>
          <w:tab w:val="left" w:pos="5451"/>
          <w:tab w:val="left" w:pos="8075"/>
        </w:tabs>
        <w:kinsoku w:val="0"/>
        <w:overflowPunct w:val="0"/>
        <w:ind w:left="0" w:right="2" w:firstLine="709"/>
        <w:jc w:val="both"/>
        <w:rPr>
          <w:sz w:val="24"/>
          <w:szCs w:val="24"/>
          <w:lang w:val="ru-RU"/>
        </w:rPr>
      </w:pPr>
      <w:r>
        <w:rPr>
          <w:sz w:val="24"/>
          <w:szCs w:val="24"/>
          <w:lang w:val="ru-RU"/>
        </w:rPr>
        <w:t>б) </w:t>
      </w:r>
      <w:r w:rsidRPr="009A612E">
        <w:rPr>
          <w:sz w:val="24"/>
          <w:szCs w:val="24"/>
          <w:lang w:val="ru-RU"/>
        </w:rPr>
        <w:t>получение сведений посредством межведомственного информационного взаимодействия,</w:t>
      </w:r>
      <w:r>
        <w:rPr>
          <w:sz w:val="24"/>
          <w:szCs w:val="24"/>
          <w:lang w:val="ru-RU"/>
        </w:rPr>
        <w:t xml:space="preserve"> </w:t>
      </w:r>
      <w:r w:rsidRPr="009A612E">
        <w:rPr>
          <w:sz w:val="24"/>
          <w:szCs w:val="24"/>
          <w:lang w:val="ru-RU"/>
        </w:rPr>
        <w:t>в том числе с использованием федеральной государственной информационной системы</w:t>
      </w:r>
      <w:r>
        <w:rPr>
          <w:sz w:val="24"/>
          <w:szCs w:val="24"/>
          <w:lang w:val="ru-RU"/>
        </w:rPr>
        <w:t xml:space="preserve"> </w:t>
      </w:r>
      <w:r w:rsidRPr="009A612E">
        <w:rPr>
          <w:sz w:val="24"/>
          <w:szCs w:val="24"/>
          <w:lang w:val="ru-RU"/>
        </w:rPr>
        <w:t>«Единая система межведомственного электронного взаимодействия» (далее–СМЭВ);</w:t>
      </w:r>
    </w:p>
    <w:p w:rsidR="003F01D9" w:rsidRDefault="006D6A23">
      <w:pPr>
        <w:pStyle w:val="af"/>
        <w:tabs>
          <w:tab w:val="left" w:pos="2402"/>
          <w:tab w:val="left" w:pos="3715"/>
          <w:tab w:val="left" w:pos="5451"/>
          <w:tab w:val="left" w:pos="8075"/>
        </w:tabs>
        <w:kinsoku w:val="0"/>
        <w:overflowPunct w:val="0"/>
        <w:ind w:left="0" w:right="2" w:firstLine="709"/>
        <w:contextualSpacing/>
        <w:jc w:val="both"/>
        <w:rPr>
          <w:sz w:val="24"/>
          <w:szCs w:val="24"/>
          <w:lang w:val="ru-RU"/>
        </w:rPr>
      </w:pPr>
      <w:r>
        <w:rPr>
          <w:sz w:val="24"/>
          <w:szCs w:val="24"/>
          <w:lang w:val="ru-RU"/>
        </w:rPr>
        <w:t>в) п</w:t>
      </w:r>
      <w:r w:rsidRPr="009A612E">
        <w:rPr>
          <w:sz w:val="24"/>
          <w:szCs w:val="24"/>
          <w:lang w:val="ru-RU"/>
        </w:rPr>
        <w:t>одготовка акта обследования</w:t>
      </w:r>
      <w:r>
        <w:rPr>
          <w:sz w:val="24"/>
          <w:szCs w:val="24"/>
          <w:lang w:val="ru-RU"/>
        </w:rPr>
        <w:t>;</w:t>
      </w:r>
    </w:p>
    <w:p w:rsidR="003F01D9" w:rsidRPr="009A612E" w:rsidRDefault="006D6A23">
      <w:pPr>
        <w:pStyle w:val="af"/>
        <w:tabs>
          <w:tab w:val="left" w:pos="2402"/>
          <w:tab w:val="left" w:pos="3715"/>
          <w:tab w:val="left" w:pos="5451"/>
          <w:tab w:val="left" w:pos="8075"/>
        </w:tabs>
        <w:kinsoku w:val="0"/>
        <w:overflowPunct w:val="0"/>
        <w:ind w:left="0" w:right="2" w:firstLine="709"/>
        <w:contextualSpacing/>
        <w:jc w:val="both"/>
        <w:rPr>
          <w:sz w:val="24"/>
          <w:szCs w:val="24"/>
          <w:lang w:val="ru-RU"/>
        </w:rPr>
      </w:pPr>
      <w:r>
        <w:rPr>
          <w:sz w:val="24"/>
          <w:szCs w:val="24"/>
          <w:lang w:val="ru-RU"/>
        </w:rPr>
        <w:t>г) </w:t>
      </w:r>
      <w:r w:rsidRPr="009A612E">
        <w:rPr>
          <w:sz w:val="24"/>
          <w:szCs w:val="24"/>
          <w:lang w:val="ru-RU"/>
        </w:rPr>
        <w:t xml:space="preserve">направление начислений компенсационной стоимости </w:t>
      </w:r>
      <w:r>
        <w:rPr>
          <w:sz w:val="24"/>
          <w:szCs w:val="24"/>
          <w:lang w:val="ru-RU"/>
        </w:rPr>
        <w:t>(при наличии);</w:t>
      </w:r>
    </w:p>
    <w:p w:rsidR="003F01D9" w:rsidRDefault="006D6A23">
      <w:pPr>
        <w:pStyle w:val="af"/>
        <w:kinsoku w:val="0"/>
        <w:overflowPunct w:val="0"/>
        <w:spacing w:before="76"/>
        <w:ind w:left="0" w:right="2" w:firstLine="709"/>
        <w:contextualSpacing/>
        <w:jc w:val="both"/>
        <w:rPr>
          <w:sz w:val="24"/>
          <w:szCs w:val="24"/>
          <w:lang w:val="ru-RU"/>
        </w:rPr>
      </w:pPr>
      <w:r>
        <w:rPr>
          <w:sz w:val="24"/>
          <w:szCs w:val="24"/>
          <w:lang w:val="ru-RU"/>
        </w:rPr>
        <w:t>д) </w:t>
      </w:r>
      <w:r w:rsidRPr="009A612E">
        <w:rPr>
          <w:sz w:val="24"/>
          <w:szCs w:val="24"/>
          <w:lang w:val="ru-RU"/>
        </w:rPr>
        <w:t xml:space="preserve">рассмотрение документов и сведений; </w:t>
      </w:r>
    </w:p>
    <w:p w:rsidR="003F01D9" w:rsidRPr="009A612E" w:rsidRDefault="006D6A23">
      <w:pPr>
        <w:pStyle w:val="af"/>
        <w:kinsoku w:val="0"/>
        <w:overflowPunct w:val="0"/>
        <w:spacing w:before="76"/>
        <w:ind w:left="0" w:right="2" w:firstLine="709"/>
        <w:contextualSpacing/>
        <w:jc w:val="both"/>
        <w:rPr>
          <w:lang w:val="ru-RU"/>
        </w:rPr>
      </w:pPr>
      <w:r>
        <w:rPr>
          <w:sz w:val="24"/>
          <w:szCs w:val="24"/>
          <w:lang w:val="ru-RU"/>
        </w:rPr>
        <w:t>е) </w:t>
      </w:r>
      <w:r w:rsidRPr="009A612E">
        <w:rPr>
          <w:sz w:val="24"/>
          <w:szCs w:val="24"/>
          <w:lang w:val="ru-RU"/>
        </w:rPr>
        <w:t>принятие решения;</w:t>
      </w:r>
    </w:p>
    <w:p w:rsidR="003F01D9" w:rsidRPr="009A612E" w:rsidRDefault="006D6A23">
      <w:pPr>
        <w:pStyle w:val="af"/>
        <w:kinsoku w:val="0"/>
        <w:overflowPunct w:val="0"/>
        <w:ind w:left="0" w:right="2" w:firstLine="709"/>
        <w:contextualSpacing/>
        <w:jc w:val="both"/>
        <w:rPr>
          <w:lang w:val="ru-RU"/>
        </w:rPr>
      </w:pPr>
      <w:r>
        <w:rPr>
          <w:sz w:val="24"/>
          <w:szCs w:val="24"/>
          <w:lang w:val="ru-RU"/>
        </w:rPr>
        <w:t>ж) </w:t>
      </w:r>
      <w:r w:rsidRPr="009A612E">
        <w:rPr>
          <w:sz w:val="24"/>
          <w:szCs w:val="24"/>
          <w:lang w:val="ru-RU"/>
        </w:rPr>
        <w:t>выдача результата.</w:t>
      </w:r>
    </w:p>
    <w:p w:rsidR="003F01D9" w:rsidRPr="009A612E" w:rsidRDefault="006D6A23">
      <w:pPr>
        <w:pStyle w:val="af"/>
        <w:kinsoku w:val="0"/>
        <w:overflowPunct w:val="0"/>
        <w:ind w:left="0" w:right="2" w:firstLine="709"/>
        <w:contextualSpacing/>
        <w:jc w:val="both"/>
        <w:rPr>
          <w:lang w:val="ru-RU"/>
        </w:rPr>
      </w:pPr>
      <w:r w:rsidRPr="009A612E">
        <w:rPr>
          <w:sz w:val="24"/>
          <w:szCs w:val="24"/>
          <w:lang w:val="ru-RU"/>
        </w:rPr>
        <w:t xml:space="preserve">Описание административных процедур представлено в Приложении № </w:t>
      </w:r>
      <w:r>
        <w:rPr>
          <w:sz w:val="24"/>
          <w:szCs w:val="24"/>
          <w:lang w:val="ru-RU"/>
        </w:rPr>
        <w:t>3</w:t>
      </w:r>
      <w:r w:rsidRPr="009A612E">
        <w:rPr>
          <w:sz w:val="24"/>
          <w:szCs w:val="24"/>
          <w:lang w:val="ru-RU"/>
        </w:rPr>
        <w:t xml:space="preserve"> к настоящему Административному регламенту.</w:t>
      </w:r>
    </w:p>
    <w:p w:rsidR="003F01D9" w:rsidRPr="009A612E" w:rsidRDefault="003F01D9">
      <w:pPr>
        <w:pStyle w:val="af"/>
        <w:kinsoku w:val="0"/>
        <w:overflowPunct w:val="0"/>
        <w:ind w:left="0" w:right="2" w:firstLine="709"/>
        <w:jc w:val="both"/>
        <w:rPr>
          <w:sz w:val="24"/>
          <w:szCs w:val="24"/>
          <w:lang w:val="ru-RU"/>
        </w:rPr>
      </w:pPr>
    </w:p>
    <w:p w:rsidR="003F01D9" w:rsidRDefault="006D6A23">
      <w:pPr>
        <w:pStyle w:val="WW-Heading1"/>
        <w:numPr>
          <w:ilvl w:val="0"/>
          <w:numId w:val="5"/>
        </w:numPr>
        <w:kinsoku w:val="0"/>
        <w:overflowPunct w:val="0"/>
        <w:ind w:left="0" w:right="2" w:firstLine="709"/>
        <w:outlineLvl w:val="1"/>
      </w:pPr>
      <w:bookmarkStart w:id="33" w:name="_Toc120258109"/>
      <w:r>
        <w:rPr>
          <w:sz w:val="24"/>
          <w:szCs w:val="24"/>
        </w:rPr>
        <w:t>Перечень административных процедур(действий) при предоставлении муниципальной услуги услуг в электронной форме</w:t>
      </w:r>
      <w:bookmarkEnd w:id="33"/>
    </w:p>
    <w:p w:rsidR="003F01D9" w:rsidRPr="009A612E" w:rsidRDefault="003F01D9">
      <w:pPr>
        <w:pStyle w:val="af"/>
        <w:kinsoku w:val="0"/>
        <w:overflowPunct w:val="0"/>
        <w:ind w:left="0" w:right="2" w:firstLine="709"/>
        <w:jc w:val="both"/>
        <w:rPr>
          <w:b/>
          <w:bCs/>
          <w:sz w:val="24"/>
          <w:szCs w:val="24"/>
          <w:lang w:val="ru-RU"/>
        </w:rPr>
      </w:pPr>
    </w:p>
    <w:p w:rsidR="003F01D9" w:rsidRPr="009A612E" w:rsidRDefault="006D6A23">
      <w:pPr>
        <w:pStyle w:val="a0"/>
        <w:numPr>
          <w:ilvl w:val="1"/>
          <w:numId w:val="5"/>
        </w:numPr>
        <w:tabs>
          <w:tab w:val="left" w:pos="1346"/>
          <w:tab w:val="left" w:pos="2084"/>
          <w:tab w:val="left" w:pos="4244"/>
          <w:tab w:val="left" w:pos="9399"/>
        </w:tabs>
        <w:kinsoku w:val="0"/>
        <w:overflowPunct w:val="0"/>
        <w:ind w:left="0" w:right="2" w:firstLine="709"/>
        <w:jc w:val="both"/>
        <w:rPr>
          <w:lang w:val="ru-RU"/>
        </w:rPr>
      </w:pPr>
      <w:r w:rsidRPr="009A612E">
        <w:rPr>
          <w:lang w:val="ru-RU"/>
        </w:rPr>
        <w:t>При предоставлении</w:t>
      </w:r>
      <w:r>
        <w:rPr>
          <w:lang w:val="ru-RU"/>
        </w:rPr>
        <w:t xml:space="preserve"> </w:t>
      </w:r>
      <w:r w:rsidRPr="009A612E">
        <w:rPr>
          <w:lang w:val="ru-RU"/>
        </w:rPr>
        <w:t>муниципальной</w:t>
      </w:r>
      <w:r>
        <w:rPr>
          <w:lang w:val="ru-RU"/>
        </w:rPr>
        <w:t xml:space="preserve"> </w:t>
      </w:r>
      <w:r w:rsidRPr="009A612E">
        <w:rPr>
          <w:lang w:val="ru-RU"/>
        </w:rPr>
        <w:t>услуги в электронной форме заявителю обеспечиваются:</w:t>
      </w:r>
    </w:p>
    <w:p w:rsidR="003F01D9" w:rsidRPr="009A612E" w:rsidRDefault="006D6A23">
      <w:pPr>
        <w:pStyle w:val="af"/>
        <w:kinsoku w:val="0"/>
        <w:overflowPunct w:val="0"/>
        <w:ind w:left="0" w:right="2" w:firstLine="709"/>
        <w:jc w:val="both"/>
        <w:rPr>
          <w:lang w:val="ru-RU"/>
        </w:rPr>
      </w:pPr>
      <w:r>
        <w:rPr>
          <w:sz w:val="24"/>
          <w:szCs w:val="24"/>
          <w:lang w:val="ru-RU"/>
        </w:rPr>
        <w:t>а) </w:t>
      </w:r>
      <w:r w:rsidRPr="009A612E">
        <w:rPr>
          <w:sz w:val="24"/>
          <w:szCs w:val="24"/>
          <w:lang w:val="ru-RU"/>
        </w:rPr>
        <w:t>получение информации о порядке и сроках предоставления муниципальной</w:t>
      </w:r>
      <w:r>
        <w:rPr>
          <w:sz w:val="24"/>
          <w:szCs w:val="24"/>
          <w:lang w:val="ru-RU"/>
        </w:rPr>
        <w:t xml:space="preserve"> </w:t>
      </w:r>
      <w:r w:rsidRPr="009A612E">
        <w:rPr>
          <w:sz w:val="24"/>
          <w:szCs w:val="24"/>
          <w:lang w:val="ru-RU"/>
        </w:rPr>
        <w:t>услуги;</w:t>
      </w:r>
    </w:p>
    <w:p w:rsidR="003F01D9" w:rsidRPr="009A612E" w:rsidRDefault="006D6A23">
      <w:pPr>
        <w:pStyle w:val="af"/>
        <w:kinsoku w:val="0"/>
        <w:overflowPunct w:val="0"/>
        <w:ind w:left="0" w:right="2" w:firstLine="709"/>
        <w:jc w:val="both"/>
        <w:rPr>
          <w:lang w:val="ru-RU"/>
        </w:rPr>
      </w:pPr>
      <w:r>
        <w:rPr>
          <w:sz w:val="24"/>
          <w:szCs w:val="24"/>
          <w:lang w:val="ru-RU"/>
        </w:rPr>
        <w:t>б) </w:t>
      </w:r>
      <w:r w:rsidRPr="009A612E">
        <w:rPr>
          <w:sz w:val="24"/>
          <w:szCs w:val="24"/>
          <w:lang w:val="ru-RU"/>
        </w:rPr>
        <w:t>формирование заявления;</w:t>
      </w:r>
    </w:p>
    <w:p w:rsidR="003F01D9" w:rsidRPr="009A612E" w:rsidRDefault="006D6A23">
      <w:pPr>
        <w:pStyle w:val="af"/>
        <w:tabs>
          <w:tab w:val="left" w:pos="1934"/>
          <w:tab w:val="left" w:pos="2352"/>
          <w:tab w:val="left" w:pos="4088"/>
          <w:tab w:val="left" w:pos="6521"/>
          <w:tab w:val="left" w:pos="7775"/>
          <w:tab w:val="left" w:pos="9232"/>
          <w:tab w:val="left" w:pos="9650"/>
        </w:tabs>
        <w:kinsoku w:val="0"/>
        <w:overflowPunct w:val="0"/>
        <w:ind w:left="0" w:right="2" w:firstLine="709"/>
        <w:jc w:val="both"/>
        <w:rPr>
          <w:lang w:val="ru-RU"/>
        </w:rPr>
      </w:pPr>
      <w:r>
        <w:rPr>
          <w:sz w:val="24"/>
          <w:szCs w:val="24"/>
          <w:lang w:val="ru-RU"/>
        </w:rPr>
        <w:t>в) </w:t>
      </w:r>
      <w:r w:rsidRPr="009A612E">
        <w:rPr>
          <w:sz w:val="24"/>
          <w:szCs w:val="24"/>
          <w:lang w:val="ru-RU"/>
        </w:rPr>
        <w:t>прием и регистрация Уполномоченным органом заявления и иных документов, необходимых для предоставления муниципальной услуги;</w:t>
      </w:r>
    </w:p>
    <w:p w:rsidR="003F01D9" w:rsidRPr="009A612E" w:rsidRDefault="006D6A23">
      <w:pPr>
        <w:pStyle w:val="af"/>
        <w:tabs>
          <w:tab w:val="left" w:pos="2389"/>
          <w:tab w:val="left" w:pos="3871"/>
          <w:tab w:val="left" w:pos="5968"/>
        </w:tabs>
        <w:kinsoku w:val="0"/>
        <w:overflowPunct w:val="0"/>
        <w:ind w:left="0" w:right="2" w:firstLine="709"/>
        <w:jc w:val="both"/>
        <w:rPr>
          <w:lang w:val="ru-RU"/>
        </w:rPr>
      </w:pPr>
      <w:r>
        <w:rPr>
          <w:sz w:val="24"/>
          <w:szCs w:val="24"/>
          <w:lang w:val="ru-RU"/>
        </w:rPr>
        <w:t>г) </w:t>
      </w:r>
      <w:r w:rsidRPr="009A612E">
        <w:rPr>
          <w:sz w:val="24"/>
          <w:szCs w:val="24"/>
          <w:lang w:val="ru-RU"/>
        </w:rPr>
        <w:t>получение результата предоставления муниципальной услуги;</w:t>
      </w:r>
    </w:p>
    <w:p w:rsidR="003F01D9" w:rsidRPr="009A612E" w:rsidRDefault="006D6A23">
      <w:pPr>
        <w:pStyle w:val="af"/>
        <w:kinsoku w:val="0"/>
        <w:overflowPunct w:val="0"/>
        <w:ind w:left="0" w:right="2" w:firstLine="709"/>
        <w:jc w:val="both"/>
        <w:rPr>
          <w:lang w:val="ru-RU"/>
        </w:rPr>
      </w:pPr>
      <w:r>
        <w:rPr>
          <w:sz w:val="24"/>
          <w:szCs w:val="24"/>
          <w:lang w:val="ru-RU"/>
        </w:rPr>
        <w:t>д) </w:t>
      </w:r>
      <w:r w:rsidRPr="009A612E">
        <w:rPr>
          <w:sz w:val="24"/>
          <w:szCs w:val="24"/>
          <w:lang w:val="ru-RU"/>
        </w:rPr>
        <w:t>получение сведений о ходе рассмотрения заявления;</w:t>
      </w:r>
    </w:p>
    <w:p w:rsidR="003F01D9" w:rsidRPr="009A612E" w:rsidRDefault="006D6A23">
      <w:pPr>
        <w:pStyle w:val="af"/>
        <w:tabs>
          <w:tab w:val="left" w:pos="3174"/>
          <w:tab w:val="left" w:pos="4462"/>
          <w:tab w:val="left" w:pos="5927"/>
          <w:tab w:val="left" w:pos="8257"/>
        </w:tabs>
        <w:kinsoku w:val="0"/>
        <w:overflowPunct w:val="0"/>
        <w:ind w:left="0" w:right="2" w:firstLine="709"/>
        <w:jc w:val="both"/>
        <w:rPr>
          <w:lang w:val="ru-RU"/>
        </w:rPr>
      </w:pPr>
      <w:r>
        <w:rPr>
          <w:sz w:val="24"/>
          <w:szCs w:val="24"/>
          <w:lang w:val="ru-RU"/>
        </w:rPr>
        <w:t>е) </w:t>
      </w:r>
      <w:r w:rsidRPr="009A612E">
        <w:rPr>
          <w:sz w:val="24"/>
          <w:szCs w:val="24"/>
          <w:lang w:val="ru-RU"/>
        </w:rPr>
        <w:t>осуществление оценки качества предоставления муниципальной услуги;</w:t>
      </w:r>
    </w:p>
    <w:p w:rsidR="003F01D9" w:rsidRDefault="006D6A23">
      <w:pPr>
        <w:pStyle w:val="af"/>
        <w:tabs>
          <w:tab w:val="left" w:pos="2697"/>
          <w:tab w:val="left" w:pos="3778"/>
          <w:tab w:val="left" w:pos="4638"/>
          <w:tab w:val="left" w:pos="9256"/>
        </w:tabs>
        <w:kinsoku w:val="0"/>
        <w:overflowPunct w:val="0"/>
        <w:ind w:left="0" w:right="2" w:firstLine="709"/>
        <w:jc w:val="both"/>
      </w:pPr>
      <w:r>
        <w:rPr>
          <w:sz w:val="24"/>
          <w:szCs w:val="24"/>
          <w:lang w:val="ru-RU"/>
        </w:rPr>
        <w:t>ж) д</w:t>
      </w:r>
      <w:r w:rsidRPr="009A612E">
        <w:rPr>
          <w:sz w:val="24"/>
          <w:szCs w:val="24"/>
          <w:lang w:val="ru-RU"/>
        </w:rPr>
        <w:t>осудебное (внесудебное) обжалование решений и действий(бездействия) Уполномоченного органа либо действия</w:t>
      </w:r>
      <w:r>
        <w:rPr>
          <w:sz w:val="24"/>
          <w:szCs w:val="24"/>
          <w:lang w:val="ru-RU"/>
        </w:rPr>
        <w:t xml:space="preserve"> </w:t>
      </w:r>
      <w:r w:rsidRPr="009A612E">
        <w:rPr>
          <w:sz w:val="24"/>
          <w:szCs w:val="24"/>
          <w:lang w:val="ru-RU"/>
        </w:rPr>
        <w:t>(бездействие)</w:t>
      </w:r>
      <w:r>
        <w:rPr>
          <w:sz w:val="24"/>
          <w:szCs w:val="24"/>
          <w:lang w:val="ru-RU"/>
        </w:rPr>
        <w:t xml:space="preserve"> </w:t>
      </w:r>
      <w:r w:rsidRPr="009A612E">
        <w:rPr>
          <w:sz w:val="24"/>
          <w:szCs w:val="24"/>
          <w:lang w:val="ru-RU"/>
        </w:rPr>
        <w:t xml:space="preserve">должностных лиц Уполномоченного органа, предоставляющего государственную </w:t>
      </w:r>
      <w:r>
        <w:rPr>
          <w:sz w:val="24"/>
          <w:szCs w:val="24"/>
        </w:rPr>
        <w:t>(муниципальную) услугу, либо государственного (муниципального) служащего.</w:t>
      </w:r>
    </w:p>
    <w:p w:rsidR="003F01D9" w:rsidRDefault="003F01D9">
      <w:pPr>
        <w:pStyle w:val="af"/>
        <w:kinsoku w:val="0"/>
        <w:overflowPunct w:val="0"/>
        <w:spacing w:before="11"/>
        <w:ind w:left="0" w:right="2" w:firstLine="709"/>
        <w:jc w:val="both"/>
        <w:rPr>
          <w:sz w:val="24"/>
          <w:szCs w:val="24"/>
        </w:rPr>
      </w:pPr>
    </w:p>
    <w:p w:rsidR="003F01D9" w:rsidRDefault="006D6A23">
      <w:pPr>
        <w:pStyle w:val="WW-Heading1"/>
        <w:numPr>
          <w:ilvl w:val="0"/>
          <w:numId w:val="5"/>
        </w:numPr>
        <w:kinsoku w:val="0"/>
        <w:overflowPunct w:val="0"/>
        <w:ind w:left="0" w:right="2" w:firstLine="709"/>
        <w:outlineLvl w:val="1"/>
      </w:pPr>
      <w:bookmarkStart w:id="34" w:name="_Toc120258110"/>
      <w:r>
        <w:rPr>
          <w:sz w:val="24"/>
          <w:szCs w:val="24"/>
        </w:rPr>
        <w:t>Порядок осуществления административных процедур (действий) в электронной форме</w:t>
      </w:r>
      <w:bookmarkEnd w:id="34"/>
    </w:p>
    <w:p w:rsidR="003F01D9" w:rsidRPr="009A612E" w:rsidRDefault="003F01D9">
      <w:pPr>
        <w:pStyle w:val="af"/>
        <w:kinsoku w:val="0"/>
        <w:overflowPunct w:val="0"/>
        <w:ind w:left="0" w:right="2" w:firstLine="709"/>
        <w:jc w:val="both"/>
        <w:rPr>
          <w:b/>
          <w:bCs/>
          <w:sz w:val="24"/>
          <w:szCs w:val="24"/>
          <w:lang w:val="ru-RU"/>
        </w:rPr>
      </w:pPr>
    </w:p>
    <w:p w:rsidR="003F01D9" w:rsidRDefault="006D6A23">
      <w:pPr>
        <w:pStyle w:val="a0"/>
        <w:numPr>
          <w:ilvl w:val="1"/>
          <w:numId w:val="5"/>
        </w:numPr>
        <w:tabs>
          <w:tab w:val="left" w:pos="1346"/>
        </w:tabs>
        <w:kinsoku w:val="0"/>
        <w:overflowPunct w:val="0"/>
        <w:ind w:left="0" w:right="2" w:firstLine="709"/>
        <w:jc w:val="both"/>
      </w:pPr>
      <w:r>
        <w:t>Формирование заявления.</w:t>
      </w:r>
    </w:p>
    <w:p w:rsidR="003F01D9" w:rsidRPr="009A612E" w:rsidRDefault="006D6A23">
      <w:pPr>
        <w:pStyle w:val="af"/>
        <w:tabs>
          <w:tab w:val="left" w:pos="3113"/>
          <w:tab w:val="left" w:pos="4702"/>
          <w:tab w:val="left" w:pos="6993"/>
          <w:tab w:val="left" w:pos="8910"/>
        </w:tabs>
        <w:kinsoku w:val="0"/>
        <w:overflowPunct w:val="0"/>
        <w:ind w:left="0" w:right="2" w:firstLine="709"/>
        <w:jc w:val="both"/>
        <w:rPr>
          <w:lang w:val="ru-RU"/>
        </w:rPr>
      </w:pPr>
      <w:r w:rsidRPr="009A612E">
        <w:rPr>
          <w:sz w:val="24"/>
          <w:szCs w:val="24"/>
          <w:lang w:val="ru-RU"/>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3F01D9" w:rsidRPr="009A612E" w:rsidRDefault="006D6A23">
      <w:pPr>
        <w:pStyle w:val="af"/>
        <w:kinsoku w:val="0"/>
        <w:overflowPunct w:val="0"/>
        <w:ind w:left="0" w:right="2" w:firstLine="709"/>
        <w:jc w:val="both"/>
        <w:rPr>
          <w:lang w:val="ru-RU"/>
        </w:rPr>
      </w:pPr>
      <w:r w:rsidRPr="009A612E">
        <w:rPr>
          <w:sz w:val="24"/>
          <w:szCs w:val="24"/>
          <w:lang w:val="ru-RU"/>
        </w:rPr>
        <w:t xml:space="preserve">Форматно-логическая проверка сформированного заявления осуществляется после </w:t>
      </w:r>
      <w:r w:rsidRPr="009A612E">
        <w:rPr>
          <w:sz w:val="24"/>
          <w:szCs w:val="24"/>
          <w:lang w:val="ru-RU"/>
        </w:rPr>
        <w:lastRenderedPageBreak/>
        <w:t>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F01D9" w:rsidRPr="009A612E" w:rsidRDefault="006D6A23">
      <w:pPr>
        <w:pStyle w:val="af"/>
        <w:kinsoku w:val="0"/>
        <w:overflowPunct w:val="0"/>
        <w:ind w:left="0" w:right="2" w:firstLine="709"/>
        <w:jc w:val="both"/>
        <w:rPr>
          <w:sz w:val="24"/>
          <w:szCs w:val="24"/>
          <w:lang w:val="ru-RU"/>
        </w:rPr>
      </w:pPr>
      <w:r w:rsidRPr="009A612E">
        <w:rPr>
          <w:sz w:val="24"/>
          <w:szCs w:val="24"/>
          <w:lang w:val="ru-RU"/>
        </w:rPr>
        <w:t>При формировании заявления заявителю обеспечивается:</w:t>
      </w:r>
    </w:p>
    <w:p w:rsidR="003F01D9" w:rsidRPr="009A612E" w:rsidRDefault="006D6A23">
      <w:pPr>
        <w:pStyle w:val="af"/>
        <w:kinsoku w:val="0"/>
        <w:overflowPunct w:val="0"/>
        <w:ind w:left="0" w:right="2" w:firstLine="709"/>
        <w:jc w:val="both"/>
        <w:rPr>
          <w:lang w:val="ru-RU"/>
        </w:rPr>
      </w:pPr>
      <w:r w:rsidRPr="009A612E">
        <w:rPr>
          <w:sz w:val="24"/>
          <w:szCs w:val="24"/>
          <w:lang w:val="ru-RU"/>
        </w:rPr>
        <w:t>а)</w:t>
      </w:r>
      <w:r>
        <w:rPr>
          <w:sz w:val="24"/>
          <w:szCs w:val="24"/>
          <w:lang w:val="ru-RU"/>
        </w:rPr>
        <w:t> </w:t>
      </w:r>
      <w:r w:rsidRPr="009A612E">
        <w:rPr>
          <w:sz w:val="24"/>
          <w:szCs w:val="24"/>
          <w:lang w:val="ru-RU"/>
        </w:rPr>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w:t>
      </w:r>
      <w:r>
        <w:rPr>
          <w:sz w:val="24"/>
          <w:szCs w:val="24"/>
          <w:lang w:val="ru-RU"/>
        </w:rPr>
        <w:t xml:space="preserve"> </w:t>
      </w:r>
      <w:r w:rsidRPr="009A612E">
        <w:rPr>
          <w:sz w:val="24"/>
          <w:szCs w:val="24"/>
          <w:lang w:val="ru-RU"/>
        </w:rPr>
        <w:t>услуги;</w:t>
      </w:r>
    </w:p>
    <w:p w:rsidR="003F01D9" w:rsidRPr="009A612E" w:rsidRDefault="006D6A23">
      <w:pPr>
        <w:pStyle w:val="af"/>
        <w:kinsoku w:val="0"/>
        <w:overflowPunct w:val="0"/>
        <w:ind w:left="0" w:right="2" w:firstLine="709"/>
        <w:jc w:val="both"/>
        <w:rPr>
          <w:lang w:val="ru-RU"/>
        </w:rPr>
      </w:pPr>
      <w:r w:rsidRPr="009A612E">
        <w:rPr>
          <w:sz w:val="24"/>
          <w:szCs w:val="24"/>
          <w:lang w:val="ru-RU"/>
        </w:rPr>
        <w:t>б</w:t>
      </w:r>
      <w:r>
        <w:rPr>
          <w:sz w:val="24"/>
          <w:szCs w:val="24"/>
          <w:lang w:val="ru-RU"/>
        </w:rPr>
        <w:t> </w:t>
      </w:r>
      <w:r w:rsidRPr="009A612E">
        <w:rPr>
          <w:sz w:val="24"/>
          <w:szCs w:val="24"/>
          <w:lang w:val="ru-RU"/>
        </w:rPr>
        <w:t>возможность печати на бумажном носителе копии электронной формы</w:t>
      </w:r>
    </w:p>
    <w:p w:rsidR="003F01D9" w:rsidRPr="009A612E" w:rsidRDefault="006D6A23">
      <w:pPr>
        <w:pStyle w:val="af"/>
        <w:kinsoku w:val="0"/>
        <w:overflowPunct w:val="0"/>
        <w:spacing w:before="76"/>
        <w:ind w:left="0" w:right="2" w:firstLine="709"/>
        <w:jc w:val="both"/>
        <w:rPr>
          <w:sz w:val="24"/>
          <w:szCs w:val="24"/>
          <w:lang w:val="ru-RU"/>
        </w:rPr>
      </w:pPr>
      <w:r w:rsidRPr="009A612E">
        <w:rPr>
          <w:sz w:val="24"/>
          <w:szCs w:val="24"/>
          <w:lang w:val="ru-RU"/>
        </w:rPr>
        <w:t>заявления;</w:t>
      </w:r>
    </w:p>
    <w:p w:rsidR="003F01D9" w:rsidRPr="009A612E" w:rsidRDefault="006D6A23">
      <w:pPr>
        <w:pStyle w:val="af"/>
        <w:kinsoku w:val="0"/>
        <w:overflowPunct w:val="0"/>
        <w:ind w:left="0" w:right="2" w:firstLine="709"/>
        <w:jc w:val="both"/>
        <w:rPr>
          <w:lang w:val="ru-RU"/>
        </w:rPr>
      </w:pPr>
      <w:r w:rsidRPr="009A612E">
        <w:rPr>
          <w:sz w:val="24"/>
          <w:szCs w:val="24"/>
          <w:lang w:val="ru-RU"/>
        </w:rPr>
        <w:t>в)</w:t>
      </w:r>
      <w:r>
        <w:rPr>
          <w:sz w:val="24"/>
          <w:szCs w:val="24"/>
          <w:lang w:val="ru-RU"/>
        </w:rPr>
        <w:t> </w:t>
      </w:r>
      <w:r w:rsidRPr="009A612E">
        <w:rPr>
          <w:sz w:val="24"/>
          <w:szCs w:val="24"/>
          <w:lang w:val="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F01D9" w:rsidRPr="009A612E" w:rsidRDefault="006D6A23">
      <w:pPr>
        <w:pStyle w:val="af"/>
        <w:kinsoku w:val="0"/>
        <w:overflowPunct w:val="0"/>
        <w:ind w:left="0" w:right="2" w:firstLine="709"/>
        <w:jc w:val="both"/>
        <w:rPr>
          <w:lang w:val="ru-RU"/>
        </w:rPr>
      </w:pPr>
      <w:r w:rsidRPr="009A612E">
        <w:rPr>
          <w:sz w:val="24"/>
          <w:szCs w:val="24"/>
          <w:lang w:val="ru-RU"/>
        </w:rPr>
        <w:t>г)</w:t>
      </w:r>
      <w:r>
        <w:rPr>
          <w:sz w:val="24"/>
          <w:szCs w:val="24"/>
          <w:lang w:val="ru-RU"/>
        </w:rPr>
        <w:t> </w:t>
      </w:r>
      <w:r w:rsidRPr="009A612E">
        <w:rPr>
          <w:sz w:val="24"/>
          <w:szCs w:val="24"/>
          <w:lang w:val="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3F01D9" w:rsidRPr="009A612E" w:rsidRDefault="006D6A23">
      <w:pPr>
        <w:pStyle w:val="af"/>
        <w:kinsoku w:val="0"/>
        <w:overflowPunct w:val="0"/>
        <w:ind w:left="0" w:right="2" w:firstLine="709"/>
        <w:jc w:val="both"/>
        <w:rPr>
          <w:lang w:val="ru-RU"/>
        </w:rPr>
      </w:pPr>
      <w:r w:rsidRPr="009A612E">
        <w:rPr>
          <w:sz w:val="24"/>
          <w:szCs w:val="24"/>
          <w:lang w:val="ru-RU"/>
        </w:rPr>
        <w:t>д)</w:t>
      </w:r>
      <w:r>
        <w:rPr>
          <w:sz w:val="24"/>
          <w:szCs w:val="24"/>
          <w:lang w:val="ru-RU"/>
        </w:rPr>
        <w:t> </w:t>
      </w:r>
      <w:r w:rsidRPr="009A612E">
        <w:rPr>
          <w:sz w:val="24"/>
          <w:szCs w:val="24"/>
          <w:lang w:val="ru-RU"/>
        </w:rPr>
        <w:t>возможность вернуться на любой из этапов заполнения электронной формы заявления без потери ранее введенной информации;</w:t>
      </w:r>
    </w:p>
    <w:p w:rsidR="003F01D9" w:rsidRPr="009A612E" w:rsidRDefault="006D6A23">
      <w:pPr>
        <w:pStyle w:val="af"/>
        <w:kinsoku w:val="0"/>
        <w:overflowPunct w:val="0"/>
        <w:ind w:left="0" w:right="2" w:firstLine="709"/>
        <w:jc w:val="both"/>
        <w:rPr>
          <w:lang w:val="ru-RU"/>
        </w:rPr>
      </w:pPr>
      <w:r w:rsidRPr="009A612E">
        <w:rPr>
          <w:sz w:val="24"/>
          <w:szCs w:val="24"/>
          <w:lang w:val="ru-RU"/>
        </w:rPr>
        <w:t>е)</w:t>
      </w:r>
      <w:r>
        <w:rPr>
          <w:sz w:val="24"/>
          <w:szCs w:val="24"/>
          <w:lang w:val="ru-RU"/>
        </w:rPr>
        <w:t> </w:t>
      </w:r>
      <w:r w:rsidRPr="009A612E">
        <w:rPr>
          <w:sz w:val="24"/>
          <w:szCs w:val="24"/>
          <w:lang w:val="ru-RU"/>
        </w:rPr>
        <w:t>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w:t>
      </w:r>
      <w:r>
        <w:rPr>
          <w:sz w:val="24"/>
          <w:szCs w:val="24"/>
          <w:lang w:val="ru-RU"/>
        </w:rPr>
        <w:t xml:space="preserve"> </w:t>
      </w:r>
      <w:r w:rsidRPr="009A612E">
        <w:rPr>
          <w:sz w:val="24"/>
          <w:szCs w:val="24"/>
          <w:lang w:val="ru-RU"/>
        </w:rPr>
        <w:t>3</w:t>
      </w:r>
      <w:r>
        <w:rPr>
          <w:sz w:val="24"/>
          <w:szCs w:val="24"/>
          <w:lang w:val="ru-RU"/>
        </w:rPr>
        <w:t xml:space="preserve"> </w:t>
      </w:r>
      <w:r w:rsidRPr="009A612E">
        <w:rPr>
          <w:sz w:val="24"/>
          <w:szCs w:val="24"/>
          <w:lang w:val="ru-RU"/>
        </w:rPr>
        <w:t>месяцев.</w:t>
      </w:r>
    </w:p>
    <w:p w:rsidR="003F01D9" w:rsidRPr="009A612E" w:rsidRDefault="006D6A23">
      <w:pPr>
        <w:pStyle w:val="af"/>
        <w:kinsoku w:val="0"/>
        <w:overflowPunct w:val="0"/>
        <w:ind w:left="0" w:right="2" w:firstLine="709"/>
        <w:jc w:val="both"/>
        <w:rPr>
          <w:lang w:val="ru-RU"/>
        </w:rPr>
      </w:pPr>
      <w:r w:rsidRPr="009A612E">
        <w:rPr>
          <w:sz w:val="24"/>
          <w:szCs w:val="24"/>
          <w:lang w:val="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3F01D9" w:rsidRPr="009A612E" w:rsidRDefault="006D6A23">
      <w:pPr>
        <w:pStyle w:val="a0"/>
        <w:numPr>
          <w:ilvl w:val="1"/>
          <w:numId w:val="5"/>
        </w:numPr>
        <w:tabs>
          <w:tab w:val="left" w:pos="1346"/>
        </w:tabs>
        <w:kinsoku w:val="0"/>
        <w:overflowPunct w:val="0"/>
        <w:ind w:left="0" w:right="2" w:firstLine="709"/>
        <w:jc w:val="both"/>
        <w:rPr>
          <w:lang w:val="ru-RU"/>
        </w:rPr>
      </w:pPr>
      <w:r w:rsidRPr="009A612E">
        <w:rPr>
          <w:lang w:val="ru-RU"/>
        </w:rPr>
        <w:t>Уполномоченный орган обеспечивает в сроки, указанные в пункт</w:t>
      </w:r>
      <w:r>
        <w:rPr>
          <w:lang w:val="ru-RU"/>
        </w:rPr>
        <w:t xml:space="preserve">ах 14.1-14.2 </w:t>
      </w:r>
      <w:r w:rsidRPr="009A612E">
        <w:rPr>
          <w:lang w:val="ru-RU"/>
        </w:rPr>
        <w:t>настоящего Административного регламента</w:t>
      </w:r>
      <w:r>
        <w:rPr>
          <w:lang w:val="ru-RU"/>
        </w:rPr>
        <w:t>:</w:t>
      </w:r>
      <w:r w:rsidRPr="009A612E">
        <w:rPr>
          <w:lang w:val="ru-RU"/>
        </w:rPr>
        <w:t xml:space="preserve"> </w:t>
      </w:r>
    </w:p>
    <w:p w:rsidR="003F01D9" w:rsidRPr="009A612E" w:rsidRDefault="006D6A23">
      <w:pPr>
        <w:pStyle w:val="af"/>
        <w:kinsoku w:val="0"/>
        <w:overflowPunct w:val="0"/>
        <w:ind w:left="0" w:right="2" w:firstLine="709"/>
        <w:jc w:val="both"/>
        <w:rPr>
          <w:lang w:val="ru-RU"/>
        </w:rPr>
      </w:pPr>
      <w:r w:rsidRPr="009A612E">
        <w:rPr>
          <w:sz w:val="24"/>
          <w:szCs w:val="24"/>
          <w:lang w:val="ru-RU"/>
        </w:rPr>
        <w:t>а)</w:t>
      </w:r>
      <w:r>
        <w:rPr>
          <w:sz w:val="24"/>
          <w:szCs w:val="24"/>
          <w:lang w:val="ru-RU"/>
        </w:rPr>
        <w:t xml:space="preserve"> </w:t>
      </w:r>
      <w:r w:rsidRPr="009A612E">
        <w:rPr>
          <w:sz w:val="24"/>
          <w:szCs w:val="24"/>
          <w:lang w:val="ru-RU"/>
        </w:rPr>
        <w:t>прием документов, необходимых для предоставления муниципальной</w:t>
      </w:r>
      <w:r>
        <w:rPr>
          <w:sz w:val="24"/>
          <w:szCs w:val="24"/>
          <w:lang w:val="ru-RU"/>
        </w:rPr>
        <w:t xml:space="preserve"> </w:t>
      </w:r>
      <w:r w:rsidRPr="009A612E">
        <w:rPr>
          <w:sz w:val="24"/>
          <w:szCs w:val="24"/>
          <w:lang w:val="ru-RU"/>
        </w:rPr>
        <w:t>услуги, и направление заявителю электронного сообщения о поступлении заявления;</w:t>
      </w:r>
    </w:p>
    <w:p w:rsidR="003F01D9" w:rsidRPr="009A612E" w:rsidRDefault="006D6A23">
      <w:pPr>
        <w:pStyle w:val="af"/>
        <w:tabs>
          <w:tab w:val="left" w:pos="2965"/>
          <w:tab w:val="left" w:pos="4409"/>
          <w:tab w:val="left" w:pos="4815"/>
          <w:tab w:val="left" w:pos="6579"/>
          <w:tab w:val="left" w:pos="8076"/>
          <w:tab w:val="left" w:pos="9881"/>
        </w:tabs>
        <w:kinsoku w:val="0"/>
        <w:overflowPunct w:val="0"/>
        <w:ind w:left="0" w:right="2" w:firstLine="709"/>
        <w:jc w:val="both"/>
        <w:rPr>
          <w:lang w:val="ru-RU"/>
        </w:rPr>
      </w:pPr>
      <w:r w:rsidRPr="009A612E">
        <w:rPr>
          <w:sz w:val="24"/>
          <w:szCs w:val="24"/>
          <w:lang w:val="ru-RU"/>
        </w:rPr>
        <w:t>б)</w:t>
      </w:r>
      <w:r>
        <w:rPr>
          <w:sz w:val="24"/>
          <w:szCs w:val="24"/>
          <w:lang w:val="ru-RU"/>
        </w:rPr>
        <w:t xml:space="preserve"> </w:t>
      </w:r>
      <w:r w:rsidRPr="009A612E">
        <w:rPr>
          <w:sz w:val="24"/>
          <w:szCs w:val="24"/>
          <w:lang w:val="ru-RU"/>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w:t>
      </w:r>
      <w:r>
        <w:rPr>
          <w:sz w:val="24"/>
          <w:szCs w:val="24"/>
          <w:lang w:val="ru-RU"/>
        </w:rPr>
        <w:t xml:space="preserve"> </w:t>
      </w:r>
      <w:r w:rsidRPr="009A612E">
        <w:rPr>
          <w:sz w:val="24"/>
          <w:szCs w:val="24"/>
          <w:lang w:val="ru-RU"/>
        </w:rPr>
        <w:t>услуги.</w:t>
      </w:r>
    </w:p>
    <w:p w:rsidR="003F01D9" w:rsidRPr="009A612E" w:rsidRDefault="006D6A23">
      <w:pPr>
        <w:pStyle w:val="a0"/>
        <w:numPr>
          <w:ilvl w:val="1"/>
          <w:numId w:val="5"/>
        </w:numPr>
        <w:tabs>
          <w:tab w:val="left" w:pos="1346"/>
          <w:tab w:val="left" w:pos="3287"/>
          <w:tab w:val="left" w:pos="5835"/>
          <w:tab w:val="left" w:pos="7205"/>
          <w:tab w:val="left" w:pos="7999"/>
        </w:tabs>
        <w:kinsoku w:val="0"/>
        <w:overflowPunct w:val="0"/>
        <w:ind w:left="0" w:right="2" w:firstLine="709"/>
        <w:jc w:val="both"/>
        <w:rPr>
          <w:lang w:val="ru-RU"/>
        </w:rPr>
      </w:pPr>
      <w:r w:rsidRPr="009A612E">
        <w:rPr>
          <w:lang w:val="ru-RU"/>
        </w:rPr>
        <w:t>Электронное заявление становится доступным для должностного лица Уполномоченного органа, ответственного за прием и регистрацию заявления (далее–ответственное должностное лицо),</w:t>
      </w:r>
      <w:r>
        <w:rPr>
          <w:lang w:val="ru-RU"/>
        </w:rPr>
        <w:t xml:space="preserve"> </w:t>
      </w:r>
      <w:r w:rsidRPr="009A612E">
        <w:rPr>
          <w:lang w:val="ru-RU"/>
        </w:rPr>
        <w:t>в государственной информационной системе, используемой Уполномоченным органом для предоставления муниципальной</w:t>
      </w:r>
      <w:r>
        <w:rPr>
          <w:lang w:val="ru-RU"/>
        </w:rPr>
        <w:t xml:space="preserve"> </w:t>
      </w:r>
      <w:r w:rsidRPr="009A612E">
        <w:rPr>
          <w:lang w:val="ru-RU"/>
        </w:rPr>
        <w:t>услуги</w:t>
      </w:r>
      <w:r>
        <w:rPr>
          <w:lang w:val="ru-RU"/>
        </w:rPr>
        <w:t xml:space="preserve"> </w:t>
      </w:r>
      <w:r w:rsidRPr="009A612E">
        <w:rPr>
          <w:lang w:val="ru-RU"/>
        </w:rPr>
        <w:t>(далее–ГИС).</w:t>
      </w:r>
    </w:p>
    <w:p w:rsidR="003F01D9" w:rsidRPr="009A612E" w:rsidRDefault="006D6A23">
      <w:pPr>
        <w:pStyle w:val="af"/>
        <w:kinsoku w:val="0"/>
        <w:overflowPunct w:val="0"/>
        <w:ind w:left="0" w:right="2" w:firstLine="709"/>
        <w:jc w:val="both"/>
        <w:rPr>
          <w:sz w:val="24"/>
          <w:szCs w:val="24"/>
          <w:lang w:val="ru-RU"/>
        </w:rPr>
      </w:pPr>
      <w:r w:rsidRPr="009A612E">
        <w:rPr>
          <w:sz w:val="24"/>
          <w:szCs w:val="24"/>
          <w:lang w:val="ru-RU"/>
        </w:rPr>
        <w:t>Ответственное должностное лицо:</w:t>
      </w:r>
    </w:p>
    <w:p w:rsidR="003F01D9" w:rsidRPr="009A612E" w:rsidRDefault="006D6A23">
      <w:pPr>
        <w:pStyle w:val="af"/>
        <w:tabs>
          <w:tab w:val="left" w:pos="2368"/>
          <w:tab w:val="left" w:pos="3589"/>
          <w:tab w:val="left" w:pos="5381"/>
          <w:tab w:val="left" w:pos="8516"/>
        </w:tabs>
        <w:kinsoku w:val="0"/>
        <w:overflowPunct w:val="0"/>
        <w:ind w:left="0" w:right="2" w:firstLine="709"/>
        <w:jc w:val="both"/>
        <w:rPr>
          <w:lang w:val="ru-RU"/>
        </w:rPr>
      </w:pPr>
      <w:r w:rsidRPr="009A612E">
        <w:rPr>
          <w:sz w:val="24"/>
          <w:szCs w:val="24"/>
          <w:lang w:val="ru-RU"/>
        </w:rPr>
        <w:t>проверяет наличие электронных заявлений, поступивших посредством Единого портала, с периодичностью не реже 2 раз в день;</w:t>
      </w:r>
    </w:p>
    <w:p w:rsidR="003F01D9" w:rsidRPr="009A612E" w:rsidRDefault="006D6A23">
      <w:pPr>
        <w:pStyle w:val="af"/>
        <w:kinsoku w:val="0"/>
        <w:overflowPunct w:val="0"/>
        <w:ind w:left="0" w:right="2" w:firstLine="709"/>
        <w:jc w:val="both"/>
        <w:rPr>
          <w:lang w:val="ru-RU"/>
        </w:rPr>
      </w:pPr>
      <w:r w:rsidRPr="009A612E">
        <w:rPr>
          <w:sz w:val="24"/>
          <w:szCs w:val="24"/>
          <w:lang w:val="ru-RU"/>
        </w:rPr>
        <w:t>рассматривает поступившие заявления и приложенные образы документов (документы);</w:t>
      </w:r>
    </w:p>
    <w:p w:rsidR="003F01D9" w:rsidRPr="009A612E" w:rsidRDefault="006D6A23">
      <w:pPr>
        <w:pStyle w:val="af"/>
        <w:tabs>
          <w:tab w:val="left" w:pos="2631"/>
          <w:tab w:val="left" w:pos="4034"/>
          <w:tab w:val="left" w:pos="4496"/>
          <w:tab w:val="left" w:pos="6408"/>
          <w:tab w:val="left" w:pos="6862"/>
        </w:tabs>
        <w:kinsoku w:val="0"/>
        <w:overflowPunct w:val="0"/>
        <w:ind w:left="0" w:right="2" w:firstLine="709"/>
        <w:jc w:val="both"/>
        <w:rPr>
          <w:lang w:val="ru-RU"/>
        </w:rPr>
      </w:pPr>
      <w:r w:rsidRPr="009A612E">
        <w:rPr>
          <w:sz w:val="24"/>
          <w:szCs w:val="24"/>
          <w:lang w:val="ru-RU"/>
        </w:rPr>
        <w:t xml:space="preserve">производит действия в соответствии с пунктом </w:t>
      </w:r>
      <w:r>
        <w:rPr>
          <w:sz w:val="24"/>
          <w:szCs w:val="24"/>
          <w:lang w:val="ru-RU"/>
        </w:rPr>
        <w:t>18.1</w:t>
      </w:r>
      <w:r w:rsidRPr="009A612E">
        <w:rPr>
          <w:sz w:val="24"/>
          <w:szCs w:val="24"/>
          <w:lang w:val="ru-RU"/>
        </w:rPr>
        <w:t xml:space="preserve"> настоящего Административного регламента.</w:t>
      </w:r>
    </w:p>
    <w:p w:rsidR="003F01D9" w:rsidRPr="009A612E" w:rsidRDefault="006D6A23">
      <w:pPr>
        <w:pStyle w:val="a0"/>
        <w:numPr>
          <w:ilvl w:val="1"/>
          <w:numId w:val="5"/>
        </w:numPr>
        <w:tabs>
          <w:tab w:val="left" w:pos="1346"/>
          <w:tab w:val="left" w:pos="2832"/>
          <w:tab w:val="left" w:pos="3184"/>
          <w:tab w:val="left" w:pos="4430"/>
          <w:tab w:val="left" w:pos="5925"/>
          <w:tab w:val="left" w:pos="8035"/>
        </w:tabs>
        <w:kinsoku w:val="0"/>
        <w:overflowPunct w:val="0"/>
        <w:ind w:left="0" w:right="2" w:firstLine="709"/>
        <w:jc w:val="both"/>
        <w:rPr>
          <w:lang w:val="ru-RU"/>
        </w:rPr>
      </w:pPr>
      <w:r w:rsidRPr="009A612E">
        <w:rPr>
          <w:lang w:val="ru-RU"/>
        </w:rPr>
        <w:t>Заявителю в качестве результата предоставления муниципальной</w:t>
      </w:r>
      <w:r>
        <w:rPr>
          <w:lang w:val="ru-RU"/>
        </w:rPr>
        <w:t xml:space="preserve"> </w:t>
      </w:r>
      <w:r w:rsidRPr="009A612E">
        <w:rPr>
          <w:lang w:val="ru-RU"/>
        </w:rPr>
        <w:t>услуги обеспечивается возможность получения документа:</w:t>
      </w:r>
    </w:p>
    <w:p w:rsidR="003F01D9" w:rsidRPr="009A612E" w:rsidRDefault="006D6A23">
      <w:pPr>
        <w:pStyle w:val="af"/>
        <w:tabs>
          <w:tab w:val="left" w:pos="1571"/>
          <w:tab w:val="left" w:pos="2847"/>
          <w:tab w:val="left" w:pos="4978"/>
          <w:tab w:val="left" w:pos="8491"/>
        </w:tabs>
        <w:kinsoku w:val="0"/>
        <w:overflowPunct w:val="0"/>
        <w:ind w:left="0" w:right="2" w:firstLine="709"/>
        <w:jc w:val="both"/>
        <w:rPr>
          <w:lang w:val="ru-RU"/>
        </w:rPr>
      </w:pPr>
      <w:r w:rsidRPr="009A612E">
        <w:rPr>
          <w:sz w:val="24"/>
          <w:szCs w:val="24"/>
          <w:lang w:val="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3F01D9" w:rsidRPr="009A612E" w:rsidRDefault="006D6A23">
      <w:pPr>
        <w:pStyle w:val="af"/>
        <w:kinsoku w:val="0"/>
        <w:overflowPunct w:val="0"/>
        <w:ind w:left="0" w:right="2" w:firstLine="709"/>
        <w:jc w:val="both"/>
        <w:rPr>
          <w:lang w:val="ru-RU"/>
        </w:rPr>
      </w:pPr>
      <w:r w:rsidRPr="009A612E">
        <w:rPr>
          <w:sz w:val="24"/>
          <w:szCs w:val="24"/>
          <w:lang w:val="ru-RU"/>
        </w:rPr>
        <w:t>в виде бумажного документа, подтверждающего содержание электронного</w:t>
      </w:r>
      <w:r>
        <w:rPr>
          <w:sz w:val="24"/>
          <w:szCs w:val="24"/>
          <w:lang w:val="ru-RU"/>
        </w:rPr>
        <w:t xml:space="preserve"> </w:t>
      </w:r>
      <w:r w:rsidRPr="009A612E">
        <w:rPr>
          <w:sz w:val="24"/>
          <w:szCs w:val="24"/>
          <w:lang w:val="ru-RU"/>
        </w:rPr>
        <w:t>документа, который заявитель получает при личном обращении в многофункциональном центре.</w:t>
      </w:r>
    </w:p>
    <w:p w:rsidR="003F01D9" w:rsidRPr="009A612E" w:rsidRDefault="006D6A23">
      <w:pPr>
        <w:pStyle w:val="a0"/>
        <w:numPr>
          <w:ilvl w:val="1"/>
          <w:numId w:val="5"/>
        </w:numPr>
        <w:tabs>
          <w:tab w:val="left" w:pos="1346"/>
        </w:tabs>
        <w:kinsoku w:val="0"/>
        <w:overflowPunct w:val="0"/>
        <w:ind w:left="0" w:right="2" w:firstLine="709"/>
        <w:jc w:val="both"/>
        <w:rPr>
          <w:lang w:val="ru-RU"/>
        </w:rPr>
      </w:pPr>
      <w:r w:rsidRPr="009A612E">
        <w:rPr>
          <w:lang w:val="ru-RU"/>
        </w:rPr>
        <w:lastRenderedPageBreak/>
        <w:t>Получение информации о ходе рассмотрения заявления и о результате предоставления муниципальной</w:t>
      </w:r>
      <w:r>
        <w:rPr>
          <w:lang w:val="ru-RU"/>
        </w:rPr>
        <w:t xml:space="preserve"> </w:t>
      </w:r>
      <w:r w:rsidRPr="009A612E">
        <w:rPr>
          <w:lang w:val="ru-RU"/>
        </w:rPr>
        <w:t>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F01D9" w:rsidRPr="009A612E" w:rsidRDefault="006D6A23">
      <w:pPr>
        <w:pStyle w:val="af"/>
        <w:tabs>
          <w:tab w:val="left" w:pos="1797"/>
          <w:tab w:val="left" w:pos="4091"/>
          <w:tab w:val="left" w:pos="9379"/>
        </w:tabs>
        <w:kinsoku w:val="0"/>
        <w:overflowPunct w:val="0"/>
        <w:ind w:left="0" w:right="2" w:firstLine="709"/>
        <w:jc w:val="both"/>
        <w:rPr>
          <w:lang w:val="ru-RU"/>
        </w:rPr>
      </w:pPr>
      <w:r w:rsidRPr="009A612E">
        <w:rPr>
          <w:sz w:val="24"/>
          <w:szCs w:val="24"/>
          <w:lang w:val="ru-RU"/>
        </w:rPr>
        <w:t>При предоставлении муниципальной услуги в электронной форме заявителю направляется:</w:t>
      </w:r>
    </w:p>
    <w:p w:rsidR="003F01D9" w:rsidRPr="009A612E" w:rsidRDefault="006D6A23">
      <w:pPr>
        <w:pStyle w:val="af"/>
        <w:tabs>
          <w:tab w:val="left" w:pos="1115"/>
          <w:tab w:val="left" w:pos="2078"/>
          <w:tab w:val="left" w:pos="2717"/>
          <w:tab w:val="left" w:pos="3485"/>
          <w:tab w:val="left" w:pos="4446"/>
          <w:tab w:val="left" w:pos="4837"/>
          <w:tab w:val="left" w:pos="4906"/>
          <w:tab w:val="left" w:pos="6099"/>
          <w:tab w:val="left" w:pos="9533"/>
        </w:tabs>
        <w:kinsoku w:val="0"/>
        <w:overflowPunct w:val="0"/>
        <w:ind w:left="0" w:right="2" w:firstLine="709"/>
        <w:jc w:val="both"/>
        <w:rPr>
          <w:lang w:val="ru-RU"/>
        </w:rPr>
      </w:pPr>
      <w:r w:rsidRPr="009A612E">
        <w:rPr>
          <w:sz w:val="24"/>
          <w:szCs w:val="24"/>
          <w:lang w:val="ru-RU"/>
        </w:rPr>
        <w:t>а)</w:t>
      </w:r>
      <w:r>
        <w:rPr>
          <w:sz w:val="24"/>
          <w:szCs w:val="24"/>
          <w:lang w:val="ru-RU"/>
        </w:rPr>
        <w:t> </w:t>
      </w:r>
      <w:r w:rsidRPr="009A612E">
        <w:rPr>
          <w:sz w:val="24"/>
          <w:szCs w:val="24"/>
          <w:lang w:val="ru-RU"/>
        </w:rPr>
        <w:t>уведомление о приеме и регистрации заявления и иных документов, необходимых для предоставления муниципальной</w:t>
      </w:r>
      <w:r>
        <w:rPr>
          <w:sz w:val="24"/>
          <w:szCs w:val="24"/>
          <w:lang w:val="ru-RU"/>
        </w:rPr>
        <w:t xml:space="preserve"> </w:t>
      </w:r>
      <w:r w:rsidRPr="009A612E">
        <w:rPr>
          <w:sz w:val="24"/>
          <w:szCs w:val="24"/>
          <w:lang w:val="ru-RU"/>
        </w:rPr>
        <w:t>услуги, содержащее сведения о факте приема заявления и документов, необходимых для предоставления муниципальной</w:t>
      </w:r>
      <w:r>
        <w:rPr>
          <w:sz w:val="24"/>
          <w:szCs w:val="24"/>
          <w:lang w:val="ru-RU"/>
        </w:rPr>
        <w:t xml:space="preserve"> </w:t>
      </w:r>
      <w:r w:rsidRPr="009A612E">
        <w:rPr>
          <w:sz w:val="24"/>
          <w:szCs w:val="24"/>
          <w:lang w:val="ru-RU"/>
        </w:rPr>
        <w:t>услуги, и начале процедуры предоставления муниципальной</w:t>
      </w:r>
      <w:r>
        <w:rPr>
          <w:sz w:val="24"/>
          <w:szCs w:val="24"/>
          <w:lang w:val="ru-RU"/>
        </w:rPr>
        <w:t xml:space="preserve"> </w:t>
      </w:r>
      <w:r w:rsidRPr="009A612E">
        <w:rPr>
          <w:sz w:val="24"/>
          <w:szCs w:val="24"/>
          <w:lang w:val="ru-RU"/>
        </w:rPr>
        <w:t>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F01D9" w:rsidRPr="009A612E" w:rsidRDefault="006D6A23">
      <w:pPr>
        <w:pStyle w:val="af"/>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kinsoku w:val="0"/>
        <w:overflowPunct w:val="0"/>
        <w:ind w:left="0" w:right="2" w:firstLine="709"/>
        <w:jc w:val="both"/>
        <w:rPr>
          <w:lang w:val="ru-RU"/>
        </w:rPr>
      </w:pPr>
      <w:r w:rsidRPr="009A612E">
        <w:rPr>
          <w:sz w:val="24"/>
          <w:szCs w:val="24"/>
          <w:lang w:val="ru-RU"/>
        </w:rPr>
        <w:t>б)</w:t>
      </w:r>
      <w:r>
        <w:rPr>
          <w:sz w:val="24"/>
          <w:szCs w:val="24"/>
          <w:lang w:val="ru-RU"/>
        </w:rPr>
        <w:t> </w:t>
      </w:r>
      <w:r w:rsidRPr="009A612E">
        <w:rPr>
          <w:sz w:val="24"/>
          <w:szCs w:val="24"/>
          <w:lang w:val="ru-RU"/>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w:t>
      </w:r>
      <w:r>
        <w:rPr>
          <w:sz w:val="24"/>
          <w:szCs w:val="24"/>
          <w:lang w:val="ru-RU"/>
        </w:rPr>
        <w:t xml:space="preserve"> у</w:t>
      </w:r>
      <w:r w:rsidRPr="009A612E">
        <w:rPr>
          <w:sz w:val="24"/>
          <w:szCs w:val="24"/>
          <w:lang w:val="ru-RU"/>
        </w:rPr>
        <w:t>слуги и возможности получить результат предоставления муниципальной</w:t>
      </w:r>
      <w:r>
        <w:rPr>
          <w:sz w:val="24"/>
          <w:szCs w:val="24"/>
          <w:lang w:val="ru-RU"/>
        </w:rPr>
        <w:t xml:space="preserve"> </w:t>
      </w:r>
      <w:r w:rsidRPr="009A612E">
        <w:rPr>
          <w:sz w:val="24"/>
          <w:szCs w:val="24"/>
          <w:lang w:val="ru-RU"/>
        </w:rPr>
        <w:t>слуги либо мотивированный отказ в предоставлении муниципальной</w:t>
      </w:r>
      <w:r>
        <w:rPr>
          <w:sz w:val="24"/>
          <w:szCs w:val="24"/>
          <w:lang w:val="ru-RU"/>
        </w:rPr>
        <w:t xml:space="preserve"> </w:t>
      </w:r>
      <w:r w:rsidRPr="009A612E">
        <w:rPr>
          <w:sz w:val="24"/>
          <w:szCs w:val="24"/>
          <w:lang w:val="ru-RU"/>
        </w:rPr>
        <w:t>услуги.</w:t>
      </w:r>
    </w:p>
    <w:p w:rsidR="003F01D9" w:rsidRPr="009A612E" w:rsidRDefault="006D6A23">
      <w:pPr>
        <w:pStyle w:val="a0"/>
        <w:numPr>
          <w:ilvl w:val="1"/>
          <w:numId w:val="5"/>
        </w:numPr>
        <w:tabs>
          <w:tab w:val="left" w:pos="1346"/>
        </w:tabs>
        <w:kinsoku w:val="0"/>
        <w:overflowPunct w:val="0"/>
        <w:ind w:left="0" w:right="2" w:firstLine="709"/>
        <w:jc w:val="both"/>
        <w:rPr>
          <w:lang w:val="ru-RU"/>
        </w:rPr>
      </w:pPr>
      <w:r w:rsidRPr="009A612E">
        <w:rPr>
          <w:lang w:val="ru-RU"/>
        </w:rPr>
        <w:t>Оценка качества предоставления муниципальной услуги.</w:t>
      </w:r>
    </w:p>
    <w:p w:rsidR="003F01D9" w:rsidRPr="009A612E" w:rsidRDefault="006D6A23">
      <w:pPr>
        <w:pStyle w:val="af"/>
        <w:tabs>
          <w:tab w:val="left" w:pos="1770"/>
          <w:tab w:val="left" w:pos="1886"/>
          <w:tab w:val="left" w:pos="2033"/>
          <w:tab w:val="left" w:pos="2134"/>
          <w:tab w:val="left" w:pos="2387"/>
          <w:tab w:val="left" w:pos="2494"/>
          <w:tab w:val="left" w:pos="3499"/>
          <w:tab w:val="left" w:pos="3554"/>
          <w:tab w:val="left" w:pos="3689"/>
          <w:tab w:val="left" w:pos="3778"/>
          <w:tab w:val="left" w:pos="3969"/>
          <w:tab w:val="left" w:pos="4039"/>
          <w:tab w:val="left" w:pos="4421"/>
          <w:tab w:val="left" w:pos="4969"/>
          <w:tab w:val="left" w:pos="5066"/>
          <w:tab w:val="left" w:pos="5159"/>
          <w:tab w:val="left" w:pos="5534"/>
          <w:tab w:val="left" w:pos="5876"/>
          <w:tab w:val="left" w:pos="6098"/>
          <w:tab w:val="left" w:pos="6362"/>
          <w:tab w:val="left" w:pos="6532"/>
          <w:tab w:val="left" w:pos="7118"/>
          <w:tab w:val="left" w:pos="7444"/>
          <w:tab w:val="left" w:pos="7512"/>
          <w:tab w:val="left" w:pos="7753"/>
          <w:tab w:val="left" w:pos="8381"/>
          <w:tab w:val="left" w:pos="8575"/>
          <w:tab w:val="left" w:pos="8814"/>
          <w:tab w:val="left" w:pos="9331"/>
          <w:tab w:val="left" w:pos="10122"/>
        </w:tabs>
        <w:kinsoku w:val="0"/>
        <w:overflowPunct w:val="0"/>
        <w:ind w:left="0" w:right="2" w:firstLine="709"/>
        <w:contextualSpacing/>
        <w:jc w:val="both"/>
        <w:rPr>
          <w:lang w:val="ru-RU"/>
        </w:rPr>
      </w:pPr>
      <w:r w:rsidRPr="009A612E">
        <w:rPr>
          <w:sz w:val="24"/>
          <w:szCs w:val="24"/>
          <w:lang w:val="ru-RU"/>
        </w:rPr>
        <w:t>Оценка качества предоставления муниципальной</w:t>
      </w:r>
      <w:r>
        <w:rPr>
          <w:sz w:val="24"/>
          <w:szCs w:val="24"/>
          <w:lang w:val="ru-RU"/>
        </w:rPr>
        <w:t xml:space="preserve"> </w:t>
      </w:r>
      <w:r w:rsidRPr="009A612E">
        <w:rPr>
          <w:sz w:val="24"/>
          <w:szCs w:val="24"/>
          <w:lang w:val="ru-RU"/>
        </w:rPr>
        <w:t>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w:t>
      </w:r>
      <w:r>
        <w:rPr>
          <w:sz w:val="24"/>
          <w:szCs w:val="24"/>
          <w:lang w:val="ru-RU"/>
        </w:rPr>
        <w:t xml:space="preserve"> </w:t>
      </w:r>
      <w:r w:rsidRPr="009A612E">
        <w:rPr>
          <w:sz w:val="24"/>
          <w:szCs w:val="24"/>
          <w:lang w:val="ru-RU"/>
        </w:rPr>
        <w:t>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w:t>
      </w:r>
      <w:r>
        <w:rPr>
          <w:sz w:val="24"/>
          <w:szCs w:val="24"/>
          <w:lang w:val="ru-RU"/>
        </w:rPr>
        <w:t xml:space="preserve"> </w:t>
      </w:r>
      <w:r w:rsidRPr="009A612E">
        <w:rPr>
          <w:sz w:val="24"/>
          <w:szCs w:val="24"/>
          <w:lang w:val="ru-RU"/>
        </w:rPr>
        <w:t>12 декабря</w:t>
      </w:r>
      <w:r>
        <w:rPr>
          <w:sz w:val="24"/>
          <w:szCs w:val="24"/>
          <w:lang w:val="ru-RU"/>
        </w:rPr>
        <w:t xml:space="preserve"> </w:t>
      </w:r>
      <w:r w:rsidRPr="009A612E">
        <w:rPr>
          <w:sz w:val="24"/>
          <w:szCs w:val="24"/>
          <w:lang w:val="ru-RU"/>
        </w:rPr>
        <w:t>2012</w:t>
      </w:r>
      <w:r>
        <w:rPr>
          <w:sz w:val="24"/>
          <w:szCs w:val="24"/>
          <w:lang w:val="ru-RU"/>
        </w:rPr>
        <w:t xml:space="preserve"> </w:t>
      </w:r>
      <w:r w:rsidRPr="009A612E">
        <w:rPr>
          <w:sz w:val="24"/>
          <w:szCs w:val="24"/>
          <w:lang w:val="ru-RU"/>
        </w:rPr>
        <w:t>года №</w:t>
      </w:r>
      <w:r>
        <w:rPr>
          <w:sz w:val="24"/>
          <w:szCs w:val="24"/>
          <w:lang w:val="ru-RU"/>
        </w:rPr>
        <w:t xml:space="preserve"> </w:t>
      </w:r>
      <w:r w:rsidRPr="009A612E">
        <w:rPr>
          <w:sz w:val="24"/>
          <w:szCs w:val="24"/>
          <w:lang w:val="ru-RU"/>
        </w:rPr>
        <w:t>1284 «Об оценке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F01D9" w:rsidRPr="009A612E" w:rsidRDefault="006D6A23">
      <w:pPr>
        <w:pStyle w:val="a0"/>
        <w:numPr>
          <w:ilvl w:val="1"/>
          <w:numId w:val="5"/>
        </w:numPr>
        <w:tabs>
          <w:tab w:val="left" w:pos="1346"/>
          <w:tab w:val="left" w:pos="2869"/>
          <w:tab w:val="left" w:pos="3502"/>
          <w:tab w:val="left" w:pos="4502"/>
          <w:tab w:val="left" w:pos="4977"/>
          <w:tab w:val="left" w:pos="5859"/>
          <w:tab w:val="left" w:pos="6224"/>
          <w:tab w:val="left" w:pos="6571"/>
          <w:tab w:val="left" w:pos="6791"/>
          <w:tab w:val="left" w:pos="8559"/>
          <w:tab w:val="left" w:pos="9742"/>
        </w:tabs>
        <w:kinsoku w:val="0"/>
        <w:overflowPunct w:val="0"/>
        <w:spacing w:before="76"/>
        <w:ind w:left="0" w:right="2" w:firstLine="709"/>
        <w:contextualSpacing/>
        <w:jc w:val="both"/>
        <w:rPr>
          <w:lang w:val="ru-RU"/>
        </w:rPr>
      </w:pPr>
      <w:r w:rsidRPr="009A612E">
        <w:rPr>
          <w:lang w:val="ru-RU"/>
        </w:rPr>
        <w:t>Заявителю обеспечивается возможность направления жалобы на</w:t>
      </w:r>
      <w:r>
        <w:rPr>
          <w:lang w:val="ru-RU"/>
        </w:rPr>
        <w:t xml:space="preserve"> </w:t>
      </w:r>
      <w:r w:rsidRPr="009A612E">
        <w:rPr>
          <w:lang w:val="ru-RU"/>
        </w:rPr>
        <w:t>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w:t>
      </w:r>
      <w:r>
        <w:rPr>
          <w:lang w:val="ru-RU"/>
        </w:rPr>
        <w:t xml:space="preserve"> </w:t>
      </w:r>
      <w:r w:rsidRPr="009A612E">
        <w:rPr>
          <w:lang w:val="ru-RU"/>
        </w:rPr>
        <w:t>1.2</w:t>
      </w:r>
      <w:r>
        <w:rPr>
          <w:lang w:val="ru-RU"/>
        </w:rPr>
        <w:t xml:space="preserve"> </w:t>
      </w:r>
      <w:r w:rsidRPr="009A612E">
        <w:rPr>
          <w:lang w:val="ru-RU"/>
        </w:rPr>
        <w:t>Федерального закона №</w:t>
      </w:r>
      <w:r>
        <w:rPr>
          <w:lang w:val="ru-RU"/>
        </w:rPr>
        <w:t xml:space="preserve"> </w:t>
      </w:r>
      <w:r w:rsidRPr="009A612E">
        <w:rPr>
          <w:lang w:val="ru-RU"/>
        </w:rPr>
        <w:t>210-ФЗ и в порядке, установленном постановлением Правительства Российской Федерации от</w:t>
      </w:r>
      <w:r>
        <w:rPr>
          <w:lang w:val="ru-RU"/>
        </w:rPr>
        <w:t xml:space="preserve"> </w:t>
      </w:r>
      <w:r w:rsidRPr="009A612E">
        <w:rPr>
          <w:lang w:val="ru-RU"/>
        </w:rPr>
        <w:t>20</w:t>
      </w:r>
      <w:r>
        <w:rPr>
          <w:lang w:val="ru-RU"/>
        </w:rPr>
        <w:t xml:space="preserve"> </w:t>
      </w:r>
      <w:r w:rsidRPr="009A612E">
        <w:rPr>
          <w:lang w:val="ru-RU"/>
        </w:rPr>
        <w:t>ноября</w:t>
      </w:r>
      <w:r>
        <w:rPr>
          <w:lang w:val="ru-RU"/>
        </w:rPr>
        <w:t xml:space="preserve"> </w:t>
      </w:r>
      <w:r w:rsidRPr="009A612E">
        <w:rPr>
          <w:lang w:val="ru-RU"/>
        </w:rPr>
        <w:t>2012</w:t>
      </w:r>
      <w:r>
        <w:rPr>
          <w:lang w:val="ru-RU"/>
        </w:rPr>
        <w:t xml:space="preserve"> </w:t>
      </w:r>
      <w:r w:rsidRPr="009A612E">
        <w:rPr>
          <w:lang w:val="ru-RU"/>
        </w:rPr>
        <w:t>года</w:t>
      </w:r>
      <w:r>
        <w:rPr>
          <w:lang w:val="ru-RU"/>
        </w:rPr>
        <w:t xml:space="preserve"> </w:t>
      </w:r>
      <w:r w:rsidRPr="009A612E">
        <w:rPr>
          <w:lang w:val="ru-RU"/>
        </w:rPr>
        <w:t>№</w:t>
      </w:r>
      <w:r>
        <w:rPr>
          <w:lang w:val="ru-RU"/>
        </w:rPr>
        <w:t xml:space="preserve"> </w:t>
      </w:r>
      <w:r w:rsidRPr="009A612E">
        <w:rPr>
          <w:lang w:val="ru-RU"/>
        </w:rPr>
        <w:t>1198 «О федеральной государственной информационной системе, обеспечивающей процесс досудебного, (внесудебного) обжалования решений и действий(бездействия),совершенных при предоставлении государственных и муниципальных услуг.</w:t>
      </w:r>
    </w:p>
    <w:p w:rsidR="003F01D9" w:rsidRDefault="003F01D9">
      <w:pPr>
        <w:pStyle w:val="WW-Heading1"/>
        <w:kinsoku w:val="0"/>
        <w:overflowPunct w:val="0"/>
        <w:ind w:left="709" w:right="2"/>
        <w:contextualSpacing/>
        <w:rPr>
          <w:sz w:val="24"/>
          <w:szCs w:val="24"/>
        </w:rPr>
      </w:pPr>
    </w:p>
    <w:p w:rsidR="003F01D9" w:rsidRDefault="006D6A23">
      <w:pPr>
        <w:pStyle w:val="WW-Heading1"/>
        <w:kinsoku w:val="0"/>
        <w:overflowPunct w:val="0"/>
        <w:ind w:left="709" w:right="2"/>
        <w:contextualSpacing/>
        <w:rPr>
          <w:sz w:val="24"/>
          <w:szCs w:val="24"/>
        </w:rPr>
      </w:pPr>
      <w:bookmarkStart w:id="35" w:name="_Toc120258111"/>
      <w:r>
        <w:rPr>
          <w:sz w:val="24"/>
          <w:szCs w:val="24"/>
        </w:rPr>
        <w:t>Раздел IV. Формы контроля за исполнением административного регламента</w:t>
      </w:r>
      <w:bookmarkEnd w:id="35"/>
      <w:r>
        <w:rPr>
          <w:sz w:val="24"/>
          <w:szCs w:val="24"/>
        </w:rPr>
        <w:t xml:space="preserve"> </w:t>
      </w:r>
    </w:p>
    <w:p w:rsidR="003F01D9" w:rsidRDefault="003F01D9">
      <w:pPr>
        <w:pStyle w:val="WW-Heading1"/>
        <w:kinsoku w:val="0"/>
        <w:overflowPunct w:val="0"/>
        <w:ind w:left="709" w:right="2"/>
        <w:contextualSpacing/>
        <w:rPr>
          <w:sz w:val="24"/>
          <w:szCs w:val="24"/>
        </w:rPr>
      </w:pPr>
    </w:p>
    <w:p w:rsidR="003F01D9" w:rsidRDefault="006D6A23">
      <w:pPr>
        <w:pStyle w:val="WW-Heading1"/>
        <w:kinsoku w:val="0"/>
        <w:overflowPunct w:val="0"/>
        <w:ind w:left="0" w:right="2" w:firstLine="709"/>
        <w:contextualSpacing/>
        <w:outlineLvl w:val="1"/>
      </w:pPr>
      <w:bookmarkStart w:id="36" w:name="_Toc120258112"/>
      <w:r>
        <w:rPr>
          <w:sz w:val="24"/>
          <w:szCs w:val="24"/>
        </w:rPr>
        <w:t xml:space="preserve">21. Порядок осуществления текущего контроля за соблюдение </w:t>
      </w:r>
      <w:r>
        <w:rPr>
          <w:bCs w:val="0"/>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36"/>
    </w:p>
    <w:p w:rsidR="003F01D9" w:rsidRPr="009A612E" w:rsidRDefault="003F01D9">
      <w:pPr>
        <w:pStyle w:val="af"/>
        <w:kinsoku w:val="0"/>
        <w:overflowPunct w:val="0"/>
        <w:spacing w:before="11"/>
        <w:ind w:left="0" w:right="2" w:firstLine="709"/>
        <w:jc w:val="both"/>
        <w:rPr>
          <w:b/>
          <w:bCs/>
          <w:sz w:val="24"/>
          <w:szCs w:val="24"/>
          <w:lang w:val="ru-RU"/>
        </w:rPr>
      </w:pPr>
    </w:p>
    <w:p w:rsidR="003F01D9" w:rsidRPr="009A612E" w:rsidRDefault="006D6A23">
      <w:pPr>
        <w:pStyle w:val="a0"/>
        <w:numPr>
          <w:ilvl w:val="1"/>
          <w:numId w:val="10"/>
        </w:numPr>
        <w:tabs>
          <w:tab w:val="left" w:pos="0"/>
        </w:tabs>
        <w:kinsoku w:val="0"/>
        <w:overflowPunct w:val="0"/>
        <w:ind w:left="0" w:right="2" w:firstLine="709"/>
        <w:jc w:val="both"/>
        <w:rPr>
          <w:lang w:val="ru-RU"/>
        </w:rPr>
      </w:pPr>
      <w:r w:rsidRPr="009A612E">
        <w:rPr>
          <w:lang w:val="ru-RU"/>
        </w:rPr>
        <w:lastRenderedPageBreak/>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w:t>
      </w:r>
      <w:r>
        <w:rPr>
          <w:lang w:val="ru-RU"/>
        </w:rPr>
        <w:t xml:space="preserve"> </w:t>
      </w:r>
      <w:r w:rsidRPr="009A612E">
        <w:rPr>
          <w:lang w:val="ru-RU"/>
        </w:rPr>
        <w:t>уполномоченными на осуществление контроля за предоставлением муниципальной услуги.</w:t>
      </w:r>
    </w:p>
    <w:p w:rsidR="003F01D9" w:rsidRPr="009A612E" w:rsidRDefault="006D6A23">
      <w:pPr>
        <w:pStyle w:val="af"/>
        <w:kinsoku w:val="0"/>
        <w:overflowPunct w:val="0"/>
        <w:ind w:left="0" w:right="2" w:firstLine="709"/>
        <w:jc w:val="both"/>
        <w:rPr>
          <w:lang w:val="ru-RU"/>
        </w:rPr>
      </w:pPr>
      <w:r w:rsidRPr="009A612E">
        <w:rPr>
          <w:sz w:val="24"/>
          <w:szCs w:val="24"/>
          <w:lang w:val="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Pr>
          <w:sz w:val="24"/>
          <w:szCs w:val="24"/>
          <w:lang w:val="ru-RU"/>
        </w:rPr>
        <w:t xml:space="preserve"> </w:t>
      </w:r>
      <w:r w:rsidRPr="009A612E">
        <w:rPr>
          <w:sz w:val="24"/>
          <w:szCs w:val="24"/>
          <w:lang w:val="ru-RU"/>
        </w:rPr>
        <w:t>(Уполномоченного органа).</w:t>
      </w:r>
    </w:p>
    <w:p w:rsidR="003F01D9" w:rsidRPr="009A612E" w:rsidRDefault="006D6A23">
      <w:pPr>
        <w:pStyle w:val="af"/>
        <w:kinsoku w:val="0"/>
        <w:overflowPunct w:val="0"/>
        <w:ind w:left="0" w:right="2" w:firstLine="709"/>
        <w:jc w:val="both"/>
        <w:rPr>
          <w:sz w:val="24"/>
          <w:szCs w:val="24"/>
          <w:lang w:val="ru-RU"/>
        </w:rPr>
      </w:pPr>
      <w:r w:rsidRPr="009A612E">
        <w:rPr>
          <w:sz w:val="24"/>
          <w:szCs w:val="24"/>
          <w:lang w:val="ru-RU"/>
        </w:rPr>
        <w:t>Текущий контроль осуществляется путем проведения проверок:</w:t>
      </w:r>
    </w:p>
    <w:p w:rsidR="003F01D9" w:rsidRPr="009A612E" w:rsidRDefault="006D6A23">
      <w:pPr>
        <w:pStyle w:val="af"/>
        <w:kinsoku w:val="0"/>
        <w:overflowPunct w:val="0"/>
        <w:ind w:left="0" w:right="2" w:firstLine="709"/>
        <w:jc w:val="both"/>
        <w:rPr>
          <w:lang w:val="ru-RU"/>
        </w:rPr>
      </w:pPr>
      <w:r>
        <w:rPr>
          <w:sz w:val="24"/>
          <w:szCs w:val="24"/>
          <w:lang w:val="ru-RU"/>
        </w:rPr>
        <w:t>а) </w:t>
      </w:r>
      <w:r w:rsidRPr="009A612E">
        <w:rPr>
          <w:sz w:val="24"/>
          <w:szCs w:val="24"/>
          <w:lang w:val="ru-RU"/>
        </w:rPr>
        <w:t>решений о предоставлении</w:t>
      </w:r>
      <w:r>
        <w:rPr>
          <w:sz w:val="24"/>
          <w:szCs w:val="24"/>
          <w:lang w:val="ru-RU"/>
        </w:rPr>
        <w:t xml:space="preserve"> </w:t>
      </w:r>
      <w:r w:rsidRPr="009A612E">
        <w:rPr>
          <w:sz w:val="24"/>
          <w:szCs w:val="24"/>
          <w:lang w:val="ru-RU"/>
        </w:rPr>
        <w:t>(об отказе в предоставлении)</w:t>
      </w:r>
      <w:r>
        <w:rPr>
          <w:sz w:val="24"/>
          <w:szCs w:val="24"/>
          <w:lang w:val="ru-RU"/>
        </w:rPr>
        <w:t xml:space="preserve"> </w:t>
      </w:r>
      <w:r w:rsidRPr="009A612E">
        <w:rPr>
          <w:sz w:val="24"/>
          <w:szCs w:val="24"/>
          <w:lang w:val="ru-RU"/>
        </w:rPr>
        <w:t>муниципальной</w:t>
      </w:r>
      <w:r>
        <w:rPr>
          <w:sz w:val="24"/>
          <w:szCs w:val="24"/>
          <w:lang w:val="ru-RU"/>
        </w:rPr>
        <w:t xml:space="preserve"> </w:t>
      </w:r>
      <w:r w:rsidRPr="009A612E">
        <w:rPr>
          <w:sz w:val="24"/>
          <w:szCs w:val="24"/>
          <w:lang w:val="ru-RU"/>
        </w:rPr>
        <w:t>услуги;</w:t>
      </w:r>
    </w:p>
    <w:p w:rsidR="003F01D9" w:rsidRPr="009A612E" w:rsidRDefault="006D6A23">
      <w:pPr>
        <w:pStyle w:val="af"/>
        <w:kinsoku w:val="0"/>
        <w:overflowPunct w:val="0"/>
        <w:ind w:left="0" w:right="2" w:firstLine="709"/>
        <w:jc w:val="both"/>
        <w:rPr>
          <w:lang w:val="ru-RU"/>
        </w:rPr>
      </w:pPr>
      <w:r>
        <w:rPr>
          <w:sz w:val="24"/>
          <w:szCs w:val="24"/>
          <w:lang w:val="ru-RU"/>
        </w:rPr>
        <w:t>б) </w:t>
      </w:r>
      <w:r w:rsidRPr="009A612E">
        <w:rPr>
          <w:sz w:val="24"/>
          <w:szCs w:val="24"/>
          <w:lang w:val="ru-RU"/>
        </w:rPr>
        <w:t>выявления и устранения нарушений прав граждан;</w:t>
      </w:r>
    </w:p>
    <w:p w:rsidR="003F01D9" w:rsidRPr="009A612E" w:rsidRDefault="006D6A23">
      <w:pPr>
        <w:pStyle w:val="af"/>
        <w:tabs>
          <w:tab w:val="left" w:pos="3820"/>
          <w:tab w:val="left" w:pos="5104"/>
          <w:tab w:val="left" w:pos="5485"/>
          <w:tab w:val="left" w:pos="7082"/>
          <w:tab w:val="left" w:pos="8227"/>
          <w:tab w:val="left" w:pos="8731"/>
        </w:tabs>
        <w:kinsoku w:val="0"/>
        <w:overflowPunct w:val="0"/>
        <w:ind w:left="0" w:right="2" w:firstLine="709"/>
        <w:jc w:val="both"/>
        <w:rPr>
          <w:lang w:val="ru-RU"/>
        </w:rPr>
      </w:pPr>
      <w:r>
        <w:rPr>
          <w:sz w:val="24"/>
          <w:szCs w:val="24"/>
          <w:lang w:val="ru-RU"/>
        </w:rPr>
        <w:t>в) </w:t>
      </w:r>
      <w:r w:rsidRPr="009A612E">
        <w:rPr>
          <w:sz w:val="24"/>
          <w:szCs w:val="24"/>
          <w:lang w:val="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F01D9" w:rsidRPr="009A612E" w:rsidRDefault="003F01D9">
      <w:pPr>
        <w:pStyle w:val="af"/>
        <w:kinsoku w:val="0"/>
        <w:overflowPunct w:val="0"/>
        <w:ind w:left="0" w:right="2" w:firstLine="709"/>
        <w:jc w:val="both"/>
        <w:rPr>
          <w:sz w:val="24"/>
          <w:szCs w:val="24"/>
          <w:lang w:val="ru-RU"/>
        </w:rPr>
      </w:pPr>
    </w:p>
    <w:p w:rsidR="003F01D9" w:rsidRDefault="006D6A23">
      <w:pPr>
        <w:pStyle w:val="WW-Heading1"/>
        <w:numPr>
          <w:ilvl w:val="0"/>
          <w:numId w:val="9"/>
        </w:numPr>
        <w:kinsoku w:val="0"/>
        <w:overflowPunct w:val="0"/>
        <w:ind w:left="0" w:right="2" w:firstLine="709"/>
        <w:outlineLvl w:val="1"/>
      </w:pPr>
      <w:bookmarkStart w:id="37" w:name="_Toc120258113"/>
      <w:r>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bookmarkEnd w:id="37"/>
    </w:p>
    <w:p w:rsidR="003F01D9" w:rsidRPr="009A612E" w:rsidRDefault="003F01D9">
      <w:pPr>
        <w:pStyle w:val="af"/>
        <w:kinsoku w:val="0"/>
        <w:overflowPunct w:val="0"/>
        <w:ind w:left="0" w:right="2" w:firstLine="709"/>
        <w:jc w:val="both"/>
        <w:rPr>
          <w:b/>
          <w:bCs/>
          <w:sz w:val="24"/>
          <w:szCs w:val="24"/>
          <w:lang w:val="ru-RU"/>
        </w:rPr>
      </w:pPr>
    </w:p>
    <w:p w:rsidR="003F01D9" w:rsidRPr="009A612E" w:rsidRDefault="006D6A23">
      <w:pPr>
        <w:pStyle w:val="a0"/>
        <w:numPr>
          <w:ilvl w:val="1"/>
          <w:numId w:val="9"/>
        </w:numPr>
        <w:tabs>
          <w:tab w:val="left" w:pos="0"/>
        </w:tabs>
        <w:kinsoku w:val="0"/>
        <w:overflowPunct w:val="0"/>
        <w:ind w:left="0" w:right="2" w:firstLine="709"/>
        <w:jc w:val="both"/>
        <w:rPr>
          <w:lang w:val="ru-RU"/>
        </w:rPr>
      </w:pPr>
      <w:r w:rsidRPr="009A612E">
        <w:rPr>
          <w:lang w:val="ru-RU"/>
        </w:rPr>
        <w:t>Контроль за полнотой и качеством предоставления муниципальной</w:t>
      </w:r>
      <w:r>
        <w:rPr>
          <w:lang w:val="ru-RU"/>
        </w:rPr>
        <w:t xml:space="preserve"> </w:t>
      </w:r>
      <w:r w:rsidRPr="009A612E">
        <w:rPr>
          <w:lang w:val="ru-RU"/>
        </w:rPr>
        <w:t>услуги включает в себя проведение плановых и внеплановых проверок.</w:t>
      </w:r>
    </w:p>
    <w:p w:rsidR="003F01D9" w:rsidRPr="009A612E" w:rsidRDefault="006D6A23">
      <w:pPr>
        <w:pStyle w:val="a0"/>
        <w:numPr>
          <w:ilvl w:val="1"/>
          <w:numId w:val="9"/>
        </w:numPr>
        <w:tabs>
          <w:tab w:val="left" w:pos="0"/>
        </w:tabs>
        <w:kinsoku w:val="0"/>
        <w:overflowPunct w:val="0"/>
        <w:ind w:left="0" w:right="2" w:firstLine="709"/>
        <w:contextualSpacing/>
        <w:jc w:val="both"/>
        <w:rPr>
          <w:lang w:val="ru-RU"/>
        </w:rPr>
      </w:pPr>
      <w:r w:rsidRPr="009A612E">
        <w:rPr>
          <w:lang w:val="ru-RU"/>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3F01D9" w:rsidRPr="009A612E" w:rsidRDefault="006D6A23">
      <w:pPr>
        <w:pStyle w:val="a0"/>
        <w:tabs>
          <w:tab w:val="left" w:pos="0"/>
        </w:tabs>
        <w:kinsoku w:val="0"/>
        <w:overflowPunct w:val="0"/>
        <w:ind w:left="0" w:right="2"/>
        <w:contextualSpacing/>
        <w:jc w:val="both"/>
        <w:rPr>
          <w:lang w:val="ru-RU"/>
        </w:rPr>
      </w:pPr>
      <w:r w:rsidRPr="009A612E">
        <w:rPr>
          <w:lang w:val="ru-RU"/>
        </w:rPr>
        <w:t xml:space="preserve">При плановой проверке полноты и качества предоставления </w:t>
      </w:r>
      <w:r>
        <w:rPr>
          <w:lang w:val="ru-RU"/>
        </w:rPr>
        <w:t xml:space="preserve"> </w:t>
      </w:r>
      <w:r w:rsidRPr="009A612E">
        <w:rPr>
          <w:lang w:val="ru-RU"/>
        </w:rPr>
        <w:t>муниципальной</w:t>
      </w:r>
      <w:r>
        <w:rPr>
          <w:lang w:val="ru-RU"/>
        </w:rPr>
        <w:t xml:space="preserve"> </w:t>
      </w:r>
      <w:r w:rsidRPr="009A612E">
        <w:rPr>
          <w:lang w:val="ru-RU"/>
        </w:rPr>
        <w:t>услуги контролю подлежат:</w:t>
      </w:r>
    </w:p>
    <w:p w:rsidR="003F01D9" w:rsidRDefault="006D6A23">
      <w:pPr>
        <w:pStyle w:val="af"/>
        <w:tabs>
          <w:tab w:val="left" w:pos="2725"/>
          <w:tab w:val="left" w:pos="3217"/>
          <w:tab w:val="left" w:pos="5467"/>
          <w:tab w:val="left" w:pos="7044"/>
          <w:tab w:val="left" w:pos="8419"/>
          <w:tab w:val="left" w:pos="9044"/>
          <w:tab w:val="left" w:pos="10145"/>
        </w:tabs>
        <w:kinsoku w:val="0"/>
        <w:overflowPunct w:val="0"/>
        <w:ind w:left="0" w:right="2" w:firstLine="709"/>
        <w:contextualSpacing/>
        <w:jc w:val="both"/>
        <w:rPr>
          <w:sz w:val="24"/>
          <w:szCs w:val="24"/>
          <w:lang w:val="ru-RU"/>
        </w:rPr>
      </w:pPr>
      <w:r w:rsidRPr="009A612E">
        <w:rPr>
          <w:sz w:val="24"/>
          <w:szCs w:val="24"/>
          <w:lang w:val="ru-RU"/>
        </w:rPr>
        <w:t>соблюдение сроков предоставления муниципальной</w:t>
      </w:r>
      <w:r>
        <w:rPr>
          <w:sz w:val="24"/>
          <w:szCs w:val="24"/>
          <w:lang w:val="ru-RU"/>
        </w:rPr>
        <w:t xml:space="preserve"> </w:t>
      </w:r>
      <w:r w:rsidRPr="009A612E">
        <w:rPr>
          <w:sz w:val="24"/>
          <w:szCs w:val="24"/>
          <w:lang w:val="ru-RU"/>
        </w:rPr>
        <w:t xml:space="preserve">услуги; соблюдение положений настоящего Административного регламента; </w:t>
      </w:r>
    </w:p>
    <w:p w:rsidR="003F01D9" w:rsidRPr="009A612E" w:rsidRDefault="006D6A23">
      <w:pPr>
        <w:pStyle w:val="af"/>
        <w:tabs>
          <w:tab w:val="left" w:pos="2725"/>
          <w:tab w:val="left" w:pos="3217"/>
          <w:tab w:val="left" w:pos="5467"/>
          <w:tab w:val="left" w:pos="7044"/>
          <w:tab w:val="left" w:pos="8419"/>
          <w:tab w:val="left" w:pos="9044"/>
          <w:tab w:val="left" w:pos="10145"/>
        </w:tabs>
        <w:kinsoku w:val="0"/>
        <w:overflowPunct w:val="0"/>
        <w:ind w:left="0" w:right="2" w:firstLine="709"/>
        <w:contextualSpacing/>
        <w:jc w:val="both"/>
        <w:rPr>
          <w:lang w:val="ru-RU"/>
        </w:rPr>
      </w:pPr>
      <w:r w:rsidRPr="009A612E">
        <w:rPr>
          <w:sz w:val="24"/>
          <w:szCs w:val="24"/>
          <w:lang w:val="ru-RU"/>
        </w:rPr>
        <w:t>правильность и обоснованность принятого решения об отказе в</w:t>
      </w:r>
      <w:r>
        <w:rPr>
          <w:sz w:val="24"/>
          <w:szCs w:val="24"/>
          <w:lang w:val="ru-RU"/>
        </w:rPr>
        <w:t xml:space="preserve"> </w:t>
      </w:r>
      <w:r w:rsidRPr="009A612E">
        <w:rPr>
          <w:sz w:val="24"/>
          <w:szCs w:val="24"/>
          <w:lang w:val="ru-RU"/>
        </w:rPr>
        <w:t>предоставлении муниципальной</w:t>
      </w:r>
      <w:r>
        <w:rPr>
          <w:sz w:val="24"/>
          <w:szCs w:val="24"/>
          <w:lang w:val="ru-RU"/>
        </w:rPr>
        <w:t xml:space="preserve"> </w:t>
      </w:r>
      <w:r w:rsidRPr="009A612E">
        <w:rPr>
          <w:sz w:val="24"/>
          <w:szCs w:val="24"/>
          <w:lang w:val="ru-RU"/>
        </w:rPr>
        <w:t>услуги.</w:t>
      </w:r>
    </w:p>
    <w:p w:rsidR="003F01D9" w:rsidRPr="009A612E" w:rsidRDefault="006D6A23">
      <w:pPr>
        <w:pStyle w:val="af"/>
        <w:kinsoku w:val="0"/>
        <w:overflowPunct w:val="0"/>
        <w:ind w:left="0" w:right="2" w:firstLine="709"/>
        <w:jc w:val="both"/>
        <w:rPr>
          <w:sz w:val="24"/>
          <w:szCs w:val="24"/>
          <w:lang w:val="ru-RU"/>
        </w:rPr>
      </w:pPr>
      <w:r w:rsidRPr="009A612E">
        <w:rPr>
          <w:sz w:val="24"/>
          <w:szCs w:val="24"/>
          <w:lang w:val="ru-RU"/>
        </w:rPr>
        <w:t>Основанием для проведения внеплановых проверок являются:</w:t>
      </w:r>
    </w:p>
    <w:p w:rsidR="003F01D9" w:rsidRPr="009A612E" w:rsidRDefault="006D6A23">
      <w:pPr>
        <w:pStyle w:val="af"/>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kinsoku w:val="0"/>
        <w:overflowPunct w:val="0"/>
        <w:ind w:left="0" w:right="2" w:firstLine="709"/>
        <w:jc w:val="both"/>
        <w:rPr>
          <w:lang w:val="ru-RU"/>
        </w:rPr>
      </w:pPr>
      <w:r>
        <w:rPr>
          <w:sz w:val="24"/>
          <w:szCs w:val="24"/>
          <w:lang w:val="ru-RU"/>
        </w:rPr>
        <w:t>а) </w:t>
      </w:r>
      <w:r w:rsidRPr="009A612E">
        <w:rPr>
          <w:sz w:val="24"/>
          <w:szCs w:val="24"/>
          <w:lang w:val="ru-RU"/>
        </w:rPr>
        <w:t>получение от государственных органов, органов местного самоуправления информации о предполагаемых или выявленных нарушениях нормативных пр</w:t>
      </w:r>
      <w:r w:rsidR="003A3BCF">
        <w:rPr>
          <w:sz w:val="24"/>
          <w:szCs w:val="24"/>
          <w:lang w:val="ru-RU"/>
        </w:rPr>
        <w:t xml:space="preserve">авовых  актов администрации </w:t>
      </w:r>
      <w:r w:rsidR="00FD465E">
        <w:rPr>
          <w:sz w:val="24"/>
          <w:szCs w:val="24"/>
          <w:lang w:val="ru-RU"/>
        </w:rPr>
        <w:t>Шатровского муниципального</w:t>
      </w:r>
      <w:r w:rsidR="003A3BCF">
        <w:rPr>
          <w:sz w:val="24"/>
          <w:szCs w:val="24"/>
          <w:lang w:val="ru-RU"/>
        </w:rPr>
        <w:t xml:space="preserve"> округа</w:t>
      </w:r>
      <w:r w:rsidRPr="009A612E">
        <w:rPr>
          <w:i/>
          <w:iCs/>
          <w:sz w:val="24"/>
          <w:szCs w:val="24"/>
          <w:lang w:val="ru-RU"/>
        </w:rPr>
        <w:t>;</w:t>
      </w:r>
    </w:p>
    <w:p w:rsidR="003F01D9" w:rsidRPr="009A612E" w:rsidRDefault="006D6A23">
      <w:pPr>
        <w:pStyle w:val="af"/>
        <w:kinsoku w:val="0"/>
        <w:overflowPunct w:val="0"/>
        <w:ind w:left="0" w:right="2" w:firstLine="709"/>
        <w:jc w:val="both"/>
        <w:rPr>
          <w:lang w:val="ru-RU"/>
        </w:rPr>
      </w:pPr>
      <w:r>
        <w:rPr>
          <w:sz w:val="24"/>
          <w:szCs w:val="24"/>
          <w:lang w:val="ru-RU"/>
        </w:rPr>
        <w:t>б) </w:t>
      </w:r>
      <w:r w:rsidRPr="009A612E">
        <w:rPr>
          <w:sz w:val="24"/>
          <w:szCs w:val="24"/>
          <w:lang w:val="ru-RU"/>
        </w:rPr>
        <w:t>обращения граждан и юридических лиц на нарушения законодательства, в том числе на качество предоставления муниципальной</w:t>
      </w:r>
      <w:r>
        <w:rPr>
          <w:sz w:val="24"/>
          <w:szCs w:val="24"/>
          <w:lang w:val="ru-RU"/>
        </w:rPr>
        <w:t xml:space="preserve"> </w:t>
      </w:r>
      <w:r w:rsidRPr="009A612E">
        <w:rPr>
          <w:sz w:val="24"/>
          <w:szCs w:val="24"/>
          <w:lang w:val="ru-RU"/>
        </w:rPr>
        <w:t>услуги.</w:t>
      </w:r>
    </w:p>
    <w:p w:rsidR="003F01D9" w:rsidRPr="009A612E" w:rsidRDefault="003F01D9">
      <w:pPr>
        <w:pStyle w:val="af"/>
        <w:kinsoku w:val="0"/>
        <w:overflowPunct w:val="0"/>
        <w:spacing w:before="11"/>
        <w:ind w:left="0" w:right="2" w:firstLine="709"/>
        <w:jc w:val="both"/>
        <w:rPr>
          <w:sz w:val="24"/>
          <w:szCs w:val="24"/>
          <w:lang w:val="ru-RU"/>
        </w:rPr>
      </w:pPr>
    </w:p>
    <w:p w:rsidR="003F01D9" w:rsidRDefault="006D6A23">
      <w:pPr>
        <w:pStyle w:val="WW-Heading1"/>
        <w:numPr>
          <w:ilvl w:val="0"/>
          <w:numId w:val="9"/>
        </w:numPr>
        <w:kinsoku w:val="0"/>
        <w:overflowPunct w:val="0"/>
        <w:ind w:left="0" w:right="2" w:firstLine="709"/>
        <w:outlineLvl w:val="1"/>
      </w:pPr>
      <w:bookmarkStart w:id="38" w:name="_Toc120258114"/>
      <w:r>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38"/>
    </w:p>
    <w:p w:rsidR="003F01D9" w:rsidRPr="009A612E" w:rsidRDefault="003F01D9">
      <w:pPr>
        <w:pStyle w:val="af"/>
        <w:kinsoku w:val="0"/>
        <w:overflowPunct w:val="0"/>
        <w:ind w:left="0" w:right="2" w:firstLine="709"/>
        <w:jc w:val="both"/>
        <w:rPr>
          <w:b/>
          <w:bCs/>
          <w:sz w:val="24"/>
          <w:szCs w:val="24"/>
          <w:lang w:val="ru-RU"/>
        </w:rPr>
      </w:pPr>
    </w:p>
    <w:p w:rsidR="003F01D9" w:rsidRPr="009A612E" w:rsidRDefault="006D6A23">
      <w:pPr>
        <w:pStyle w:val="a0"/>
        <w:numPr>
          <w:ilvl w:val="1"/>
          <w:numId w:val="9"/>
        </w:numPr>
        <w:tabs>
          <w:tab w:val="left" w:pos="0"/>
        </w:tabs>
        <w:kinsoku w:val="0"/>
        <w:overflowPunct w:val="0"/>
        <w:ind w:left="0" w:right="2" w:firstLine="709"/>
        <w:jc w:val="both"/>
        <w:rPr>
          <w:lang w:val="ru-RU"/>
        </w:rPr>
      </w:pPr>
      <w:r w:rsidRPr="009A612E">
        <w:rPr>
          <w:lang w:val="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3A3BCF">
        <w:rPr>
          <w:i/>
          <w:iCs/>
          <w:lang w:val="ru-RU"/>
        </w:rPr>
        <w:t xml:space="preserve"> </w:t>
      </w:r>
      <w:r w:rsidR="003A3BCF" w:rsidRPr="003A3BCF">
        <w:rPr>
          <w:iCs/>
          <w:lang w:val="ru-RU"/>
        </w:rPr>
        <w:t>адми</w:t>
      </w:r>
      <w:r w:rsidR="003A3BCF">
        <w:rPr>
          <w:iCs/>
          <w:lang w:val="ru-RU"/>
        </w:rPr>
        <w:t>ни</w:t>
      </w:r>
      <w:r w:rsidR="003A3BCF" w:rsidRPr="003A3BCF">
        <w:rPr>
          <w:iCs/>
          <w:lang w:val="ru-RU"/>
        </w:rPr>
        <w:t>с</w:t>
      </w:r>
      <w:r w:rsidR="003A3BCF">
        <w:rPr>
          <w:iCs/>
          <w:lang w:val="ru-RU"/>
        </w:rPr>
        <w:t>т</w:t>
      </w:r>
      <w:r w:rsidR="003A3BCF" w:rsidRPr="003A3BCF">
        <w:rPr>
          <w:iCs/>
          <w:lang w:val="ru-RU"/>
        </w:rPr>
        <w:t xml:space="preserve">рации </w:t>
      </w:r>
      <w:r w:rsidR="00FD465E">
        <w:rPr>
          <w:lang w:val="ru-RU"/>
        </w:rPr>
        <w:t xml:space="preserve">Шатровского муниципального </w:t>
      </w:r>
      <w:r w:rsidR="003A3BCF" w:rsidRPr="003A3BCF">
        <w:rPr>
          <w:iCs/>
          <w:lang w:val="ru-RU"/>
        </w:rPr>
        <w:t>округа</w:t>
      </w:r>
      <w:r w:rsidR="003A3BCF">
        <w:rPr>
          <w:i/>
          <w:iCs/>
          <w:lang w:val="ru-RU"/>
        </w:rPr>
        <w:t xml:space="preserve"> </w:t>
      </w:r>
      <w:r w:rsidRPr="009A612E">
        <w:rPr>
          <w:lang w:val="ru-RU"/>
        </w:rPr>
        <w:t>осуществляется привлечение виновных лиц к ответственности в соответствии с законодательством Российской Федерации.</w:t>
      </w:r>
    </w:p>
    <w:p w:rsidR="003F01D9" w:rsidRPr="009A612E" w:rsidRDefault="006D6A23">
      <w:pPr>
        <w:pStyle w:val="af"/>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kinsoku w:val="0"/>
        <w:overflowPunct w:val="0"/>
        <w:ind w:left="0" w:right="2" w:firstLine="709"/>
        <w:jc w:val="both"/>
        <w:rPr>
          <w:lang w:val="ru-RU"/>
        </w:rPr>
      </w:pPr>
      <w:r w:rsidRPr="009A612E">
        <w:rPr>
          <w:sz w:val="24"/>
          <w:szCs w:val="24"/>
          <w:lang w:val="ru-RU"/>
        </w:rPr>
        <w:t>Персональная ответственность должностных лиц за правильность и своевременность принятия решения о предоставлении(об отказе в предоставлении)муниципальной</w:t>
      </w:r>
      <w:r>
        <w:rPr>
          <w:sz w:val="24"/>
          <w:szCs w:val="24"/>
          <w:lang w:val="ru-RU"/>
        </w:rPr>
        <w:t xml:space="preserve"> </w:t>
      </w:r>
      <w:r w:rsidRPr="009A612E">
        <w:rPr>
          <w:sz w:val="24"/>
          <w:szCs w:val="24"/>
          <w:lang w:val="ru-RU"/>
        </w:rPr>
        <w:t>услуги закрепляется в их должностных регламентах в соответствии с требованиями законодательства.</w:t>
      </w:r>
    </w:p>
    <w:p w:rsidR="003F01D9" w:rsidRPr="009A612E" w:rsidRDefault="003F01D9">
      <w:pPr>
        <w:pStyle w:val="af"/>
        <w:kinsoku w:val="0"/>
        <w:overflowPunct w:val="0"/>
        <w:ind w:left="0" w:right="2" w:firstLine="709"/>
        <w:jc w:val="both"/>
        <w:rPr>
          <w:sz w:val="24"/>
          <w:szCs w:val="24"/>
          <w:lang w:val="ru-RU"/>
        </w:rPr>
      </w:pPr>
    </w:p>
    <w:p w:rsidR="003F01D9" w:rsidRDefault="006D6A23">
      <w:pPr>
        <w:pStyle w:val="WW-Heading1"/>
        <w:numPr>
          <w:ilvl w:val="0"/>
          <w:numId w:val="9"/>
        </w:numPr>
        <w:kinsoku w:val="0"/>
        <w:overflowPunct w:val="0"/>
        <w:ind w:left="0" w:right="2" w:firstLine="709"/>
        <w:outlineLvl w:val="1"/>
      </w:pPr>
      <w:bookmarkStart w:id="39" w:name="_Toc120258115"/>
      <w:r>
        <w:rPr>
          <w:sz w:val="24"/>
          <w:szCs w:val="24"/>
        </w:rPr>
        <w:t xml:space="preserve">Требования к порядку и формам контроля за предоставлением муниципальной услуги, в том числе со стороны граждан, их объединений и </w:t>
      </w:r>
      <w:r>
        <w:rPr>
          <w:sz w:val="24"/>
          <w:szCs w:val="24"/>
        </w:rPr>
        <w:lastRenderedPageBreak/>
        <w:t>организаций</w:t>
      </w:r>
      <w:bookmarkEnd w:id="39"/>
    </w:p>
    <w:p w:rsidR="003F01D9" w:rsidRPr="009A612E" w:rsidRDefault="003F01D9">
      <w:pPr>
        <w:pStyle w:val="af"/>
        <w:kinsoku w:val="0"/>
        <w:overflowPunct w:val="0"/>
        <w:ind w:left="0" w:right="2" w:firstLine="709"/>
        <w:jc w:val="both"/>
        <w:rPr>
          <w:b/>
          <w:bCs/>
          <w:sz w:val="24"/>
          <w:szCs w:val="24"/>
          <w:lang w:val="ru-RU"/>
        </w:rPr>
      </w:pPr>
    </w:p>
    <w:p w:rsidR="003F01D9" w:rsidRPr="009A612E" w:rsidRDefault="006D6A23">
      <w:pPr>
        <w:pStyle w:val="a0"/>
        <w:numPr>
          <w:ilvl w:val="1"/>
          <w:numId w:val="9"/>
        </w:numPr>
        <w:tabs>
          <w:tab w:val="left" w:pos="0"/>
        </w:tabs>
        <w:kinsoku w:val="0"/>
        <w:overflowPunct w:val="0"/>
        <w:ind w:left="0" w:right="2" w:firstLine="709"/>
        <w:jc w:val="both"/>
        <w:rPr>
          <w:lang w:val="ru-RU"/>
        </w:rPr>
      </w:pPr>
      <w:r w:rsidRPr="009A612E">
        <w:rPr>
          <w:lang w:val="ru-RU"/>
        </w:rPr>
        <w:t>Граждане, их объединения и организации имеют право осуществлять контроль за предоставлением муниципальной</w:t>
      </w:r>
      <w:r>
        <w:rPr>
          <w:lang w:val="ru-RU"/>
        </w:rPr>
        <w:t xml:space="preserve"> </w:t>
      </w:r>
      <w:r w:rsidRPr="009A612E">
        <w:rPr>
          <w:lang w:val="ru-RU"/>
        </w:rPr>
        <w:t>услуги путем получения информации о ходе предоставления муниципальной услуги, в том числе о сроках завершения административных процедур(действий).</w:t>
      </w:r>
    </w:p>
    <w:p w:rsidR="003F01D9" w:rsidRPr="009A612E" w:rsidRDefault="006D6A23">
      <w:pPr>
        <w:pStyle w:val="af"/>
        <w:kinsoku w:val="0"/>
        <w:overflowPunct w:val="0"/>
        <w:ind w:left="0" w:right="2" w:firstLine="709"/>
        <w:jc w:val="both"/>
        <w:rPr>
          <w:lang w:val="ru-RU"/>
        </w:rPr>
      </w:pPr>
      <w:r w:rsidRPr="009A612E">
        <w:rPr>
          <w:sz w:val="24"/>
          <w:szCs w:val="24"/>
          <w:lang w:val="ru-RU"/>
        </w:rPr>
        <w:t>Граждане, их объединения и организации также имеют право:</w:t>
      </w:r>
      <w:r>
        <w:rPr>
          <w:sz w:val="24"/>
          <w:szCs w:val="24"/>
          <w:lang w:val="ru-RU"/>
        </w:rPr>
        <w:t xml:space="preserve"> </w:t>
      </w:r>
    </w:p>
    <w:p w:rsidR="003F01D9" w:rsidRPr="009A612E" w:rsidRDefault="006D6A23">
      <w:pPr>
        <w:pStyle w:val="af"/>
        <w:kinsoku w:val="0"/>
        <w:overflowPunct w:val="0"/>
        <w:ind w:left="0" w:right="2" w:firstLine="709"/>
        <w:jc w:val="both"/>
        <w:rPr>
          <w:lang w:val="ru-RU"/>
        </w:rPr>
      </w:pPr>
      <w:r>
        <w:rPr>
          <w:sz w:val="24"/>
          <w:szCs w:val="24"/>
          <w:lang w:val="ru-RU"/>
        </w:rPr>
        <w:t>а) н</w:t>
      </w:r>
      <w:r w:rsidRPr="009A612E">
        <w:rPr>
          <w:sz w:val="24"/>
          <w:szCs w:val="24"/>
          <w:lang w:val="ru-RU"/>
        </w:rPr>
        <w:t>аправлять замечания и предложения по улучшению доступности и качества предоставления муниципальной</w:t>
      </w:r>
      <w:r>
        <w:rPr>
          <w:sz w:val="24"/>
          <w:szCs w:val="24"/>
          <w:lang w:val="ru-RU"/>
        </w:rPr>
        <w:t xml:space="preserve"> </w:t>
      </w:r>
      <w:r w:rsidRPr="009A612E">
        <w:rPr>
          <w:sz w:val="24"/>
          <w:szCs w:val="24"/>
          <w:lang w:val="ru-RU"/>
        </w:rPr>
        <w:t>услуги;</w:t>
      </w:r>
    </w:p>
    <w:p w:rsidR="003F01D9" w:rsidRPr="009A612E" w:rsidRDefault="006D6A23">
      <w:pPr>
        <w:pStyle w:val="af"/>
        <w:kinsoku w:val="0"/>
        <w:overflowPunct w:val="0"/>
        <w:ind w:left="0" w:right="2" w:firstLine="709"/>
        <w:jc w:val="both"/>
        <w:rPr>
          <w:lang w:val="ru-RU"/>
        </w:rPr>
      </w:pPr>
      <w:r>
        <w:rPr>
          <w:sz w:val="24"/>
          <w:szCs w:val="24"/>
          <w:lang w:val="ru-RU"/>
        </w:rPr>
        <w:t>б) </w:t>
      </w:r>
      <w:r w:rsidRPr="009A612E">
        <w:rPr>
          <w:sz w:val="24"/>
          <w:szCs w:val="24"/>
          <w:lang w:val="ru-RU"/>
        </w:rPr>
        <w:t>вносить предложения о мерах по устранению нарушений настоящего Административного регламента.</w:t>
      </w:r>
    </w:p>
    <w:p w:rsidR="003F01D9" w:rsidRPr="009A612E" w:rsidRDefault="006D6A23">
      <w:pPr>
        <w:pStyle w:val="a0"/>
        <w:numPr>
          <w:ilvl w:val="1"/>
          <w:numId w:val="9"/>
        </w:numPr>
        <w:tabs>
          <w:tab w:val="left" w:pos="0"/>
        </w:tabs>
        <w:kinsoku w:val="0"/>
        <w:overflowPunct w:val="0"/>
        <w:ind w:left="0" w:right="2" w:firstLine="709"/>
        <w:jc w:val="both"/>
        <w:rPr>
          <w:lang w:val="ru-RU"/>
        </w:rPr>
      </w:pPr>
      <w:r w:rsidRPr="009A612E">
        <w:rPr>
          <w:lang w:val="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F01D9" w:rsidRPr="009A612E" w:rsidRDefault="006D6A23">
      <w:pPr>
        <w:pStyle w:val="af"/>
        <w:kinsoku w:val="0"/>
        <w:overflowPunct w:val="0"/>
        <w:ind w:left="0" w:right="2" w:firstLine="709"/>
        <w:jc w:val="both"/>
        <w:rPr>
          <w:lang w:val="ru-RU"/>
        </w:rPr>
      </w:pPr>
      <w:r w:rsidRPr="009A612E">
        <w:rPr>
          <w:sz w:val="24"/>
          <w:szCs w:val="24"/>
          <w:lang w:val="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F01D9" w:rsidRPr="009A612E" w:rsidRDefault="003F01D9">
      <w:pPr>
        <w:pStyle w:val="af"/>
        <w:kinsoku w:val="0"/>
        <w:overflowPunct w:val="0"/>
        <w:ind w:left="0" w:right="2" w:firstLine="709"/>
        <w:jc w:val="both"/>
        <w:rPr>
          <w:sz w:val="24"/>
          <w:szCs w:val="24"/>
          <w:lang w:val="ru-RU"/>
        </w:rPr>
      </w:pPr>
    </w:p>
    <w:p w:rsidR="003F01D9" w:rsidRDefault="006D6A23">
      <w:pPr>
        <w:pStyle w:val="WW-Heading1"/>
        <w:kinsoku w:val="0"/>
        <w:overflowPunct w:val="0"/>
        <w:spacing w:before="217"/>
        <w:ind w:left="0" w:right="2" w:firstLine="709"/>
      </w:pPr>
      <w:bookmarkStart w:id="40" w:name="_Toc120258116"/>
      <w:r>
        <w:rPr>
          <w:sz w:val="24"/>
          <w:szCs w:val="24"/>
        </w:rPr>
        <w:t>Раздел V. Досудебный (внесудебный) порядок обжалования решений и действий(бездействия) органа, предоставляющего государственную (муниципальную) услугу, а также их должностных лиц, государственных (муниципальных)служащих</w:t>
      </w:r>
      <w:bookmarkEnd w:id="40"/>
    </w:p>
    <w:p w:rsidR="003F01D9" w:rsidRDefault="003F01D9">
      <w:pPr>
        <w:pStyle w:val="WW-Heading1"/>
        <w:kinsoku w:val="0"/>
        <w:overflowPunct w:val="0"/>
        <w:spacing w:before="217"/>
        <w:ind w:left="0" w:right="2" w:firstLine="709"/>
        <w:contextualSpacing/>
        <w:jc w:val="both"/>
        <w:rPr>
          <w:sz w:val="24"/>
          <w:szCs w:val="24"/>
        </w:rPr>
      </w:pPr>
    </w:p>
    <w:p w:rsidR="003F01D9" w:rsidRDefault="006D6A23">
      <w:pPr>
        <w:pStyle w:val="af"/>
        <w:numPr>
          <w:ilvl w:val="0"/>
          <w:numId w:val="9"/>
        </w:numPr>
        <w:kinsoku w:val="0"/>
        <w:overflowPunct w:val="0"/>
        <w:spacing w:before="2"/>
        <w:ind w:left="1066" w:right="2" w:hanging="357"/>
        <w:contextualSpacing/>
        <w:jc w:val="center"/>
        <w:outlineLvl w:val="1"/>
        <w:rPr>
          <w:b/>
          <w:bCs/>
          <w:sz w:val="24"/>
          <w:szCs w:val="24"/>
          <w:lang w:val="ru-RU"/>
        </w:rPr>
      </w:pPr>
      <w:bookmarkStart w:id="41" w:name="_Toc120258117"/>
      <w:r>
        <w:rPr>
          <w:b/>
          <w:bCs/>
          <w:sz w:val="24"/>
          <w:szCs w:val="24"/>
          <w:lang w:val="ru-RU"/>
        </w:rPr>
        <w:t>Право заявителя на обжалование</w:t>
      </w:r>
      <w:bookmarkEnd w:id="41"/>
    </w:p>
    <w:p w:rsidR="003F01D9" w:rsidRDefault="003F01D9">
      <w:pPr>
        <w:pStyle w:val="af"/>
        <w:kinsoku w:val="0"/>
        <w:overflowPunct w:val="0"/>
        <w:spacing w:before="2"/>
        <w:ind w:left="1069" w:right="2"/>
        <w:rPr>
          <w:b/>
          <w:bCs/>
          <w:sz w:val="24"/>
          <w:szCs w:val="24"/>
          <w:lang w:val="ru-RU"/>
        </w:rPr>
      </w:pPr>
    </w:p>
    <w:p w:rsidR="003F01D9" w:rsidRPr="009A612E" w:rsidRDefault="006D6A23">
      <w:pPr>
        <w:pStyle w:val="a0"/>
        <w:tabs>
          <w:tab w:val="left" w:pos="1346"/>
          <w:tab w:val="left" w:pos="4266"/>
          <w:tab w:val="left" w:pos="6977"/>
          <w:tab w:val="left" w:pos="7637"/>
        </w:tabs>
        <w:kinsoku w:val="0"/>
        <w:overflowPunct w:val="0"/>
        <w:ind w:left="0" w:right="2"/>
        <w:jc w:val="both"/>
        <w:rPr>
          <w:lang w:val="ru-RU"/>
        </w:rPr>
      </w:pPr>
      <w:r w:rsidRPr="009A612E">
        <w:rPr>
          <w:lang w:val="ru-RU"/>
        </w:rPr>
        <w:t>Заявитель имеет право на обжалование решения и(или)действий (бездействия)</w:t>
      </w:r>
      <w:r w:rsidR="00EB1D58">
        <w:rPr>
          <w:lang w:val="ru-RU"/>
        </w:rPr>
        <w:t> </w:t>
      </w:r>
      <w:r w:rsidRPr="009A612E">
        <w:rPr>
          <w:lang w:val="ru-RU"/>
        </w:rPr>
        <w:t>Уполномоченного органа, должностных лиц Уполномоченного органа,</w:t>
      </w:r>
      <w:r w:rsidR="00EB1D58">
        <w:rPr>
          <w:lang w:val="ru-RU"/>
        </w:rPr>
        <w:t> </w:t>
      </w:r>
      <w:r w:rsidRPr="009A612E">
        <w:rPr>
          <w:lang w:val="ru-RU"/>
        </w:rPr>
        <w:t>государственных(муниципальных)</w:t>
      </w:r>
      <w:r w:rsidR="00EB1D58">
        <w:rPr>
          <w:lang w:val="ru-RU"/>
        </w:rPr>
        <w:t> </w:t>
      </w:r>
      <w:r w:rsidRPr="009A612E">
        <w:rPr>
          <w:lang w:val="ru-RU"/>
        </w:rPr>
        <w:t>служащих,многофункционального центра, а также работника многофункционального центра при предоставлении муниципальной</w:t>
      </w:r>
      <w:r>
        <w:rPr>
          <w:lang w:val="ru-RU"/>
        </w:rPr>
        <w:t xml:space="preserve"> </w:t>
      </w:r>
      <w:r w:rsidRPr="009A612E">
        <w:rPr>
          <w:lang w:val="ru-RU"/>
        </w:rPr>
        <w:t>услуги в досудебном(внесудебном)порядке (далее–жалоба).</w:t>
      </w:r>
    </w:p>
    <w:p w:rsidR="003F01D9" w:rsidRPr="009A612E" w:rsidRDefault="003F01D9">
      <w:pPr>
        <w:pStyle w:val="af"/>
        <w:kinsoku w:val="0"/>
        <w:overflowPunct w:val="0"/>
        <w:ind w:left="0" w:right="2" w:firstLine="709"/>
        <w:jc w:val="both"/>
        <w:rPr>
          <w:sz w:val="24"/>
          <w:szCs w:val="24"/>
          <w:lang w:val="ru-RU"/>
        </w:rPr>
      </w:pPr>
    </w:p>
    <w:p w:rsidR="003F01D9" w:rsidRDefault="006D6A23">
      <w:pPr>
        <w:pStyle w:val="WW-Heading1"/>
        <w:numPr>
          <w:ilvl w:val="0"/>
          <w:numId w:val="9"/>
        </w:numPr>
        <w:kinsoku w:val="0"/>
        <w:overflowPunct w:val="0"/>
        <w:ind w:left="0" w:right="2" w:firstLine="709"/>
        <w:outlineLvl w:val="1"/>
      </w:pPr>
      <w:bookmarkStart w:id="42" w:name="_Toc120258118"/>
      <w:r>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досудебном(внесудебном)порядке</w:t>
      </w:r>
      <w:bookmarkEnd w:id="42"/>
    </w:p>
    <w:p w:rsidR="003F01D9" w:rsidRPr="009A612E" w:rsidRDefault="003F01D9">
      <w:pPr>
        <w:pStyle w:val="af"/>
        <w:kinsoku w:val="0"/>
        <w:overflowPunct w:val="0"/>
        <w:ind w:left="0" w:right="2" w:firstLine="709"/>
        <w:jc w:val="both"/>
        <w:rPr>
          <w:b/>
          <w:bCs/>
          <w:sz w:val="24"/>
          <w:szCs w:val="24"/>
          <w:lang w:val="ru-RU"/>
        </w:rPr>
      </w:pPr>
    </w:p>
    <w:p w:rsidR="003F01D9" w:rsidRPr="009A612E" w:rsidRDefault="006D6A23">
      <w:pPr>
        <w:pStyle w:val="a0"/>
        <w:numPr>
          <w:ilvl w:val="1"/>
          <w:numId w:val="9"/>
        </w:numPr>
        <w:tabs>
          <w:tab w:val="left" w:pos="1346"/>
          <w:tab w:val="left" w:pos="1746"/>
          <w:tab w:val="left" w:pos="2078"/>
          <w:tab w:val="left" w:pos="3315"/>
          <w:tab w:val="left" w:pos="3655"/>
          <w:tab w:val="left" w:pos="5306"/>
          <w:tab w:val="left" w:pos="6276"/>
          <w:tab w:val="left" w:pos="6758"/>
          <w:tab w:val="left" w:pos="8209"/>
          <w:tab w:val="left" w:pos="9492"/>
          <w:tab w:val="left" w:pos="10140"/>
        </w:tabs>
        <w:kinsoku w:val="0"/>
        <w:overflowPunct w:val="0"/>
        <w:ind w:left="0" w:right="2" w:firstLine="709"/>
        <w:jc w:val="both"/>
        <w:rPr>
          <w:lang w:val="ru-RU"/>
        </w:rPr>
      </w:pPr>
      <w:r w:rsidRPr="009A612E">
        <w:rPr>
          <w:lang w:val="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F01D9" w:rsidRPr="009A612E" w:rsidRDefault="006D6A23">
      <w:pPr>
        <w:pStyle w:val="af"/>
        <w:tabs>
          <w:tab w:val="left" w:pos="1636"/>
          <w:tab w:val="left" w:pos="2947"/>
          <w:tab w:val="left" w:pos="3380"/>
          <w:tab w:val="left" w:pos="8561"/>
        </w:tabs>
        <w:kinsoku w:val="0"/>
        <w:overflowPunct w:val="0"/>
        <w:ind w:left="0" w:right="2" w:firstLine="709"/>
        <w:jc w:val="both"/>
        <w:rPr>
          <w:lang w:val="ru-RU"/>
        </w:rPr>
      </w:pPr>
      <w:r>
        <w:rPr>
          <w:sz w:val="24"/>
          <w:szCs w:val="24"/>
          <w:lang w:val="ru-RU"/>
        </w:rPr>
        <w:t>а) </w:t>
      </w:r>
      <w:r w:rsidRPr="009A612E">
        <w:rPr>
          <w:sz w:val="24"/>
          <w:szCs w:val="24"/>
          <w:lang w:val="ru-RU"/>
        </w:rPr>
        <w:t>в Уполномоченный орган – на решение и(или)действия(бездействие)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F01D9" w:rsidRPr="009A612E" w:rsidRDefault="006D6A23">
      <w:pPr>
        <w:pStyle w:val="af"/>
        <w:tabs>
          <w:tab w:val="left" w:pos="1316"/>
          <w:tab w:val="left" w:pos="3266"/>
          <w:tab w:val="left" w:pos="4195"/>
          <w:tab w:val="left" w:pos="4728"/>
          <w:tab w:val="left" w:pos="6016"/>
        </w:tabs>
        <w:kinsoku w:val="0"/>
        <w:overflowPunct w:val="0"/>
        <w:ind w:left="0" w:right="2" w:firstLine="709"/>
        <w:jc w:val="both"/>
        <w:rPr>
          <w:lang w:val="ru-RU"/>
        </w:rPr>
      </w:pPr>
      <w:r>
        <w:rPr>
          <w:sz w:val="24"/>
          <w:szCs w:val="24"/>
          <w:lang w:val="ru-RU"/>
        </w:rPr>
        <w:t>б) </w:t>
      </w:r>
      <w:r w:rsidRPr="009A612E">
        <w:rPr>
          <w:sz w:val="24"/>
          <w:szCs w:val="24"/>
          <w:lang w:val="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F01D9" w:rsidRPr="009A612E" w:rsidRDefault="006D6A23">
      <w:pPr>
        <w:pStyle w:val="af"/>
        <w:kinsoku w:val="0"/>
        <w:overflowPunct w:val="0"/>
        <w:ind w:left="0" w:right="2" w:firstLine="709"/>
        <w:jc w:val="both"/>
        <w:rPr>
          <w:lang w:val="ru-RU"/>
        </w:rPr>
      </w:pPr>
      <w:r>
        <w:rPr>
          <w:sz w:val="24"/>
          <w:szCs w:val="24"/>
          <w:lang w:val="ru-RU"/>
        </w:rPr>
        <w:t>в) </w:t>
      </w:r>
      <w:r w:rsidRPr="009A612E">
        <w:rPr>
          <w:sz w:val="24"/>
          <w:szCs w:val="24"/>
          <w:lang w:val="ru-RU"/>
        </w:rPr>
        <w:t>к руководителю многофункционального центра – на решения и действия</w:t>
      </w:r>
      <w:r>
        <w:rPr>
          <w:sz w:val="24"/>
          <w:szCs w:val="24"/>
          <w:lang w:val="ru-RU"/>
        </w:rPr>
        <w:t xml:space="preserve"> </w:t>
      </w:r>
      <w:r w:rsidRPr="009A612E">
        <w:rPr>
          <w:sz w:val="24"/>
          <w:szCs w:val="24"/>
          <w:lang w:val="ru-RU"/>
        </w:rPr>
        <w:t>(бездействие)работника многофункционального центра;</w:t>
      </w:r>
    </w:p>
    <w:p w:rsidR="003F01D9" w:rsidRPr="009A612E" w:rsidRDefault="006D6A23">
      <w:pPr>
        <w:pStyle w:val="af"/>
        <w:kinsoku w:val="0"/>
        <w:overflowPunct w:val="0"/>
        <w:ind w:left="0" w:right="2" w:firstLine="709"/>
        <w:jc w:val="both"/>
        <w:rPr>
          <w:lang w:val="ru-RU"/>
        </w:rPr>
      </w:pPr>
      <w:r>
        <w:rPr>
          <w:sz w:val="24"/>
          <w:szCs w:val="24"/>
          <w:lang w:val="ru-RU"/>
        </w:rPr>
        <w:t>г) </w:t>
      </w:r>
      <w:r w:rsidRPr="009A612E">
        <w:rPr>
          <w:sz w:val="24"/>
          <w:szCs w:val="24"/>
          <w:lang w:val="ru-RU"/>
        </w:rPr>
        <w:t>к учредителю многофункционального центра – на решение и действия</w:t>
      </w:r>
      <w:r>
        <w:rPr>
          <w:sz w:val="24"/>
          <w:szCs w:val="24"/>
          <w:lang w:val="ru-RU"/>
        </w:rPr>
        <w:t xml:space="preserve"> </w:t>
      </w:r>
      <w:r w:rsidRPr="009A612E">
        <w:rPr>
          <w:sz w:val="24"/>
          <w:szCs w:val="24"/>
          <w:lang w:val="ru-RU"/>
        </w:rPr>
        <w:t>(бездействие) многофункционального центра.</w:t>
      </w:r>
    </w:p>
    <w:p w:rsidR="003F01D9" w:rsidRPr="009A612E" w:rsidRDefault="006D6A23">
      <w:pPr>
        <w:pStyle w:val="af"/>
        <w:kinsoku w:val="0"/>
        <w:overflowPunct w:val="0"/>
        <w:ind w:left="0" w:right="2" w:firstLine="709"/>
        <w:jc w:val="both"/>
        <w:rPr>
          <w:lang w:val="ru-RU"/>
        </w:rPr>
      </w:pPr>
      <w:r w:rsidRPr="009A612E">
        <w:rPr>
          <w:sz w:val="24"/>
          <w:szCs w:val="24"/>
          <w:lang w:val="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F01D9" w:rsidRDefault="006D6A23">
      <w:pPr>
        <w:pStyle w:val="WW-Heading1"/>
        <w:numPr>
          <w:ilvl w:val="0"/>
          <w:numId w:val="9"/>
        </w:numPr>
        <w:kinsoku w:val="0"/>
        <w:overflowPunct w:val="0"/>
        <w:spacing w:before="78"/>
        <w:ind w:left="0" w:right="2" w:firstLine="709"/>
        <w:outlineLvl w:val="1"/>
      </w:pPr>
      <w:bookmarkStart w:id="43" w:name="_Toc120258119"/>
      <w:r>
        <w:rPr>
          <w:sz w:val="24"/>
          <w:szCs w:val="24"/>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43"/>
    </w:p>
    <w:p w:rsidR="003F01D9" w:rsidRPr="009A612E" w:rsidRDefault="003F01D9">
      <w:pPr>
        <w:pStyle w:val="af"/>
        <w:kinsoku w:val="0"/>
        <w:overflowPunct w:val="0"/>
        <w:ind w:left="0" w:right="2" w:firstLine="709"/>
        <w:jc w:val="both"/>
        <w:rPr>
          <w:b/>
          <w:bCs/>
          <w:sz w:val="24"/>
          <w:szCs w:val="24"/>
          <w:lang w:val="ru-RU"/>
        </w:rPr>
      </w:pPr>
    </w:p>
    <w:p w:rsidR="003F01D9" w:rsidRPr="009A612E" w:rsidRDefault="006D6A23">
      <w:pPr>
        <w:pStyle w:val="a0"/>
        <w:numPr>
          <w:ilvl w:val="1"/>
          <w:numId w:val="9"/>
        </w:numPr>
        <w:tabs>
          <w:tab w:val="left" w:pos="1346"/>
          <w:tab w:val="left" w:pos="2775"/>
          <w:tab w:val="left" w:pos="4131"/>
          <w:tab w:val="left" w:pos="4693"/>
          <w:tab w:val="left" w:pos="5934"/>
          <w:tab w:val="left" w:pos="8255"/>
        </w:tabs>
        <w:kinsoku w:val="0"/>
        <w:overflowPunct w:val="0"/>
        <w:ind w:left="0" w:right="2" w:firstLine="709"/>
        <w:jc w:val="both"/>
        <w:rPr>
          <w:lang w:val="ru-RU"/>
        </w:rPr>
      </w:pPr>
      <w:r w:rsidRPr="009A612E">
        <w:rPr>
          <w:lang w:val="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а также предоставляется в устной форме по телефону и (или)на личном приеме либо в письменной форме почтовым отправлением по адресу, указанному заявителем(представителем).</w:t>
      </w:r>
    </w:p>
    <w:p w:rsidR="003F01D9" w:rsidRPr="009A612E" w:rsidRDefault="003F01D9">
      <w:pPr>
        <w:pStyle w:val="af"/>
        <w:kinsoku w:val="0"/>
        <w:overflowPunct w:val="0"/>
        <w:spacing w:before="11"/>
        <w:ind w:left="0" w:right="2" w:firstLine="709"/>
        <w:jc w:val="both"/>
        <w:rPr>
          <w:sz w:val="24"/>
          <w:szCs w:val="24"/>
          <w:lang w:val="ru-RU"/>
        </w:rPr>
      </w:pPr>
    </w:p>
    <w:p w:rsidR="003F01D9" w:rsidRDefault="006D6A23">
      <w:pPr>
        <w:pStyle w:val="WW-Heading1"/>
        <w:numPr>
          <w:ilvl w:val="0"/>
          <w:numId w:val="9"/>
        </w:numPr>
        <w:kinsoku w:val="0"/>
        <w:overflowPunct w:val="0"/>
        <w:ind w:left="0" w:right="2" w:firstLine="709"/>
        <w:outlineLvl w:val="1"/>
      </w:pPr>
      <w:bookmarkStart w:id="44" w:name="_Toc120258120"/>
      <w:r>
        <w:rPr>
          <w:sz w:val="24"/>
          <w:szCs w:val="24"/>
        </w:rPr>
        <w:t>Перечень нормативных правовых актов, регулирующих порядок досудебного (внесудебного) обжалования действий (бездействия) и (или)</w:t>
      </w:r>
      <w:r>
        <w:rPr>
          <w:bCs w:val="0"/>
          <w:sz w:val="24"/>
          <w:szCs w:val="24"/>
        </w:rPr>
        <w:t xml:space="preserve"> решений, принятых (осуществленных) в ходе предоставления муниципальной услуги</w:t>
      </w:r>
      <w:bookmarkEnd w:id="44"/>
    </w:p>
    <w:p w:rsidR="003F01D9" w:rsidRPr="009A612E" w:rsidRDefault="003F01D9">
      <w:pPr>
        <w:pStyle w:val="af"/>
        <w:kinsoku w:val="0"/>
        <w:overflowPunct w:val="0"/>
        <w:ind w:left="0" w:right="2" w:firstLine="709"/>
        <w:jc w:val="both"/>
        <w:rPr>
          <w:b/>
          <w:bCs/>
          <w:sz w:val="24"/>
          <w:szCs w:val="24"/>
          <w:lang w:val="ru-RU"/>
        </w:rPr>
      </w:pPr>
    </w:p>
    <w:p w:rsidR="003F01D9" w:rsidRPr="00FD465E" w:rsidRDefault="006D6A23">
      <w:pPr>
        <w:pStyle w:val="a0"/>
        <w:numPr>
          <w:ilvl w:val="1"/>
          <w:numId w:val="9"/>
        </w:numPr>
        <w:tabs>
          <w:tab w:val="left" w:pos="1346"/>
          <w:tab w:val="left" w:pos="4300"/>
          <w:tab w:val="left" w:pos="7688"/>
        </w:tabs>
        <w:kinsoku w:val="0"/>
        <w:overflowPunct w:val="0"/>
        <w:ind w:left="0" w:right="2" w:firstLine="709"/>
        <w:jc w:val="both"/>
        <w:rPr>
          <w:lang w:val="ru-RU"/>
        </w:rPr>
      </w:pPr>
      <w:r w:rsidRPr="009A612E">
        <w:rPr>
          <w:lang w:val="ru-RU"/>
        </w:rPr>
        <w:t xml:space="preserve">Порядок досудебного (внесудебного) обжалования решений и действий (бездействия) Уполномоченного органа, предоставляющего </w:t>
      </w:r>
      <w:r w:rsidRPr="00FD465E">
        <w:rPr>
          <w:lang w:val="ru-RU"/>
        </w:rPr>
        <w:t>муниципальную услугу, а также его должностных лиц регулируется:</w:t>
      </w:r>
    </w:p>
    <w:p w:rsidR="003F01D9" w:rsidRPr="009A612E" w:rsidRDefault="006D6A23">
      <w:pPr>
        <w:pStyle w:val="af"/>
        <w:kinsoku w:val="0"/>
        <w:overflowPunct w:val="0"/>
        <w:ind w:left="0" w:right="2" w:firstLine="709"/>
        <w:jc w:val="both"/>
        <w:rPr>
          <w:lang w:val="ru-RU"/>
        </w:rPr>
      </w:pPr>
      <w:r w:rsidRPr="009A612E">
        <w:rPr>
          <w:sz w:val="24"/>
          <w:szCs w:val="24"/>
          <w:lang w:val="ru-RU"/>
        </w:rPr>
        <w:t>Федеральным законом «Об организации предоставления государственных и муниципальных услуг»;</w:t>
      </w:r>
    </w:p>
    <w:p w:rsidR="003F01D9" w:rsidRPr="009A612E" w:rsidRDefault="006D6A23">
      <w:pPr>
        <w:pStyle w:val="af"/>
        <w:tabs>
          <w:tab w:val="left" w:pos="980"/>
          <w:tab w:val="left" w:pos="2050"/>
          <w:tab w:val="left" w:pos="2635"/>
          <w:tab w:val="left" w:pos="4419"/>
          <w:tab w:val="left" w:pos="6680"/>
          <w:tab w:val="left" w:pos="9014"/>
        </w:tabs>
        <w:kinsoku w:val="0"/>
        <w:overflowPunct w:val="0"/>
        <w:ind w:left="0" w:right="2" w:firstLine="709"/>
        <w:jc w:val="both"/>
        <w:rPr>
          <w:lang w:val="ru-RU"/>
        </w:rPr>
      </w:pPr>
      <w:r w:rsidRPr="009A612E">
        <w:rPr>
          <w:sz w:val="24"/>
          <w:szCs w:val="24"/>
          <w:lang w:val="ru-RU"/>
        </w:rPr>
        <w:t>постановлением Правительства Российской Федерации от20</w:t>
      </w:r>
      <w:r>
        <w:rPr>
          <w:sz w:val="24"/>
          <w:szCs w:val="24"/>
          <w:lang w:val="ru-RU"/>
        </w:rPr>
        <w:t xml:space="preserve"> </w:t>
      </w:r>
      <w:r w:rsidRPr="009A612E">
        <w:rPr>
          <w:sz w:val="24"/>
          <w:szCs w:val="24"/>
          <w:lang w:val="ru-RU"/>
        </w:rPr>
        <w:t>ноября</w:t>
      </w:r>
      <w:r>
        <w:rPr>
          <w:sz w:val="24"/>
          <w:szCs w:val="24"/>
          <w:lang w:val="ru-RU"/>
        </w:rPr>
        <w:t xml:space="preserve"> </w:t>
      </w:r>
      <w:r w:rsidRPr="009A612E">
        <w:rPr>
          <w:sz w:val="24"/>
          <w:szCs w:val="24"/>
          <w:lang w:val="ru-RU"/>
        </w:rPr>
        <w:t>2012 года №1198 «О федеральной государственной информационной системе, обеспечивающей процесс досудебного (внесудебного)</w:t>
      </w:r>
      <w:r>
        <w:rPr>
          <w:sz w:val="24"/>
          <w:szCs w:val="24"/>
          <w:lang w:val="ru-RU"/>
        </w:rPr>
        <w:t xml:space="preserve"> </w:t>
      </w:r>
      <w:r w:rsidRPr="009A612E">
        <w:rPr>
          <w:sz w:val="24"/>
          <w:szCs w:val="24"/>
          <w:lang w:val="ru-RU"/>
        </w:rPr>
        <w:t>обжалования решений и действий</w:t>
      </w:r>
      <w:r>
        <w:rPr>
          <w:sz w:val="24"/>
          <w:szCs w:val="24"/>
          <w:lang w:val="ru-RU"/>
        </w:rPr>
        <w:t xml:space="preserve"> </w:t>
      </w:r>
      <w:r w:rsidRPr="009A612E">
        <w:rPr>
          <w:sz w:val="24"/>
          <w:szCs w:val="24"/>
          <w:lang w:val="ru-RU"/>
        </w:rPr>
        <w:t>(бездействия),</w:t>
      </w:r>
      <w:r>
        <w:rPr>
          <w:sz w:val="24"/>
          <w:szCs w:val="24"/>
          <w:lang w:val="ru-RU"/>
        </w:rPr>
        <w:t xml:space="preserve"> </w:t>
      </w:r>
      <w:r w:rsidRPr="009A612E">
        <w:rPr>
          <w:sz w:val="24"/>
          <w:szCs w:val="24"/>
          <w:lang w:val="ru-RU"/>
        </w:rPr>
        <w:t>совершенных при предоставлении государственных и муниципальных услуг».</w:t>
      </w:r>
    </w:p>
    <w:p w:rsidR="003F01D9" w:rsidRPr="009A612E" w:rsidRDefault="003F01D9">
      <w:pPr>
        <w:pStyle w:val="af"/>
        <w:kinsoku w:val="0"/>
        <w:overflowPunct w:val="0"/>
        <w:ind w:left="0" w:right="2" w:firstLine="709"/>
        <w:jc w:val="both"/>
        <w:rPr>
          <w:sz w:val="24"/>
          <w:szCs w:val="24"/>
          <w:lang w:val="ru-RU"/>
        </w:rPr>
      </w:pPr>
    </w:p>
    <w:p w:rsidR="003F01D9" w:rsidRDefault="006D6A23">
      <w:pPr>
        <w:pStyle w:val="WW-Heading1"/>
        <w:kinsoku w:val="0"/>
        <w:overflowPunct w:val="0"/>
        <w:spacing w:before="217"/>
        <w:ind w:left="0" w:right="2" w:firstLine="709"/>
      </w:pPr>
      <w:bookmarkStart w:id="45" w:name="_Toc120258121"/>
      <w:r>
        <w:rPr>
          <w:sz w:val="24"/>
          <w:szCs w:val="24"/>
        </w:rPr>
        <w:t xml:space="preserve">Раздел VI. Особенности выполнения административных процедур(действий) в многофункциональных центрах предоставления государственных и </w:t>
      </w:r>
      <w:r>
        <w:rPr>
          <w:bCs w:val="0"/>
          <w:sz w:val="24"/>
          <w:szCs w:val="24"/>
        </w:rPr>
        <w:t>муниципальных услуг</w:t>
      </w:r>
      <w:bookmarkEnd w:id="45"/>
    </w:p>
    <w:p w:rsidR="003F01D9" w:rsidRPr="009A612E" w:rsidRDefault="003F01D9">
      <w:pPr>
        <w:pStyle w:val="af"/>
        <w:kinsoku w:val="0"/>
        <w:overflowPunct w:val="0"/>
        <w:spacing w:before="2"/>
        <w:ind w:left="0" w:right="2" w:firstLine="709"/>
        <w:jc w:val="both"/>
        <w:rPr>
          <w:b/>
          <w:bCs/>
          <w:sz w:val="24"/>
          <w:szCs w:val="24"/>
          <w:lang w:val="ru-RU"/>
        </w:rPr>
      </w:pPr>
    </w:p>
    <w:p w:rsidR="003F01D9" w:rsidRDefault="006D6A23">
      <w:pPr>
        <w:pStyle w:val="WW-Heading1"/>
        <w:numPr>
          <w:ilvl w:val="0"/>
          <w:numId w:val="9"/>
        </w:numPr>
        <w:kinsoku w:val="0"/>
        <w:overflowPunct w:val="0"/>
        <w:spacing w:before="1"/>
        <w:ind w:left="0" w:right="2" w:firstLine="709"/>
        <w:outlineLvl w:val="1"/>
      </w:pPr>
      <w:bookmarkStart w:id="46" w:name="_Toc120258122"/>
      <w:r>
        <w:rPr>
          <w:sz w:val="24"/>
          <w:szCs w:val="24"/>
        </w:rPr>
        <w:t xml:space="preserve">Исчерпывающий перечень административных процедур (действий) при предоставлении муниципальной услуги, выполняемых </w:t>
      </w:r>
      <w:r>
        <w:rPr>
          <w:bCs w:val="0"/>
          <w:sz w:val="24"/>
          <w:szCs w:val="24"/>
        </w:rPr>
        <w:t>многофункциональными центрами</w:t>
      </w:r>
      <w:bookmarkEnd w:id="46"/>
    </w:p>
    <w:p w:rsidR="003F01D9" w:rsidRPr="009A612E" w:rsidRDefault="003F01D9">
      <w:pPr>
        <w:pStyle w:val="af"/>
        <w:kinsoku w:val="0"/>
        <w:overflowPunct w:val="0"/>
        <w:spacing w:before="11"/>
        <w:ind w:left="0" w:right="2" w:firstLine="709"/>
        <w:jc w:val="both"/>
        <w:rPr>
          <w:b/>
          <w:bCs/>
          <w:sz w:val="24"/>
          <w:szCs w:val="24"/>
          <w:lang w:val="ru-RU"/>
        </w:rPr>
      </w:pPr>
    </w:p>
    <w:p w:rsidR="003F01D9" w:rsidRPr="009A612E" w:rsidRDefault="006D6A23">
      <w:pPr>
        <w:pStyle w:val="af"/>
        <w:kinsoku w:val="0"/>
        <w:overflowPunct w:val="0"/>
        <w:ind w:left="0" w:right="2" w:firstLine="709"/>
        <w:jc w:val="both"/>
        <w:rPr>
          <w:lang w:val="ru-RU"/>
        </w:rPr>
      </w:pPr>
      <w:r>
        <w:rPr>
          <w:sz w:val="24"/>
          <w:szCs w:val="24"/>
          <w:lang w:val="ru-RU"/>
        </w:rPr>
        <w:t xml:space="preserve">29.1 </w:t>
      </w:r>
      <w:r w:rsidRPr="009A612E">
        <w:rPr>
          <w:sz w:val="24"/>
          <w:szCs w:val="24"/>
          <w:lang w:val="ru-RU"/>
        </w:rPr>
        <w:t>Многофункциональный центр осуществляет:</w:t>
      </w:r>
    </w:p>
    <w:p w:rsidR="003F01D9" w:rsidRPr="009A612E" w:rsidRDefault="006D6A23">
      <w:pPr>
        <w:pStyle w:val="af"/>
        <w:kinsoku w:val="0"/>
        <w:overflowPunct w:val="0"/>
        <w:ind w:left="0" w:right="2" w:firstLine="709"/>
        <w:jc w:val="both"/>
        <w:rPr>
          <w:lang w:val="ru-RU"/>
        </w:rPr>
      </w:pPr>
      <w:r>
        <w:rPr>
          <w:sz w:val="24"/>
          <w:szCs w:val="24"/>
          <w:lang w:val="ru-RU"/>
        </w:rPr>
        <w:t>а) </w:t>
      </w:r>
      <w:r w:rsidRPr="009A612E">
        <w:rPr>
          <w:sz w:val="24"/>
          <w:szCs w:val="24"/>
          <w:lang w:val="ru-RU"/>
        </w:rPr>
        <w:t>информирование заявителей о порядке предоставления муниципальной</w:t>
      </w:r>
      <w:r>
        <w:rPr>
          <w:sz w:val="24"/>
          <w:szCs w:val="24"/>
          <w:lang w:val="ru-RU"/>
        </w:rPr>
        <w:t xml:space="preserve"> </w:t>
      </w:r>
      <w:r w:rsidRPr="009A612E">
        <w:rPr>
          <w:sz w:val="24"/>
          <w:szCs w:val="24"/>
          <w:lang w:val="ru-RU"/>
        </w:rPr>
        <w:t>услуги в многофункциональном центре, по иным вопросам, связанным с предоставлением муниципальной услуги, а также</w:t>
      </w:r>
      <w:r>
        <w:rPr>
          <w:sz w:val="24"/>
          <w:szCs w:val="24"/>
          <w:lang w:val="ru-RU"/>
        </w:rPr>
        <w:t xml:space="preserve"> </w:t>
      </w:r>
      <w:r w:rsidRPr="009A612E">
        <w:rPr>
          <w:sz w:val="24"/>
          <w:szCs w:val="24"/>
          <w:lang w:val="ru-RU"/>
        </w:rPr>
        <w:t>консультирование заявителей о порядке предоставления муниципальной</w:t>
      </w:r>
      <w:r>
        <w:rPr>
          <w:sz w:val="24"/>
          <w:szCs w:val="24"/>
          <w:lang w:val="ru-RU"/>
        </w:rPr>
        <w:t xml:space="preserve"> </w:t>
      </w:r>
      <w:r w:rsidRPr="009A612E">
        <w:rPr>
          <w:sz w:val="24"/>
          <w:szCs w:val="24"/>
          <w:lang w:val="ru-RU"/>
        </w:rPr>
        <w:t>услуги</w:t>
      </w:r>
      <w:r w:rsidRPr="009A612E">
        <w:rPr>
          <w:spacing w:val="-9"/>
          <w:sz w:val="24"/>
          <w:szCs w:val="24"/>
          <w:lang w:val="ru-RU"/>
        </w:rPr>
        <w:t xml:space="preserve"> </w:t>
      </w:r>
      <w:r w:rsidRPr="009A612E">
        <w:rPr>
          <w:sz w:val="24"/>
          <w:szCs w:val="24"/>
          <w:lang w:val="ru-RU"/>
        </w:rPr>
        <w:t>в</w:t>
      </w:r>
      <w:r w:rsidRPr="009A612E">
        <w:rPr>
          <w:spacing w:val="-10"/>
          <w:sz w:val="24"/>
          <w:szCs w:val="24"/>
          <w:lang w:val="ru-RU"/>
        </w:rPr>
        <w:t xml:space="preserve"> </w:t>
      </w:r>
      <w:r w:rsidRPr="009A612E">
        <w:rPr>
          <w:sz w:val="24"/>
          <w:szCs w:val="24"/>
          <w:lang w:val="ru-RU"/>
        </w:rPr>
        <w:t>многофункциональном</w:t>
      </w:r>
      <w:r w:rsidRPr="009A612E">
        <w:rPr>
          <w:spacing w:val="-9"/>
          <w:sz w:val="24"/>
          <w:szCs w:val="24"/>
          <w:lang w:val="ru-RU"/>
        </w:rPr>
        <w:t xml:space="preserve"> </w:t>
      </w:r>
      <w:r w:rsidRPr="009A612E">
        <w:rPr>
          <w:sz w:val="24"/>
          <w:szCs w:val="24"/>
          <w:lang w:val="ru-RU"/>
        </w:rPr>
        <w:t>центре;</w:t>
      </w:r>
    </w:p>
    <w:p w:rsidR="003F01D9" w:rsidRPr="009A612E" w:rsidRDefault="006D6A23">
      <w:pPr>
        <w:pStyle w:val="af"/>
        <w:tabs>
          <w:tab w:val="left" w:pos="2001"/>
          <w:tab w:val="left" w:pos="2307"/>
          <w:tab w:val="left" w:pos="4062"/>
          <w:tab w:val="left" w:pos="5422"/>
          <w:tab w:val="left" w:pos="5790"/>
          <w:tab w:val="left" w:pos="5853"/>
          <w:tab w:val="left" w:pos="8259"/>
          <w:tab w:val="left" w:pos="8821"/>
          <w:tab w:val="left" w:pos="9743"/>
        </w:tabs>
        <w:kinsoku w:val="0"/>
        <w:overflowPunct w:val="0"/>
        <w:ind w:left="0" w:right="2" w:firstLine="709"/>
        <w:jc w:val="both"/>
        <w:rPr>
          <w:lang w:val="ru-RU"/>
        </w:rPr>
      </w:pPr>
      <w:r>
        <w:rPr>
          <w:sz w:val="24"/>
          <w:szCs w:val="24"/>
          <w:lang w:val="ru-RU"/>
        </w:rPr>
        <w:t>б) </w:t>
      </w:r>
      <w:r w:rsidRPr="009A612E">
        <w:rPr>
          <w:sz w:val="24"/>
          <w:szCs w:val="24"/>
          <w:lang w:val="ru-RU"/>
        </w:rPr>
        <w:t xml:space="preserve">выдачу заявителю результата предоставления </w:t>
      </w:r>
      <w:r w:rsidRPr="009A612E">
        <w:rPr>
          <w:spacing w:val="-1"/>
          <w:sz w:val="24"/>
          <w:szCs w:val="24"/>
          <w:lang w:val="ru-RU"/>
        </w:rPr>
        <w:t>муниципальной</w:t>
      </w:r>
      <w:r w:rsidRPr="009A612E">
        <w:rPr>
          <w:sz w:val="24"/>
          <w:szCs w:val="24"/>
          <w:lang w:val="ru-RU"/>
        </w:rPr>
        <w:t xml:space="preserve"> услуги, на</w:t>
      </w:r>
      <w:r w:rsidRPr="009A612E">
        <w:rPr>
          <w:spacing w:val="1"/>
          <w:sz w:val="24"/>
          <w:szCs w:val="24"/>
          <w:lang w:val="ru-RU"/>
        </w:rPr>
        <w:t xml:space="preserve"> </w:t>
      </w:r>
      <w:r w:rsidRPr="009A612E">
        <w:rPr>
          <w:sz w:val="24"/>
          <w:szCs w:val="24"/>
          <w:lang w:val="ru-RU"/>
        </w:rPr>
        <w:t>бумажном</w:t>
      </w:r>
      <w:r w:rsidRPr="009A612E">
        <w:rPr>
          <w:spacing w:val="1"/>
          <w:sz w:val="24"/>
          <w:szCs w:val="24"/>
          <w:lang w:val="ru-RU"/>
        </w:rPr>
        <w:t xml:space="preserve"> </w:t>
      </w:r>
      <w:r w:rsidRPr="009A612E">
        <w:rPr>
          <w:sz w:val="24"/>
          <w:szCs w:val="24"/>
          <w:lang w:val="ru-RU"/>
        </w:rPr>
        <w:t>носителе, подтверждающих</w:t>
      </w:r>
      <w:r w:rsidRPr="009A612E">
        <w:rPr>
          <w:spacing w:val="1"/>
          <w:sz w:val="24"/>
          <w:szCs w:val="24"/>
          <w:lang w:val="ru-RU"/>
        </w:rPr>
        <w:t xml:space="preserve"> </w:t>
      </w:r>
      <w:r w:rsidRPr="009A612E">
        <w:rPr>
          <w:sz w:val="24"/>
          <w:szCs w:val="24"/>
          <w:lang w:val="ru-RU"/>
        </w:rPr>
        <w:t>содержание</w:t>
      </w:r>
      <w:r w:rsidRPr="009A612E">
        <w:rPr>
          <w:spacing w:val="1"/>
          <w:sz w:val="24"/>
          <w:szCs w:val="24"/>
          <w:lang w:val="ru-RU"/>
        </w:rPr>
        <w:t xml:space="preserve"> </w:t>
      </w:r>
      <w:r w:rsidRPr="009A612E">
        <w:rPr>
          <w:sz w:val="24"/>
          <w:szCs w:val="24"/>
          <w:lang w:val="ru-RU"/>
        </w:rPr>
        <w:t>электронных документов, направленных в многофункциональный центр по</w:t>
      </w:r>
      <w:r w:rsidRPr="009A612E">
        <w:rPr>
          <w:spacing w:val="1"/>
          <w:sz w:val="24"/>
          <w:szCs w:val="24"/>
          <w:lang w:val="ru-RU"/>
        </w:rPr>
        <w:t xml:space="preserve"> </w:t>
      </w:r>
      <w:r w:rsidRPr="009A612E">
        <w:rPr>
          <w:sz w:val="24"/>
          <w:szCs w:val="24"/>
          <w:lang w:val="ru-RU"/>
        </w:rPr>
        <w:t>результатам</w:t>
      </w:r>
      <w:r w:rsidRPr="009A612E">
        <w:rPr>
          <w:spacing w:val="6"/>
          <w:sz w:val="24"/>
          <w:szCs w:val="24"/>
          <w:lang w:val="ru-RU"/>
        </w:rPr>
        <w:t xml:space="preserve"> </w:t>
      </w:r>
      <w:r w:rsidRPr="009A612E">
        <w:rPr>
          <w:sz w:val="24"/>
          <w:szCs w:val="24"/>
          <w:lang w:val="ru-RU"/>
        </w:rPr>
        <w:t>предоставления</w:t>
      </w:r>
      <w:r w:rsidRPr="009A612E">
        <w:rPr>
          <w:spacing w:val="5"/>
          <w:sz w:val="24"/>
          <w:szCs w:val="24"/>
          <w:lang w:val="ru-RU"/>
        </w:rPr>
        <w:t xml:space="preserve"> </w:t>
      </w:r>
      <w:r w:rsidRPr="009A612E">
        <w:rPr>
          <w:sz w:val="24"/>
          <w:szCs w:val="24"/>
          <w:lang w:val="ru-RU"/>
        </w:rPr>
        <w:t>муниципальной услуги, а</w:t>
      </w:r>
      <w:r w:rsidRPr="009A612E">
        <w:rPr>
          <w:spacing w:val="5"/>
          <w:sz w:val="24"/>
          <w:szCs w:val="24"/>
          <w:lang w:val="ru-RU"/>
        </w:rPr>
        <w:t xml:space="preserve"> </w:t>
      </w:r>
      <w:r w:rsidRPr="009A612E">
        <w:rPr>
          <w:sz w:val="24"/>
          <w:szCs w:val="24"/>
          <w:lang w:val="ru-RU"/>
        </w:rPr>
        <w:t>также</w:t>
      </w:r>
      <w:r w:rsidRPr="009A612E">
        <w:rPr>
          <w:spacing w:val="1"/>
          <w:sz w:val="24"/>
          <w:szCs w:val="24"/>
          <w:lang w:val="ru-RU"/>
        </w:rPr>
        <w:t xml:space="preserve"> </w:t>
      </w:r>
      <w:r w:rsidRPr="009A612E">
        <w:rPr>
          <w:sz w:val="24"/>
          <w:szCs w:val="24"/>
          <w:lang w:val="ru-RU"/>
        </w:rPr>
        <w:t>выдача</w:t>
      </w:r>
      <w:r w:rsidRPr="009A612E">
        <w:rPr>
          <w:spacing w:val="23"/>
          <w:sz w:val="24"/>
          <w:szCs w:val="24"/>
          <w:lang w:val="ru-RU"/>
        </w:rPr>
        <w:t xml:space="preserve"> </w:t>
      </w:r>
      <w:r w:rsidRPr="009A612E">
        <w:rPr>
          <w:sz w:val="24"/>
          <w:szCs w:val="24"/>
          <w:lang w:val="ru-RU"/>
        </w:rPr>
        <w:t>документов, включая</w:t>
      </w:r>
      <w:r w:rsidRPr="009A612E">
        <w:rPr>
          <w:spacing w:val="23"/>
          <w:sz w:val="24"/>
          <w:szCs w:val="24"/>
          <w:lang w:val="ru-RU"/>
        </w:rPr>
        <w:t xml:space="preserve"> </w:t>
      </w:r>
      <w:r w:rsidRPr="009A612E">
        <w:rPr>
          <w:sz w:val="24"/>
          <w:szCs w:val="24"/>
          <w:lang w:val="ru-RU"/>
        </w:rPr>
        <w:t>составление</w:t>
      </w:r>
      <w:r w:rsidRPr="009A612E">
        <w:rPr>
          <w:spacing w:val="23"/>
          <w:sz w:val="24"/>
          <w:szCs w:val="24"/>
          <w:lang w:val="ru-RU"/>
        </w:rPr>
        <w:t xml:space="preserve"> </w:t>
      </w:r>
      <w:r w:rsidRPr="009A612E">
        <w:rPr>
          <w:sz w:val="24"/>
          <w:szCs w:val="24"/>
          <w:lang w:val="ru-RU"/>
        </w:rPr>
        <w:t>на</w:t>
      </w:r>
      <w:r w:rsidRPr="009A612E">
        <w:rPr>
          <w:spacing w:val="23"/>
          <w:sz w:val="24"/>
          <w:szCs w:val="24"/>
          <w:lang w:val="ru-RU"/>
        </w:rPr>
        <w:t xml:space="preserve"> </w:t>
      </w:r>
      <w:r w:rsidRPr="009A612E">
        <w:rPr>
          <w:sz w:val="24"/>
          <w:szCs w:val="24"/>
          <w:lang w:val="ru-RU"/>
        </w:rPr>
        <w:t>бумажном</w:t>
      </w:r>
      <w:r w:rsidRPr="009A612E">
        <w:rPr>
          <w:spacing w:val="23"/>
          <w:sz w:val="24"/>
          <w:szCs w:val="24"/>
          <w:lang w:val="ru-RU"/>
        </w:rPr>
        <w:t xml:space="preserve"> </w:t>
      </w:r>
      <w:r w:rsidRPr="009A612E">
        <w:rPr>
          <w:sz w:val="24"/>
          <w:szCs w:val="24"/>
          <w:lang w:val="ru-RU"/>
        </w:rPr>
        <w:t>носителе</w:t>
      </w:r>
      <w:r w:rsidRPr="009A612E">
        <w:rPr>
          <w:spacing w:val="23"/>
          <w:sz w:val="24"/>
          <w:szCs w:val="24"/>
          <w:lang w:val="ru-RU"/>
        </w:rPr>
        <w:t xml:space="preserve"> </w:t>
      </w:r>
      <w:r w:rsidRPr="009A612E">
        <w:rPr>
          <w:sz w:val="24"/>
          <w:szCs w:val="24"/>
          <w:lang w:val="ru-RU"/>
        </w:rPr>
        <w:t>и</w:t>
      </w:r>
      <w:r w:rsidRPr="009A612E">
        <w:rPr>
          <w:spacing w:val="23"/>
          <w:sz w:val="24"/>
          <w:szCs w:val="24"/>
          <w:lang w:val="ru-RU"/>
        </w:rPr>
        <w:t xml:space="preserve"> </w:t>
      </w:r>
      <w:r w:rsidRPr="009A612E">
        <w:rPr>
          <w:sz w:val="24"/>
          <w:szCs w:val="24"/>
          <w:lang w:val="ru-RU"/>
        </w:rPr>
        <w:t>заверение</w:t>
      </w:r>
      <w:r w:rsidRPr="009A612E">
        <w:rPr>
          <w:spacing w:val="1"/>
          <w:sz w:val="24"/>
          <w:szCs w:val="24"/>
          <w:lang w:val="ru-RU"/>
        </w:rPr>
        <w:t xml:space="preserve"> </w:t>
      </w:r>
      <w:r w:rsidRPr="009A612E">
        <w:rPr>
          <w:sz w:val="24"/>
          <w:szCs w:val="24"/>
          <w:lang w:val="ru-RU"/>
        </w:rPr>
        <w:t>выписок</w:t>
      </w:r>
      <w:r w:rsidRPr="009A612E">
        <w:rPr>
          <w:spacing w:val="17"/>
          <w:sz w:val="24"/>
          <w:szCs w:val="24"/>
          <w:lang w:val="ru-RU"/>
        </w:rPr>
        <w:t xml:space="preserve"> </w:t>
      </w:r>
      <w:r w:rsidRPr="009A612E">
        <w:rPr>
          <w:sz w:val="24"/>
          <w:szCs w:val="24"/>
          <w:lang w:val="ru-RU"/>
        </w:rPr>
        <w:t>из</w:t>
      </w:r>
      <w:r w:rsidRPr="009A612E">
        <w:rPr>
          <w:spacing w:val="18"/>
          <w:sz w:val="24"/>
          <w:szCs w:val="24"/>
          <w:lang w:val="ru-RU"/>
        </w:rPr>
        <w:t xml:space="preserve"> </w:t>
      </w:r>
      <w:r w:rsidRPr="009A612E">
        <w:rPr>
          <w:sz w:val="24"/>
          <w:szCs w:val="24"/>
          <w:lang w:val="ru-RU"/>
        </w:rPr>
        <w:t>информационных</w:t>
      </w:r>
      <w:r w:rsidRPr="009A612E">
        <w:rPr>
          <w:spacing w:val="18"/>
          <w:sz w:val="24"/>
          <w:szCs w:val="24"/>
          <w:lang w:val="ru-RU"/>
        </w:rPr>
        <w:t xml:space="preserve"> </w:t>
      </w:r>
      <w:r w:rsidRPr="009A612E">
        <w:rPr>
          <w:sz w:val="24"/>
          <w:szCs w:val="24"/>
          <w:lang w:val="ru-RU"/>
        </w:rPr>
        <w:t>систем</w:t>
      </w:r>
      <w:r w:rsidRPr="009A612E">
        <w:rPr>
          <w:spacing w:val="18"/>
          <w:sz w:val="24"/>
          <w:szCs w:val="24"/>
          <w:lang w:val="ru-RU"/>
        </w:rPr>
        <w:t xml:space="preserve"> </w:t>
      </w:r>
      <w:r w:rsidRPr="009A612E">
        <w:rPr>
          <w:sz w:val="24"/>
          <w:szCs w:val="24"/>
          <w:lang w:val="ru-RU"/>
        </w:rPr>
        <w:t>органов, предоставляющих</w:t>
      </w:r>
      <w:r w:rsidRPr="009A612E">
        <w:rPr>
          <w:spacing w:val="18"/>
          <w:sz w:val="24"/>
          <w:szCs w:val="24"/>
          <w:lang w:val="ru-RU"/>
        </w:rPr>
        <w:t xml:space="preserve"> </w:t>
      </w:r>
      <w:r w:rsidR="00EB1D58">
        <w:rPr>
          <w:sz w:val="24"/>
          <w:szCs w:val="24"/>
          <w:lang w:val="ru-RU"/>
        </w:rPr>
        <w:t xml:space="preserve">муниципальные </w:t>
      </w:r>
      <w:r w:rsidRPr="009A612E">
        <w:rPr>
          <w:sz w:val="24"/>
          <w:szCs w:val="24"/>
          <w:lang w:val="ru-RU"/>
        </w:rPr>
        <w:t>услуг</w:t>
      </w:r>
      <w:r w:rsidR="00EB1D58">
        <w:rPr>
          <w:sz w:val="24"/>
          <w:szCs w:val="24"/>
          <w:lang w:val="ru-RU"/>
        </w:rPr>
        <w:t>и</w:t>
      </w:r>
      <w:r w:rsidRPr="009A612E">
        <w:rPr>
          <w:sz w:val="24"/>
          <w:szCs w:val="24"/>
          <w:lang w:val="ru-RU"/>
        </w:rPr>
        <w:t>;</w:t>
      </w:r>
    </w:p>
    <w:p w:rsidR="003F01D9" w:rsidRPr="009A612E" w:rsidRDefault="006D6A23">
      <w:pPr>
        <w:pStyle w:val="af"/>
        <w:kinsoku w:val="0"/>
        <w:overflowPunct w:val="0"/>
        <w:ind w:left="0" w:right="2" w:firstLine="709"/>
        <w:rPr>
          <w:lang w:val="ru-RU"/>
        </w:rPr>
      </w:pPr>
      <w:r>
        <w:rPr>
          <w:sz w:val="24"/>
          <w:szCs w:val="24"/>
          <w:lang w:val="ru-RU"/>
        </w:rPr>
        <w:t>в) </w:t>
      </w:r>
      <w:r w:rsidRPr="009A612E">
        <w:rPr>
          <w:sz w:val="24"/>
          <w:szCs w:val="24"/>
          <w:lang w:val="ru-RU"/>
        </w:rPr>
        <w:t>иные</w:t>
      </w:r>
      <w:r w:rsidRPr="009A612E">
        <w:rPr>
          <w:spacing w:val="-5"/>
          <w:sz w:val="24"/>
          <w:szCs w:val="24"/>
          <w:lang w:val="ru-RU"/>
        </w:rPr>
        <w:t xml:space="preserve"> </w:t>
      </w:r>
      <w:r w:rsidRPr="009A612E">
        <w:rPr>
          <w:sz w:val="24"/>
          <w:szCs w:val="24"/>
          <w:lang w:val="ru-RU"/>
        </w:rPr>
        <w:t>процедуры</w:t>
      </w:r>
      <w:r w:rsidRPr="009A612E">
        <w:rPr>
          <w:spacing w:val="-4"/>
          <w:sz w:val="24"/>
          <w:szCs w:val="24"/>
          <w:lang w:val="ru-RU"/>
        </w:rPr>
        <w:t xml:space="preserve"> </w:t>
      </w:r>
      <w:r w:rsidRPr="009A612E">
        <w:rPr>
          <w:sz w:val="24"/>
          <w:szCs w:val="24"/>
          <w:lang w:val="ru-RU"/>
        </w:rPr>
        <w:t>и</w:t>
      </w:r>
      <w:r w:rsidRPr="009A612E">
        <w:rPr>
          <w:spacing w:val="-4"/>
          <w:sz w:val="24"/>
          <w:szCs w:val="24"/>
          <w:lang w:val="ru-RU"/>
        </w:rPr>
        <w:t xml:space="preserve"> </w:t>
      </w:r>
      <w:r w:rsidRPr="009A612E">
        <w:rPr>
          <w:sz w:val="24"/>
          <w:szCs w:val="24"/>
          <w:lang w:val="ru-RU"/>
        </w:rPr>
        <w:t>действия, предусмотренные</w:t>
      </w:r>
      <w:r w:rsidRPr="009A612E">
        <w:rPr>
          <w:spacing w:val="-4"/>
          <w:sz w:val="24"/>
          <w:szCs w:val="24"/>
          <w:lang w:val="ru-RU"/>
        </w:rPr>
        <w:t xml:space="preserve"> </w:t>
      </w:r>
      <w:r w:rsidRPr="009A612E">
        <w:rPr>
          <w:sz w:val="24"/>
          <w:szCs w:val="24"/>
          <w:lang w:val="ru-RU"/>
        </w:rPr>
        <w:t>Федеральным</w:t>
      </w:r>
      <w:r w:rsidRPr="009A612E">
        <w:rPr>
          <w:spacing w:val="-4"/>
          <w:sz w:val="24"/>
          <w:szCs w:val="24"/>
          <w:lang w:val="ru-RU"/>
        </w:rPr>
        <w:t xml:space="preserve"> </w:t>
      </w:r>
      <w:r w:rsidRPr="009A612E">
        <w:rPr>
          <w:sz w:val="24"/>
          <w:szCs w:val="24"/>
          <w:lang w:val="ru-RU"/>
        </w:rPr>
        <w:t>законом</w:t>
      </w:r>
      <w:r w:rsidRPr="009A612E">
        <w:rPr>
          <w:spacing w:val="-4"/>
          <w:sz w:val="24"/>
          <w:szCs w:val="24"/>
          <w:lang w:val="ru-RU"/>
        </w:rPr>
        <w:t xml:space="preserve"> </w:t>
      </w:r>
      <w:r w:rsidRPr="009A612E">
        <w:rPr>
          <w:sz w:val="24"/>
          <w:szCs w:val="24"/>
          <w:lang w:val="ru-RU"/>
        </w:rPr>
        <w:t>№ 210-ФЗ.</w:t>
      </w:r>
    </w:p>
    <w:p w:rsidR="003F01D9" w:rsidRPr="00C37EA0" w:rsidRDefault="006D6A23">
      <w:pPr>
        <w:pStyle w:val="af"/>
        <w:kinsoku w:val="0"/>
        <w:overflowPunct w:val="0"/>
        <w:ind w:left="0" w:right="2" w:firstLine="709"/>
        <w:jc w:val="both"/>
        <w:rPr>
          <w:lang w:val="ru-RU"/>
        </w:rPr>
      </w:pPr>
      <w:r w:rsidRPr="00C37EA0">
        <w:rPr>
          <w:sz w:val="24"/>
          <w:szCs w:val="24"/>
          <w:lang w:val="ru-RU"/>
        </w:rPr>
        <w:t>В</w:t>
      </w:r>
      <w:r w:rsidRPr="00C37EA0">
        <w:rPr>
          <w:spacing w:val="31"/>
          <w:sz w:val="24"/>
          <w:szCs w:val="24"/>
          <w:lang w:val="ru-RU"/>
        </w:rPr>
        <w:t xml:space="preserve"> </w:t>
      </w:r>
      <w:r w:rsidRPr="00C37EA0">
        <w:rPr>
          <w:sz w:val="24"/>
          <w:szCs w:val="24"/>
          <w:lang w:val="ru-RU"/>
        </w:rPr>
        <w:t>соответствии</w:t>
      </w:r>
      <w:r w:rsidRPr="00C37EA0">
        <w:rPr>
          <w:spacing w:val="31"/>
          <w:sz w:val="24"/>
          <w:szCs w:val="24"/>
          <w:lang w:val="ru-RU"/>
        </w:rPr>
        <w:t xml:space="preserve"> </w:t>
      </w:r>
      <w:r w:rsidRPr="00C37EA0">
        <w:rPr>
          <w:sz w:val="24"/>
          <w:szCs w:val="24"/>
          <w:lang w:val="ru-RU"/>
        </w:rPr>
        <w:t>с</w:t>
      </w:r>
      <w:r w:rsidRPr="00C37EA0">
        <w:rPr>
          <w:spacing w:val="31"/>
          <w:sz w:val="24"/>
          <w:szCs w:val="24"/>
          <w:lang w:val="ru-RU"/>
        </w:rPr>
        <w:t xml:space="preserve"> </w:t>
      </w:r>
      <w:r w:rsidRPr="00C37EA0">
        <w:rPr>
          <w:sz w:val="24"/>
          <w:szCs w:val="24"/>
          <w:lang w:val="ru-RU"/>
        </w:rPr>
        <w:t>частью 1.1 статьи 16 Федерального</w:t>
      </w:r>
      <w:r w:rsidRPr="00C37EA0">
        <w:rPr>
          <w:spacing w:val="32"/>
          <w:sz w:val="24"/>
          <w:szCs w:val="24"/>
          <w:lang w:val="ru-RU"/>
        </w:rPr>
        <w:t xml:space="preserve"> </w:t>
      </w:r>
      <w:r w:rsidRPr="00C37EA0">
        <w:rPr>
          <w:sz w:val="24"/>
          <w:szCs w:val="24"/>
          <w:lang w:val="ru-RU"/>
        </w:rPr>
        <w:t>закона</w:t>
      </w:r>
      <w:r w:rsidRPr="00C37EA0">
        <w:rPr>
          <w:spacing w:val="31"/>
          <w:sz w:val="24"/>
          <w:szCs w:val="24"/>
          <w:lang w:val="ru-RU"/>
        </w:rPr>
        <w:t xml:space="preserve"> </w:t>
      </w:r>
      <w:r w:rsidRPr="00C37EA0">
        <w:rPr>
          <w:sz w:val="24"/>
          <w:szCs w:val="24"/>
          <w:lang w:val="ru-RU"/>
        </w:rPr>
        <w:t>№ 210-ФЗ</w:t>
      </w:r>
      <w:r w:rsidRPr="00C37EA0">
        <w:rPr>
          <w:spacing w:val="31"/>
          <w:sz w:val="24"/>
          <w:szCs w:val="24"/>
          <w:lang w:val="ru-RU"/>
        </w:rPr>
        <w:t xml:space="preserve"> </w:t>
      </w:r>
      <w:r w:rsidRPr="00C37EA0">
        <w:rPr>
          <w:sz w:val="24"/>
          <w:szCs w:val="24"/>
          <w:lang w:val="ru-RU"/>
        </w:rPr>
        <w:t>для</w:t>
      </w:r>
      <w:r>
        <w:rPr>
          <w:sz w:val="24"/>
          <w:szCs w:val="24"/>
          <w:lang w:val="ru-RU"/>
        </w:rPr>
        <w:t xml:space="preserve"> </w:t>
      </w:r>
      <w:r w:rsidRPr="00C37EA0">
        <w:rPr>
          <w:sz w:val="24"/>
          <w:szCs w:val="24"/>
          <w:lang w:val="ru-RU"/>
        </w:rPr>
        <w:t>реализации</w:t>
      </w:r>
      <w:r w:rsidRPr="00C37EA0">
        <w:rPr>
          <w:spacing w:val="1"/>
          <w:sz w:val="24"/>
          <w:szCs w:val="24"/>
          <w:lang w:val="ru-RU"/>
        </w:rPr>
        <w:t xml:space="preserve"> </w:t>
      </w:r>
      <w:r w:rsidRPr="00C37EA0">
        <w:rPr>
          <w:sz w:val="24"/>
          <w:szCs w:val="24"/>
          <w:lang w:val="ru-RU"/>
        </w:rPr>
        <w:t>своих</w:t>
      </w:r>
      <w:r w:rsidRPr="00C37EA0">
        <w:rPr>
          <w:spacing w:val="1"/>
          <w:sz w:val="24"/>
          <w:szCs w:val="24"/>
          <w:lang w:val="ru-RU"/>
        </w:rPr>
        <w:t xml:space="preserve"> </w:t>
      </w:r>
      <w:r w:rsidRPr="00C37EA0">
        <w:rPr>
          <w:sz w:val="24"/>
          <w:szCs w:val="24"/>
          <w:lang w:val="ru-RU"/>
        </w:rPr>
        <w:t>функций</w:t>
      </w:r>
      <w:r w:rsidRPr="00C37EA0">
        <w:rPr>
          <w:spacing w:val="1"/>
          <w:sz w:val="24"/>
          <w:szCs w:val="24"/>
          <w:lang w:val="ru-RU"/>
        </w:rPr>
        <w:t xml:space="preserve"> </w:t>
      </w:r>
      <w:r w:rsidRPr="00C37EA0">
        <w:rPr>
          <w:sz w:val="24"/>
          <w:szCs w:val="24"/>
          <w:lang w:val="ru-RU"/>
        </w:rPr>
        <w:t>многофункциональные центры</w:t>
      </w:r>
      <w:r w:rsidRPr="00C37EA0">
        <w:rPr>
          <w:spacing w:val="1"/>
          <w:sz w:val="24"/>
          <w:szCs w:val="24"/>
          <w:lang w:val="ru-RU"/>
        </w:rPr>
        <w:t xml:space="preserve"> </w:t>
      </w:r>
      <w:r w:rsidRPr="00C37EA0">
        <w:rPr>
          <w:sz w:val="24"/>
          <w:szCs w:val="24"/>
          <w:lang w:val="ru-RU"/>
        </w:rPr>
        <w:t>вправе</w:t>
      </w:r>
      <w:r w:rsidRPr="00C37EA0">
        <w:rPr>
          <w:spacing w:val="2"/>
          <w:sz w:val="24"/>
          <w:szCs w:val="24"/>
          <w:lang w:val="ru-RU"/>
        </w:rPr>
        <w:t xml:space="preserve"> </w:t>
      </w:r>
      <w:r w:rsidRPr="00C37EA0">
        <w:rPr>
          <w:sz w:val="24"/>
          <w:szCs w:val="24"/>
          <w:lang w:val="ru-RU"/>
        </w:rPr>
        <w:t>привлекать</w:t>
      </w:r>
      <w:r w:rsidRPr="00C37EA0">
        <w:rPr>
          <w:spacing w:val="1"/>
          <w:sz w:val="24"/>
          <w:szCs w:val="24"/>
          <w:lang w:val="ru-RU"/>
        </w:rPr>
        <w:t xml:space="preserve"> </w:t>
      </w:r>
      <w:r w:rsidRPr="00C37EA0">
        <w:rPr>
          <w:sz w:val="24"/>
          <w:szCs w:val="24"/>
          <w:lang w:val="ru-RU"/>
        </w:rPr>
        <w:t>иные</w:t>
      </w:r>
      <w:r w:rsidRPr="00C37EA0">
        <w:rPr>
          <w:spacing w:val="-67"/>
          <w:sz w:val="24"/>
          <w:szCs w:val="24"/>
          <w:lang w:val="ru-RU"/>
        </w:rPr>
        <w:t xml:space="preserve"> </w:t>
      </w:r>
      <w:r w:rsidRPr="00C37EA0">
        <w:rPr>
          <w:sz w:val="24"/>
          <w:szCs w:val="24"/>
          <w:lang w:val="ru-RU"/>
        </w:rPr>
        <w:t>организации.</w:t>
      </w:r>
    </w:p>
    <w:p w:rsidR="003F01D9" w:rsidRPr="00C37EA0" w:rsidRDefault="003F01D9">
      <w:pPr>
        <w:pStyle w:val="af"/>
        <w:kinsoku w:val="0"/>
        <w:overflowPunct w:val="0"/>
        <w:ind w:left="0" w:right="2" w:firstLine="709"/>
        <w:rPr>
          <w:sz w:val="24"/>
          <w:szCs w:val="24"/>
          <w:lang w:val="ru-RU"/>
        </w:rPr>
      </w:pPr>
    </w:p>
    <w:p w:rsidR="003F01D9" w:rsidRDefault="006D6A23">
      <w:pPr>
        <w:pStyle w:val="WW-Heading1"/>
        <w:numPr>
          <w:ilvl w:val="0"/>
          <w:numId w:val="9"/>
        </w:numPr>
        <w:kinsoku w:val="0"/>
        <w:overflowPunct w:val="0"/>
        <w:ind w:left="0" w:right="2" w:firstLine="709"/>
        <w:outlineLvl w:val="1"/>
      </w:pPr>
      <w:bookmarkStart w:id="47" w:name="_Toc120258123"/>
      <w:r>
        <w:rPr>
          <w:sz w:val="24"/>
          <w:szCs w:val="24"/>
        </w:rPr>
        <w:t>Информирование</w:t>
      </w:r>
      <w:r>
        <w:rPr>
          <w:spacing w:val="-11"/>
          <w:sz w:val="24"/>
          <w:szCs w:val="24"/>
        </w:rPr>
        <w:t xml:space="preserve"> </w:t>
      </w:r>
      <w:r>
        <w:rPr>
          <w:sz w:val="24"/>
          <w:szCs w:val="24"/>
        </w:rPr>
        <w:t>заявителей</w:t>
      </w:r>
      <w:bookmarkEnd w:id="47"/>
    </w:p>
    <w:p w:rsidR="003F01D9" w:rsidRDefault="003F01D9">
      <w:pPr>
        <w:pStyle w:val="af"/>
        <w:kinsoku w:val="0"/>
        <w:overflowPunct w:val="0"/>
        <w:ind w:left="0" w:right="2" w:firstLine="709"/>
        <w:rPr>
          <w:b/>
          <w:bCs/>
          <w:sz w:val="24"/>
          <w:szCs w:val="24"/>
        </w:rPr>
      </w:pPr>
    </w:p>
    <w:p w:rsidR="003F01D9" w:rsidRPr="009A612E" w:rsidRDefault="006D6A23">
      <w:pPr>
        <w:pStyle w:val="a0"/>
        <w:numPr>
          <w:ilvl w:val="1"/>
          <w:numId w:val="9"/>
        </w:numPr>
        <w:tabs>
          <w:tab w:val="left" w:pos="1346"/>
          <w:tab w:val="left" w:pos="3834"/>
          <w:tab w:val="left" w:pos="5385"/>
          <w:tab w:val="left" w:pos="8745"/>
        </w:tabs>
        <w:kinsoku w:val="0"/>
        <w:overflowPunct w:val="0"/>
        <w:ind w:left="0" w:right="2" w:firstLine="709"/>
        <w:jc w:val="both"/>
        <w:rPr>
          <w:lang w:val="ru-RU"/>
        </w:rPr>
      </w:pPr>
      <w:r w:rsidRPr="009A612E">
        <w:rPr>
          <w:lang w:val="ru-RU"/>
        </w:rPr>
        <w:t>Информирование заявителя многофункциональными центрами</w:t>
      </w:r>
      <w:r w:rsidRPr="009A612E">
        <w:rPr>
          <w:spacing w:val="-67"/>
          <w:lang w:val="ru-RU"/>
        </w:rPr>
        <w:t xml:space="preserve"> </w:t>
      </w:r>
      <w:r w:rsidRPr="009A612E">
        <w:rPr>
          <w:lang w:val="ru-RU"/>
        </w:rPr>
        <w:lastRenderedPageBreak/>
        <w:t>осуществляется</w:t>
      </w:r>
      <w:r w:rsidRPr="009A612E">
        <w:rPr>
          <w:spacing w:val="-1"/>
          <w:lang w:val="ru-RU"/>
        </w:rPr>
        <w:t xml:space="preserve"> </w:t>
      </w:r>
      <w:r w:rsidRPr="009A612E">
        <w:rPr>
          <w:lang w:val="ru-RU"/>
        </w:rPr>
        <w:t>следующими</w:t>
      </w:r>
      <w:r w:rsidRPr="009A612E">
        <w:rPr>
          <w:spacing w:val="-1"/>
          <w:lang w:val="ru-RU"/>
        </w:rPr>
        <w:t xml:space="preserve"> </w:t>
      </w:r>
      <w:r w:rsidRPr="009A612E">
        <w:rPr>
          <w:lang w:val="ru-RU"/>
        </w:rPr>
        <w:t>способами:</w:t>
      </w:r>
    </w:p>
    <w:p w:rsidR="003F01D9" w:rsidRPr="009A612E" w:rsidRDefault="006D6A23">
      <w:pPr>
        <w:pStyle w:val="af"/>
        <w:kinsoku w:val="0"/>
        <w:overflowPunct w:val="0"/>
        <w:ind w:left="0" w:right="2" w:firstLine="709"/>
        <w:jc w:val="both"/>
        <w:rPr>
          <w:lang w:val="ru-RU"/>
        </w:rPr>
      </w:pPr>
      <w:r w:rsidRPr="009A612E">
        <w:rPr>
          <w:sz w:val="24"/>
          <w:szCs w:val="24"/>
          <w:lang w:val="ru-RU"/>
        </w:rPr>
        <w:t>а)</w:t>
      </w:r>
      <w:r>
        <w:rPr>
          <w:sz w:val="24"/>
          <w:szCs w:val="24"/>
          <w:lang w:val="ru-RU"/>
        </w:rPr>
        <w:t> </w:t>
      </w:r>
      <w:r w:rsidRPr="009A612E">
        <w:rPr>
          <w:sz w:val="24"/>
          <w:szCs w:val="24"/>
          <w:lang w:val="ru-RU"/>
        </w:rPr>
        <w:t>посредством</w:t>
      </w:r>
      <w:r w:rsidRPr="009A612E">
        <w:rPr>
          <w:spacing w:val="1"/>
          <w:sz w:val="24"/>
          <w:szCs w:val="24"/>
          <w:lang w:val="ru-RU"/>
        </w:rPr>
        <w:t xml:space="preserve"> </w:t>
      </w:r>
      <w:r w:rsidRPr="009A612E">
        <w:rPr>
          <w:sz w:val="24"/>
          <w:szCs w:val="24"/>
          <w:lang w:val="ru-RU"/>
        </w:rPr>
        <w:t>привлечения</w:t>
      </w:r>
      <w:r w:rsidRPr="009A612E">
        <w:rPr>
          <w:spacing w:val="1"/>
          <w:sz w:val="24"/>
          <w:szCs w:val="24"/>
          <w:lang w:val="ru-RU"/>
        </w:rPr>
        <w:t xml:space="preserve"> </w:t>
      </w:r>
      <w:r w:rsidRPr="009A612E">
        <w:rPr>
          <w:sz w:val="24"/>
          <w:szCs w:val="24"/>
          <w:lang w:val="ru-RU"/>
        </w:rPr>
        <w:t>средств</w:t>
      </w:r>
      <w:r w:rsidRPr="009A612E">
        <w:rPr>
          <w:spacing w:val="1"/>
          <w:sz w:val="24"/>
          <w:szCs w:val="24"/>
          <w:lang w:val="ru-RU"/>
        </w:rPr>
        <w:t xml:space="preserve"> </w:t>
      </w:r>
      <w:r w:rsidRPr="009A612E">
        <w:rPr>
          <w:sz w:val="24"/>
          <w:szCs w:val="24"/>
          <w:lang w:val="ru-RU"/>
        </w:rPr>
        <w:t>массовой</w:t>
      </w:r>
      <w:r w:rsidRPr="009A612E">
        <w:rPr>
          <w:spacing w:val="1"/>
          <w:sz w:val="24"/>
          <w:szCs w:val="24"/>
          <w:lang w:val="ru-RU"/>
        </w:rPr>
        <w:t xml:space="preserve"> </w:t>
      </w:r>
      <w:r w:rsidRPr="009A612E">
        <w:rPr>
          <w:sz w:val="24"/>
          <w:szCs w:val="24"/>
          <w:lang w:val="ru-RU"/>
        </w:rPr>
        <w:t>информации, а</w:t>
      </w:r>
      <w:r w:rsidRPr="009A612E">
        <w:rPr>
          <w:spacing w:val="1"/>
          <w:sz w:val="24"/>
          <w:szCs w:val="24"/>
          <w:lang w:val="ru-RU"/>
        </w:rPr>
        <w:t xml:space="preserve"> </w:t>
      </w:r>
      <w:r w:rsidRPr="009A612E">
        <w:rPr>
          <w:sz w:val="24"/>
          <w:szCs w:val="24"/>
          <w:lang w:val="ru-RU"/>
        </w:rPr>
        <w:t>также</w:t>
      </w:r>
      <w:r w:rsidRPr="009A612E">
        <w:rPr>
          <w:spacing w:val="1"/>
          <w:sz w:val="24"/>
          <w:szCs w:val="24"/>
          <w:lang w:val="ru-RU"/>
        </w:rPr>
        <w:t xml:space="preserve"> </w:t>
      </w:r>
      <w:r w:rsidRPr="009A612E">
        <w:rPr>
          <w:sz w:val="24"/>
          <w:szCs w:val="24"/>
          <w:lang w:val="ru-RU"/>
        </w:rPr>
        <w:t>путем</w:t>
      </w:r>
      <w:r w:rsidRPr="009A612E">
        <w:rPr>
          <w:spacing w:val="1"/>
          <w:sz w:val="24"/>
          <w:szCs w:val="24"/>
          <w:lang w:val="ru-RU"/>
        </w:rPr>
        <w:t xml:space="preserve"> </w:t>
      </w:r>
      <w:r w:rsidRPr="009A612E">
        <w:rPr>
          <w:sz w:val="24"/>
          <w:szCs w:val="24"/>
          <w:lang w:val="ru-RU"/>
        </w:rPr>
        <w:t>размещения</w:t>
      </w:r>
      <w:r w:rsidRPr="009A612E">
        <w:rPr>
          <w:spacing w:val="27"/>
          <w:sz w:val="24"/>
          <w:szCs w:val="24"/>
          <w:lang w:val="ru-RU"/>
        </w:rPr>
        <w:t xml:space="preserve"> </w:t>
      </w:r>
      <w:r w:rsidRPr="009A612E">
        <w:rPr>
          <w:sz w:val="24"/>
          <w:szCs w:val="24"/>
          <w:lang w:val="ru-RU"/>
        </w:rPr>
        <w:t>информации</w:t>
      </w:r>
      <w:r w:rsidRPr="009A612E">
        <w:rPr>
          <w:spacing w:val="27"/>
          <w:sz w:val="24"/>
          <w:szCs w:val="24"/>
          <w:lang w:val="ru-RU"/>
        </w:rPr>
        <w:t xml:space="preserve"> </w:t>
      </w:r>
      <w:r w:rsidRPr="009A612E">
        <w:rPr>
          <w:sz w:val="24"/>
          <w:szCs w:val="24"/>
          <w:lang w:val="ru-RU"/>
        </w:rPr>
        <w:t>на</w:t>
      </w:r>
      <w:r w:rsidRPr="009A612E">
        <w:rPr>
          <w:spacing w:val="27"/>
          <w:sz w:val="24"/>
          <w:szCs w:val="24"/>
          <w:lang w:val="ru-RU"/>
        </w:rPr>
        <w:t xml:space="preserve"> </w:t>
      </w:r>
      <w:r w:rsidRPr="009A612E">
        <w:rPr>
          <w:sz w:val="24"/>
          <w:szCs w:val="24"/>
          <w:lang w:val="ru-RU"/>
        </w:rPr>
        <w:t>официальных</w:t>
      </w:r>
      <w:r w:rsidRPr="009A612E">
        <w:rPr>
          <w:spacing w:val="27"/>
          <w:sz w:val="24"/>
          <w:szCs w:val="24"/>
          <w:lang w:val="ru-RU"/>
        </w:rPr>
        <w:t xml:space="preserve"> </w:t>
      </w:r>
      <w:r w:rsidRPr="009A612E">
        <w:rPr>
          <w:sz w:val="24"/>
          <w:szCs w:val="24"/>
          <w:lang w:val="ru-RU"/>
        </w:rPr>
        <w:t>сайтах</w:t>
      </w:r>
      <w:r w:rsidRPr="009A612E">
        <w:rPr>
          <w:spacing w:val="27"/>
          <w:sz w:val="24"/>
          <w:szCs w:val="24"/>
          <w:lang w:val="ru-RU"/>
        </w:rPr>
        <w:t xml:space="preserve"> </w:t>
      </w:r>
      <w:r w:rsidRPr="009A612E">
        <w:rPr>
          <w:sz w:val="24"/>
          <w:szCs w:val="24"/>
          <w:lang w:val="ru-RU"/>
        </w:rPr>
        <w:t>и</w:t>
      </w:r>
      <w:r w:rsidRPr="009A612E">
        <w:rPr>
          <w:spacing w:val="27"/>
          <w:sz w:val="24"/>
          <w:szCs w:val="24"/>
          <w:lang w:val="ru-RU"/>
        </w:rPr>
        <w:t xml:space="preserve"> </w:t>
      </w:r>
      <w:r w:rsidRPr="009A612E">
        <w:rPr>
          <w:sz w:val="24"/>
          <w:szCs w:val="24"/>
          <w:lang w:val="ru-RU"/>
        </w:rPr>
        <w:t>информационных</w:t>
      </w:r>
      <w:r w:rsidRPr="009A612E">
        <w:rPr>
          <w:spacing w:val="27"/>
          <w:sz w:val="24"/>
          <w:szCs w:val="24"/>
          <w:lang w:val="ru-RU"/>
        </w:rPr>
        <w:t xml:space="preserve"> </w:t>
      </w:r>
      <w:r w:rsidRPr="009A612E">
        <w:rPr>
          <w:sz w:val="24"/>
          <w:szCs w:val="24"/>
          <w:lang w:val="ru-RU"/>
        </w:rPr>
        <w:t>стендах</w:t>
      </w:r>
      <w:r w:rsidRPr="009A612E">
        <w:rPr>
          <w:spacing w:val="-67"/>
          <w:sz w:val="24"/>
          <w:szCs w:val="24"/>
          <w:lang w:val="ru-RU"/>
        </w:rPr>
        <w:t xml:space="preserve"> </w:t>
      </w:r>
      <w:r w:rsidRPr="009A612E">
        <w:rPr>
          <w:sz w:val="24"/>
          <w:szCs w:val="24"/>
          <w:lang w:val="ru-RU"/>
        </w:rPr>
        <w:t>многофункциональных</w:t>
      </w:r>
      <w:r w:rsidRPr="009A612E">
        <w:rPr>
          <w:spacing w:val="-2"/>
          <w:sz w:val="24"/>
          <w:szCs w:val="24"/>
          <w:lang w:val="ru-RU"/>
        </w:rPr>
        <w:t xml:space="preserve"> </w:t>
      </w:r>
      <w:r w:rsidRPr="009A612E">
        <w:rPr>
          <w:sz w:val="24"/>
          <w:szCs w:val="24"/>
          <w:lang w:val="ru-RU"/>
        </w:rPr>
        <w:t>центров;</w:t>
      </w:r>
    </w:p>
    <w:p w:rsidR="003F01D9" w:rsidRPr="009A612E" w:rsidRDefault="006D6A23">
      <w:pPr>
        <w:pStyle w:val="af"/>
        <w:kinsoku w:val="0"/>
        <w:overflowPunct w:val="0"/>
        <w:ind w:left="0" w:right="2" w:firstLine="709"/>
        <w:jc w:val="both"/>
        <w:rPr>
          <w:lang w:val="ru-RU"/>
        </w:rPr>
      </w:pPr>
      <w:r w:rsidRPr="009A612E">
        <w:rPr>
          <w:sz w:val="24"/>
          <w:szCs w:val="24"/>
          <w:lang w:val="ru-RU"/>
        </w:rPr>
        <w:t>б)</w:t>
      </w:r>
      <w:r>
        <w:rPr>
          <w:sz w:val="24"/>
          <w:szCs w:val="24"/>
          <w:lang w:val="ru-RU"/>
        </w:rPr>
        <w:t> </w:t>
      </w:r>
      <w:r w:rsidRPr="009A612E">
        <w:rPr>
          <w:sz w:val="24"/>
          <w:szCs w:val="24"/>
          <w:lang w:val="ru-RU"/>
        </w:rPr>
        <w:t>при</w:t>
      </w:r>
      <w:r w:rsidRPr="009A612E">
        <w:rPr>
          <w:spacing w:val="41"/>
          <w:sz w:val="24"/>
          <w:szCs w:val="24"/>
          <w:lang w:val="ru-RU"/>
        </w:rPr>
        <w:t xml:space="preserve"> </w:t>
      </w:r>
      <w:r w:rsidRPr="009A612E">
        <w:rPr>
          <w:sz w:val="24"/>
          <w:szCs w:val="24"/>
          <w:lang w:val="ru-RU"/>
        </w:rPr>
        <w:t>обращении</w:t>
      </w:r>
      <w:r w:rsidRPr="009A612E">
        <w:rPr>
          <w:spacing w:val="41"/>
          <w:sz w:val="24"/>
          <w:szCs w:val="24"/>
          <w:lang w:val="ru-RU"/>
        </w:rPr>
        <w:t xml:space="preserve"> </w:t>
      </w:r>
      <w:r w:rsidRPr="009A612E">
        <w:rPr>
          <w:sz w:val="24"/>
          <w:szCs w:val="24"/>
          <w:lang w:val="ru-RU"/>
        </w:rPr>
        <w:t>заявителя</w:t>
      </w:r>
      <w:r w:rsidRPr="009A612E">
        <w:rPr>
          <w:spacing w:val="41"/>
          <w:sz w:val="24"/>
          <w:szCs w:val="24"/>
          <w:lang w:val="ru-RU"/>
        </w:rPr>
        <w:t xml:space="preserve"> </w:t>
      </w:r>
      <w:r w:rsidRPr="009A612E">
        <w:rPr>
          <w:sz w:val="24"/>
          <w:szCs w:val="24"/>
          <w:lang w:val="ru-RU"/>
        </w:rPr>
        <w:t>в</w:t>
      </w:r>
      <w:r w:rsidRPr="009A612E">
        <w:rPr>
          <w:spacing w:val="41"/>
          <w:sz w:val="24"/>
          <w:szCs w:val="24"/>
          <w:lang w:val="ru-RU"/>
        </w:rPr>
        <w:t xml:space="preserve"> </w:t>
      </w:r>
      <w:r w:rsidRPr="009A612E">
        <w:rPr>
          <w:sz w:val="24"/>
          <w:szCs w:val="24"/>
          <w:lang w:val="ru-RU"/>
        </w:rPr>
        <w:t>многофункциональный</w:t>
      </w:r>
      <w:r w:rsidRPr="009A612E">
        <w:rPr>
          <w:spacing w:val="41"/>
          <w:sz w:val="24"/>
          <w:szCs w:val="24"/>
          <w:lang w:val="ru-RU"/>
        </w:rPr>
        <w:t xml:space="preserve"> </w:t>
      </w:r>
      <w:r w:rsidRPr="009A612E">
        <w:rPr>
          <w:sz w:val="24"/>
          <w:szCs w:val="24"/>
          <w:lang w:val="ru-RU"/>
        </w:rPr>
        <w:t>центр</w:t>
      </w:r>
      <w:r w:rsidRPr="009A612E">
        <w:rPr>
          <w:spacing w:val="41"/>
          <w:sz w:val="24"/>
          <w:szCs w:val="24"/>
          <w:lang w:val="ru-RU"/>
        </w:rPr>
        <w:t xml:space="preserve"> </w:t>
      </w:r>
      <w:r w:rsidRPr="009A612E">
        <w:rPr>
          <w:sz w:val="24"/>
          <w:szCs w:val="24"/>
          <w:lang w:val="ru-RU"/>
        </w:rPr>
        <w:t>лично, по</w:t>
      </w:r>
      <w:r w:rsidRPr="009A612E">
        <w:rPr>
          <w:spacing w:val="-67"/>
          <w:sz w:val="24"/>
          <w:szCs w:val="24"/>
          <w:lang w:val="ru-RU"/>
        </w:rPr>
        <w:t xml:space="preserve"> </w:t>
      </w:r>
      <w:r w:rsidRPr="009A612E">
        <w:rPr>
          <w:sz w:val="24"/>
          <w:szCs w:val="24"/>
          <w:lang w:val="ru-RU"/>
        </w:rPr>
        <w:t>телефону, посредством</w:t>
      </w:r>
      <w:r w:rsidRPr="009A612E">
        <w:rPr>
          <w:spacing w:val="-3"/>
          <w:sz w:val="24"/>
          <w:szCs w:val="24"/>
          <w:lang w:val="ru-RU"/>
        </w:rPr>
        <w:t xml:space="preserve"> </w:t>
      </w:r>
      <w:r w:rsidRPr="009A612E">
        <w:rPr>
          <w:sz w:val="24"/>
          <w:szCs w:val="24"/>
          <w:lang w:val="ru-RU"/>
        </w:rPr>
        <w:t>почтовых</w:t>
      </w:r>
      <w:r w:rsidRPr="009A612E">
        <w:rPr>
          <w:spacing w:val="-3"/>
          <w:sz w:val="24"/>
          <w:szCs w:val="24"/>
          <w:lang w:val="ru-RU"/>
        </w:rPr>
        <w:t xml:space="preserve"> </w:t>
      </w:r>
      <w:r w:rsidRPr="009A612E">
        <w:rPr>
          <w:sz w:val="24"/>
          <w:szCs w:val="24"/>
          <w:lang w:val="ru-RU"/>
        </w:rPr>
        <w:t>отправлений, либо</w:t>
      </w:r>
      <w:r w:rsidRPr="009A612E">
        <w:rPr>
          <w:spacing w:val="-2"/>
          <w:sz w:val="24"/>
          <w:szCs w:val="24"/>
          <w:lang w:val="ru-RU"/>
        </w:rPr>
        <w:t xml:space="preserve"> </w:t>
      </w:r>
      <w:r w:rsidRPr="009A612E">
        <w:rPr>
          <w:sz w:val="24"/>
          <w:szCs w:val="24"/>
          <w:lang w:val="ru-RU"/>
        </w:rPr>
        <w:t>по</w:t>
      </w:r>
      <w:r w:rsidRPr="009A612E">
        <w:rPr>
          <w:spacing w:val="-3"/>
          <w:sz w:val="24"/>
          <w:szCs w:val="24"/>
          <w:lang w:val="ru-RU"/>
        </w:rPr>
        <w:t xml:space="preserve"> </w:t>
      </w:r>
      <w:r w:rsidRPr="009A612E">
        <w:rPr>
          <w:sz w:val="24"/>
          <w:szCs w:val="24"/>
          <w:lang w:val="ru-RU"/>
        </w:rPr>
        <w:t>электронной</w:t>
      </w:r>
      <w:r w:rsidRPr="009A612E">
        <w:rPr>
          <w:spacing w:val="-3"/>
          <w:sz w:val="24"/>
          <w:szCs w:val="24"/>
          <w:lang w:val="ru-RU"/>
        </w:rPr>
        <w:t xml:space="preserve"> </w:t>
      </w:r>
      <w:r w:rsidRPr="009A612E">
        <w:rPr>
          <w:sz w:val="24"/>
          <w:szCs w:val="24"/>
          <w:lang w:val="ru-RU"/>
        </w:rPr>
        <w:t>почте.</w:t>
      </w:r>
    </w:p>
    <w:p w:rsidR="003F01D9" w:rsidRPr="009A612E" w:rsidRDefault="006D6A23">
      <w:pPr>
        <w:pStyle w:val="af"/>
        <w:kinsoku w:val="0"/>
        <w:overflowPunct w:val="0"/>
        <w:ind w:left="0" w:right="2" w:firstLine="709"/>
        <w:jc w:val="both"/>
        <w:rPr>
          <w:lang w:val="ru-RU"/>
        </w:rPr>
      </w:pPr>
      <w:r w:rsidRPr="009A612E">
        <w:rPr>
          <w:sz w:val="24"/>
          <w:szCs w:val="24"/>
          <w:lang w:val="ru-RU"/>
        </w:rPr>
        <w:t>При</w:t>
      </w:r>
      <w:r w:rsidRPr="009A612E">
        <w:rPr>
          <w:spacing w:val="42"/>
          <w:sz w:val="24"/>
          <w:szCs w:val="24"/>
          <w:lang w:val="ru-RU"/>
        </w:rPr>
        <w:t xml:space="preserve"> </w:t>
      </w:r>
      <w:r w:rsidRPr="009A612E">
        <w:rPr>
          <w:sz w:val="24"/>
          <w:szCs w:val="24"/>
          <w:lang w:val="ru-RU"/>
        </w:rPr>
        <w:t>личном</w:t>
      </w:r>
      <w:r w:rsidRPr="009A612E">
        <w:rPr>
          <w:spacing w:val="44"/>
          <w:sz w:val="24"/>
          <w:szCs w:val="24"/>
          <w:lang w:val="ru-RU"/>
        </w:rPr>
        <w:t xml:space="preserve"> </w:t>
      </w:r>
      <w:r w:rsidRPr="009A612E">
        <w:rPr>
          <w:sz w:val="24"/>
          <w:szCs w:val="24"/>
          <w:lang w:val="ru-RU"/>
        </w:rPr>
        <w:t>обращении</w:t>
      </w:r>
      <w:r w:rsidRPr="009A612E">
        <w:rPr>
          <w:spacing w:val="42"/>
          <w:sz w:val="24"/>
          <w:szCs w:val="24"/>
          <w:lang w:val="ru-RU"/>
        </w:rPr>
        <w:t xml:space="preserve"> </w:t>
      </w:r>
      <w:r w:rsidRPr="009A612E">
        <w:rPr>
          <w:sz w:val="24"/>
          <w:szCs w:val="24"/>
          <w:lang w:val="ru-RU"/>
        </w:rPr>
        <w:t>работник</w:t>
      </w:r>
      <w:r w:rsidRPr="009A612E">
        <w:rPr>
          <w:spacing w:val="43"/>
          <w:sz w:val="24"/>
          <w:szCs w:val="24"/>
          <w:lang w:val="ru-RU"/>
        </w:rPr>
        <w:t xml:space="preserve"> </w:t>
      </w:r>
      <w:r w:rsidRPr="009A612E">
        <w:rPr>
          <w:sz w:val="24"/>
          <w:szCs w:val="24"/>
          <w:lang w:val="ru-RU"/>
        </w:rPr>
        <w:t>многофункционального</w:t>
      </w:r>
      <w:r w:rsidRPr="009A612E">
        <w:rPr>
          <w:spacing w:val="43"/>
          <w:sz w:val="24"/>
          <w:szCs w:val="24"/>
          <w:lang w:val="ru-RU"/>
        </w:rPr>
        <w:t xml:space="preserve"> </w:t>
      </w:r>
      <w:r w:rsidRPr="009A612E">
        <w:rPr>
          <w:sz w:val="24"/>
          <w:szCs w:val="24"/>
          <w:lang w:val="ru-RU"/>
        </w:rPr>
        <w:t>центра</w:t>
      </w:r>
      <w:r w:rsidRPr="009A612E">
        <w:rPr>
          <w:spacing w:val="42"/>
          <w:sz w:val="24"/>
          <w:szCs w:val="24"/>
          <w:lang w:val="ru-RU"/>
        </w:rPr>
        <w:t xml:space="preserve"> </w:t>
      </w:r>
      <w:r w:rsidRPr="009A612E">
        <w:rPr>
          <w:sz w:val="24"/>
          <w:szCs w:val="24"/>
          <w:lang w:val="ru-RU"/>
        </w:rPr>
        <w:t>подробно</w:t>
      </w:r>
      <w:r w:rsidRPr="009A612E">
        <w:rPr>
          <w:spacing w:val="-67"/>
          <w:sz w:val="24"/>
          <w:szCs w:val="24"/>
          <w:lang w:val="ru-RU"/>
        </w:rPr>
        <w:t xml:space="preserve"> </w:t>
      </w:r>
      <w:r w:rsidRPr="009A612E">
        <w:rPr>
          <w:sz w:val="24"/>
          <w:szCs w:val="24"/>
          <w:lang w:val="ru-RU"/>
        </w:rPr>
        <w:t>информирует</w:t>
      </w:r>
      <w:r w:rsidRPr="009A612E">
        <w:rPr>
          <w:spacing w:val="40"/>
          <w:sz w:val="24"/>
          <w:szCs w:val="24"/>
          <w:lang w:val="ru-RU"/>
        </w:rPr>
        <w:t xml:space="preserve"> </w:t>
      </w:r>
      <w:r w:rsidRPr="009A612E">
        <w:rPr>
          <w:sz w:val="24"/>
          <w:szCs w:val="24"/>
          <w:lang w:val="ru-RU"/>
        </w:rPr>
        <w:t>заявителей</w:t>
      </w:r>
      <w:r w:rsidRPr="009A612E">
        <w:rPr>
          <w:spacing w:val="41"/>
          <w:sz w:val="24"/>
          <w:szCs w:val="24"/>
          <w:lang w:val="ru-RU"/>
        </w:rPr>
        <w:t xml:space="preserve"> </w:t>
      </w:r>
      <w:r w:rsidRPr="009A612E">
        <w:rPr>
          <w:sz w:val="24"/>
          <w:szCs w:val="24"/>
          <w:lang w:val="ru-RU"/>
        </w:rPr>
        <w:t>по</w:t>
      </w:r>
      <w:r w:rsidRPr="009A612E">
        <w:rPr>
          <w:spacing w:val="41"/>
          <w:sz w:val="24"/>
          <w:szCs w:val="24"/>
          <w:lang w:val="ru-RU"/>
        </w:rPr>
        <w:t xml:space="preserve"> </w:t>
      </w:r>
      <w:r w:rsidRPr="009A612E">
        <w:rPr>
          <w:sz w:val="24"/>
          <w:szCs w:val="24"/>
          <w:lang w:val="ru-RU"/>
        </w:rPr>
        <w:t>интересующим</w:t>
      </w:r>
      <w:r w:rsidRPr="009A612E">
        <w:rPr>
          <w:spacing w:val="40"/>
          <w:sz w:val="24"/>
          <w:szCs w:val="24"/>
          <w:lang w:val="ru-RU"/>
        </w:rPr>
        <w:t xml:space="preserve"> </w:t>
      </w:r>
      <w:r w:rsidRPr="009A612E">
        <w:rPr>
          <w:sz w:val="24"/>
          <w:szCs w:val="24"/>
          <w:lang w:val="ru-RU"/>
        </w:rPr>
        <w:t>их</w:t>
      </w:r>
      <w:r w:rsidRPr="009A612E">
        <w:rPr>
          <w:spacing w:val="42"/>
          <w:sz w:val="24"/>
          <w:szCs w:val="24"/>
          <w:lang w:val="ru-RU"/>
        </w:rPr>
        <w:t xml:space="preserve"> </w:t>
      </w:r>
      <w:r w:rsidRPr="009A612E">
        <w:rPr>
          <w:sz w:val="24"/>
          <w:szCs w:val="24"/>
          <w:lang w:val="ru-RU"/>
        </w:rPr>
        <w:t>вопросам</w:t>
      </w:r>
      <w:r w:rsidRPr="009A612E">
        <w:rPr>
          <w:spacing w:val="40"/>
          <w:sz w:val="24"/>
          <w:szCs w:val="24"/>
          <w:lang w:val="ru-RU"/>
        </w:rPr>
        <w:t xml:space="preserve"> </w:t>
      </w:r>
      <w:r w:rsidRPr="009A612E">
        <w:rPr>
          <w:sz w:val="24"/>
          <w:szCs w:val="24"/>
          <w:lang w:val="ru-RU"/>
        </w:rPr>
        <w:t>в</w:t>
      </w:r>
      <w:r w:rsidRPr="009A612E">
        <w:rPr>
          <w:spacing w:val="42"/>
          <w:sz w:val="24"/>
          <w:szCs w:val="24"/>
          <w:lang w:val="ru-RU"/>
        </w:rPr>
        <w:t xml:space="preserve"> </w:t>
      </w:r>
      <w:r w:rsidRPr="009A612E">
        <w:rPr>
          <w:sz w:val="24"/>
          <w:szCs w:val="24"/>
          <w:lang w:val="ru-RU"/>
        </w:rPr>
        <w:t>вежливой</w:t>
      </w:r>
      <w:r w:rsidRPr="009A612E">
        <w:rPr>
          <w:spacing w:val="40"/>
          <w:sz w:val="24"/>
          <w:szCs w:val="24"/>
          <w:lang w:val="ru-RU"/>
        </w:rPr>
        <w:t xml:space="preserve"> </w:t>
      </w:r>
      <w:r w:rsidRPr="009A612E">
        <w:rPr>
          <w:sz w:val="24"/>
          <w:szCs w:val="24"/>
          <w:lang w:val="ru-RU"/>
        </w:rPr>
        <w:t>корректной</w:t>
      </w:r>
      <w:r w:rsidRPr="009A612E">
        <w:rPr>
          <w:spacing w:val="-67"/>
          <w:sz w:val="24"/>
          <w:szCs w:val="24"/>
          <w:lang w:val="ru-RU"/>
        </w:rPr>
        <w:t xml:space="preserve"> </w:t>
      </w:r>
      <w:r w:rsidRPr="009A612E">
        <w:rPr>
          <w:sz w:val="24"/>
          <w:szCs w:val="24"/>
          <w:lang w:val="ru-RU"/>
        </w:rPr>
        <w:t>форме</w:t>
      </w:r>
      <w:r w:rsidRPr="009A612E">
        <w:rPr>
          <w:spacing w:val="33"/>
          <w:sz w:val="24"/>
          <w:szCs w:val="24"/>
          <w:lang w:val="ru-RU"/>
        </w:rPr>
        <w:t xml:space="preserve"> </w:t>
      </w:r>
      <w:r w:rsidRPr="009A612E">
        <w:rPr>
          <w:sz w:val="24"/>
          <w:szCs w:val="24"/>
          <w:lang w:val="ru-RU"/>
        </w:rPr>
        <w:t>с</w:t>
      </w:r>
      <w:r w:rsidRPr="009A612E">
        <w:rPr>
          <w:spacing w:val="33"/>
          <w:sz w:val="24"/>
          <w:szCs w:val="24"/>
          <w:lang w:val="ru-RU"/>
        </w:rPr>
        <w:t xml:space="preserve"> </w:t>
      </w:r>
      <w:r w:rsidRPr="009A612E">
        <w:rPr>
          <w:sz w:val="24"/>
          <w:szCs w:val="24"/>
          <w:lang w:val="ru-RU"/>
        </w:rPr>
        <w:t>использованием</w:t>
      </w:r>
      <w:r w:rsidRPr="009A612E">
        <w:rPr>
          <w:spacing w:val="32"/>
          <w:sz w:val="24"/>
          <w:szCs w:val="24"/>
          <w:lang w:val="ru-RU"/>
        </w:rPr>
        <w:t xml:space="preserve"> </w:t>
      </w:r>
      <w:r w:rsidRPr="009A612E">
        <w:rPr>
          <w:sz w:val="24"/>
          <w:szCs w:val="24"/>
          <w:lang w:val="ru-RU"/>
        </w:rPr>
        <w:t>официально-делового</w:t>
      </w:r>
      <w:r w:rsidRPr="009A612E">
        <w:rPr>
          <w:spacing w:val="33"/>
          <w:sz w:val="24"/>
          <w:szCs w:val="24"/>
          <w:lang w:val="ru-RU"/>
        </w:rPr>
        <w:t xml:space="preserve"> </w:t>
      </w:r>
      <w:r w:rsidRPr="009A612E">
        <w:rPr>
          <w:sz w:val="24"/>
          <w:szCs w:val="24"/>
          <w:lang w:val="ru-RU"/>
        </w:rPr>
        <w:t>стиля</w:t>
      </w:r>
      <w:r w:rsidRPr="009A612E">
        <w:rPr>
          <w:spacing w:val="33"/>
          <w:sz w:val="24"/>
          <w:szCs w:val="24"/>
          <w:lang w:val="ru-RU"/>
        </w:rPr>
        <w:t xml:space="preserve"> </w:t>
      </w:r>
      <w:r w:rsidRPr="009A612E">
        <w:rPr>
          <w:sz w:val="24"/>
          <w:szCs w:val="24"/>
          <w:lang w:val="ru-RU"/>
        </w:rPr>
        <w:t>речи. Рекомендуемое</w:t>
      </w:r>
      <w:r w:rsidRPr="009A612E">
        <w:rPr>
          <w:spacing w:val="33"/>
          <w:sz w:val="24"/>
          <w:szCs w:val="24"/>
          <w:lang w:val="ru-RU"/>
        </w:rPr>
        <w:t xml:space="preserve"> </w:t>
      </w:r>
      <w:r w:rsidRPr="009A612E">
        <w:rPr>
          <w:sz w:val="24"/>
          <w:szCs w:val="24"/>
          <w:lang w:val="ru-RU"/>
        </w:rPr>
        <w:t>время</w:t>
      </w:r>
      <w:r w:rsidRPr="009A612E">
        <w:rPr>
          <w:spacing w:val="1"/>
          <w:sz w:val="24"/>
          <w:szCs w:val="24"/>
          <w:lang w:val="ru-RU"/>
        </w:rPr>
        <w:t xml:space="preserve"> </w:t>
      </w:r>
      <w:r w:rsidRPr="009A612E">
        <w:rPr>
          <w:sz w:val="24"/>
          <w:szCs w:val="24"/>
          <w:lang w:val="ru-RU"/>
        </w:rPr>
        <w:t>предоставления</w:t>
      </w:r>
      <w:r w:rsidRPr="009A612E">
        <w:rPr>
          <w:spacing w:val="1"/>
          <w:sz w:val="24"/>
          <w:szCs w:val="24"/>
          <w:lang w:val="ru-RU"/>
        </w:rPr>
        <w:t xml:space="preserve"> </w:t>
      </w:r>
      <w:r w:rsidRPr="009A612E">
        <w:rPr>
          <w:sz w:val="24"/>
          <w:szCs w:val="24"/>
          <w:lang w:val="ru-RU"/>
        </w:rPr>
        <w:t>консультации–не</w:t>
      </w:r>
      <w:r w:rsidRPr="009A612E">
        <w:rPr>
          <w:spacing w:val="1"/>
          <w:sz w:val="24"/>
          <w:szCs w:val="24"/>
          <w:lang w:val="ru-RU"/>
        </w:rPr>
        <w:t xml:space="preserve"> </w:t>
      </w:r>
      <w:r w:rsidRPr="009A612E">
        <w:rPr>
          <w:sz w:val="24"/>
          <w:szCs w:val="24"/>
          <w:lang w:val="ru-RU"/>
        </w:rPr>
        <w:t>более15минут,время</w:t>
      </w:r>
      <w:r w:rsidRPr="009A612E">
        <w:rPr>
          <w:spacing w:val="1"/>
          <w:sz w:val="24"/>
          <w:szCs w:val="24"/>
          <w:lang w:val="ru-RU"/>
        </w:rPr>
        <w:t xml:space="preserve"> </w:t>
      </w:r>
      <w:r w:rsidRPr="009A612E">
        <w:rPr>
          <w:sz w:val="24"/>
          <w:szCs w:val="24"/>
          <w:lang w:val="ru-RU"/>
        </w:rPr>
        <w:t>ожидания</w:t>
      </w:r>
      <w:r w:rsidRPr="009A612E">
        <w:rPr>
          <w:spacing w:val="1"/>
          <w:sz w:val="24"/>
          <w:szCs w:val="24"/>
          <w:lang w:val="ru-RU"/>
        </w:rPr>
        <w:t xml:space="preserve"> </w:t>
      </w:r>
      <w:r w:rsidRPr="009A612E">
        <w:rPr>
          <w:sz w:val="24"/>
          <w:szCs w:val="24"/>
          <w:lang w:val="ru-RU"/>
        </w:rPr>
        <w:t>в</w:t>
      </w:r>
      <w:r w:rsidRPr="009A612E">
        <w:rPr>
          <w:spacing w:val="1"/>
          <w:sz w:val="24"/>
          <w:szCs w:val="24"/>
          <w:lang w:val="ru-RU"/>
        </w:rPr>
        <w:t xml:space="preserve"> </w:t>
      </w:r>
      <w:r w:rsidRPr="009A612E">
        <w:rPr>
          <w:sz w:val="24"/>
          <w:szCs w:val="24"/>
          <w:lang w:val="ru-RU"/>
        </w:rPr>
        <w:t>очереди</w:t>
      </w:r>
      <w:r w:rsidRPr="009A612E">
        <w:rPr>
          <w:spacing w:val="1"/>
          <w:sz w:val="24"/>
          <w:szCs w:val="24"/>
          <w:lang w:val="ru-RU"/>
        </w:rPr>
        <w:t xml:space="preserve"> </w:t>
      </w:r>
      <w:r w:rsidRPr="009A612E">
        <w:rPr>
          <w:sz w:val="24"/>
          <w:szCs w:val="24"/>
          <w:lang w:val="ru-RU"/>
        </w:rPr>
        <w:t>в</w:t>
      </w:r>
      <w:r w:rsidRPr="009A612E">
        <w:rPr>
          <w:spacing w:val="1"/>
          <w:sz w:val="24"/>
          <w:szCs w:val="24"/>
          <w:lang w:val="ru-RU"/>
        </w:rPr>
        <w:t xml:space="preserve"> </w:t>
      </w:r>
      <w:r w:rsidRPr="009A612E">
        <w:rPr>
          <w:sz w:val="24"/>
          <w:szCs w:val="24"/>
          <w:lang w:val="ru-RU"/>
        </w:rPr>
        <w:t>секторе</w:t>
      </w:r>
      <w:r w:rsidRPr="009A612E">
        <w:rPr>
          <w:spacing w:val="3"/>
          <w:sz w:val="24"/>
          <w:szCs w:val="24"/>
          <w:lang w:val="ru-RU"/>
        </w:rPr>
        <w:t xml:space="preserve"> </w:t>
      </w:r>
      <w:r w:rsidRPr="009A612E">
        <w:rPr>
          <w:sz w:val="24"/>
          <w:szCs w:val="24"/>
          <w:lang w:val="ru-RU"/>
        </w:rPr>
        <w:t>информирования</w:t>
      </w:r>
      <w:r w:rsidRPr="009A612E">
        <w:rPr>
          <w:spacing w:val="3"/>
          <w:sz w:val="24"/>
          <w:szCs w:val="24"/>
          <w:lang w:val="ru-RU"/>
        </w:rPr>
        <w:t xml:space="preserve"> </w:t>
      </w:r>
      <w:r w:rsidRPr="009A612E">
        <w:rPr>
          <w:sz w:val="24"/>
          <w:szCs w:val="24"/>
          <w:lang w:val="ru-RU"/>
        </w:rPr>
        <w:t>для</w:t>
      </w:r>
      <w:r w:rsidRPr="009A612E">
        <w:rPr>
          <w:spacing w:val="3"/>
          <w:sz w:val="24"/>
          <w:szCs w:val="24"/>
          <w:lang w:val="ru-RU"/>
        </w:rPr>
        <w:t xml:space="preserve"> </w:t>
      </w:r>
      <w:r w:rsidRPr="009A612E">
        <w:rPr>
          <w:sz w:val="24"/>
          <w:szCs w:val="24"/>
          <w:lang w:val="ru-RU"/>
        </w:rPr>
        <w:t>получения</w:t>
      </w:r>
      <w:r w:rsidRPr="009A612E">
        <w:rPr>
          <w:spacing w:val="3"/>
          <w:sz w:val="24"/>
          <w:szCs w:val="24"/>
          <w:lang w:val="ru-RU"/>
        </w:rPr>
        <w:t xml:space="preserve"> </w:t>
      </w:r>
      <w:r w:rsidRPr="009A612E">
        <w:rPr>
          <w:sz w:val="24"/>
          <w:szCs w:val="24"/>
          <w:lang w:val="ru-RU"/>
        </w:rPr>
        <w:t>информации</w:t>
      </w:r>
      <w:r w:rsidRPr="009A612E">
        <w:rPr>
          <w:spacing w:val="3"/>
          <w:sz w:val="24"/>
          <w:szCs w:val="24"/>
          <w:lang w:val="ru-RU"/>
        </w:rPr>
        <w:t xml:space="preserve"> </w:t>
      </w:r>
      <w:r w:rsidRPr="009A612E">
        <w:rPr>
          <w:sz w:val="24"/>
          <w:szCs w:val="24"/>
          <w:lang w:val="ru-RU"/>
        </w:rPr>
        <w:t>о</w:t>
      </w:r>
      <w:r w:rsidRPr="009A612E">
        <w:rPr>
          <w:spacing w:val="3"/>
          <w:sz w:val="24"/>
          <w:szCs w:val="24"/>
          <w:lang w:val="ru-RU"/>
        </w:rPr>
        <w:t xml:space="preserve"> </w:t>
      </w:r>
      <w:r w:rsidRPr="009A612E">
        <w:rPr>
          <w:sz w:val="24"/>
          <w:szCs w:val="24"/>
          <w:lang w:val="ru-RU"/>
        </w:rPr>
        <w:t>муниципальных</w:t>
      </w:r>
      <w:r w:rsidRPr="009A612E">
        <w:rPr>
          <w:spacing w:val="3"/>
          <w:sz w:val="24"/>
          <w:szCs w:val="24"/>
          <w:lang w:val="ru-RU"/>
        </w:rPr>
        <w:t xml:space="preserve"> </w:t>
      </w:r>
      <w:r w:rsidRPr="009A612E">
        <w:rPr>
          <w:sz w:val="24"/>
          <w:szCs w:val="24"/>
          <w:lang w:val="ru-RU"/>
        </w:rPr>
        <w:t>услугах</w:t>
      </w:r>
      <w:r w:rsidRPr="009A612E">
        <w:rPr>
          <w:spacing w:val="3"/>
          <w:sz w:val="24"/>
          <w:szCs w:val="24"/>
          <w:lang w:val="ru-RU"/>
        </w:rPr>
        <w:t xml:space="preserve"> </w:t>
      </w:r>
      <w:r w:rsidRPr="009A612E">
        <w:rPr>
          <w:sz w:val="24"/>
          <w:szCs w:val="24"/>
          <w:lang w:val="ru-RU"/>
        </w:rPr>
        <w:t>не</w:t>
      </w:r>
      <w:r w:rsidRPr="009A612E">
        <w:rPr>
          <w:spacing w:val="-67"/>
          <w:sz w:val="24"/>
          <w:szCs w:val="24"/>
          <w:lang w:val="ru-RU"/>
        </w:rPr>
        <w:t xml:space="preserve"> </w:t>
      </w:r>
      <w:r w:rsidRPr="009A612E">
        <w:rPr>
          <w:sz w:val="24"/>
          <w:szCs w:val="24"/>
          <w:lang w:val="ru-RU"/>
        </w:rPr>
        <w:t>может</w:t>
      </w:r>
      <w:r w:rsidRPr="009A612E">
        <w:rPr>
          <w:spacing w:val="-2"/>
          <w:sz w:val="24"/>
          <w:szCs w:val="24"/>
          <w:lang w:val="ru-RU"/>
        </w:rPr>
        <w:t xml:space="preserve"> </w:t>
      </w:r>
      <w:r w:rsidRPr="009A612E">
        <w:rPr>
          <w:sz w:val="24"/>
          <w:szCs w:val="24"/>
          <w:lang w:val="ru-RU"/>
        </w:rPr>
        <w:t>превышать</w:t>
      </w:r>
      <w:r>
        <w:rPr>
          <w:sz w:val="24"/>
          <w:szCs w:val="24"/>
          <w:lang w:val="ru-RU"/>
        </w:rPr>
        <w:t xml:space="preserve"> </w:t>
      </w:r>
      <w:r w:rsidRPr="009A612E">
        <w:rPr>
          <w:sz w:val="24"/>
          <w:szCs w:val="24"/>
          <w:lang w:val="ru-RU"/>
        </w:rPr>
        <w:t>15</w:t>
      </w:r>
      <w:r>
        <w:rPr>
          <w:sz w:val="24"/>
          <w:szCs w:val="24"/>
          <w:lang w:val="ru-RU"/>
        </w:rPr>
        <w:t xml:space="preserve"> </w:t>
      </w:r>
      <w:r w:rsidRPr="009A612E">
        <w:rPr>
          <w:sz w:val="24"/>
          <w:szCs w:val="24"/>
          <w:lang w:val="ru-RU"/>
        </w:rPr>
        <w:t>минут.</w:t>
      </w:r>
    </w:p>
    <w:p w:rsidR="003F01D9" w:rsidRPr="009A612E" w:rsidRDefault="006D6A23">
      <w:pPr>
        <w:pStyle w:val="af"/>
        <w:tabs>
          <w:tab w:val="left" w:pos="1247"/>
          <w:tab w:val="left" w:pos="1889"/>
          <w:tab w:val="left" w:pos="2424"/>
          <w:tab w:val="left" w:pos="3665"/>
          <w:tab w:val="left" w:pos="4155"/>
          <w:tab w:val="left" w:pos="4336"/>
          <w:tab w:val="left" w:pos="5225"/>
          <w:tab w:val="left" w:pos="5903"/>
          <w:tab w:val="left" w:pos="6374"/>
          <w:tab w:val="left" w:pos="7295"/>
          <w:tab w:val="left" w:pos="7816"/>
          <w:tab w:val="left" w:pos="7977"/>
          <w:tab w:val="left" w:pos="8362"/>
          <w:tab w:val="left" w:pos="9169"/>
          <w:tab w:val="left" w:pos="10135"/>
        </w:tabs>
        <w:kinsoku w:val="0"/>
        <w:overflowPunct w:val="0"/>
        <w:ind w:left="0" w:right="2" w:firstLine="709"/>
        <w:jc w:val="both"/>
        <w:rPr>
          <w:lang w:val="ru-RU"/>
        </w:rPr>
      </w:pPr>
      <w:r w:rsidRPr="009A612E">
        <w:rPr>
          <w:sz w:val="24"/>
          <w:szCs w:val="24"/>
          <w:lang w:val="ru-RU"/>
        </w:rPr>
        <w:t xml:space="preserve">Ответ на телефонный звонок должен начинаться с информации </w:t>
      </w:r>
      <w:r w:rsidRPr="009A612E">
        <w:rPr>
          <w:spacing w:val="-1"/>
          <w:sz w:val="24"/>
          <w:szCs w:val="24"/>
          <w:lang w:val="ru-RU"/>
        </w:rPr>
        <w:t>о</w:t>
      </w:r>
      <w:r w:rsidRPr="009A612E">
        <w:rPr>
          <w:spacing w:val="-67"/>
          <w:sz w:val="24"/>
          <w:szCs w:val="24"/>
          <w:lang w:val="ru-RU"/>
        </w:rPr>
        <w:t xml:space="preserve"> </w:t>
      </w:r>
      <w:r w:rsidRPr="009A612E">
        <w:rPr>
          <w:sz w:val="24"/>
          <w:szCs w:val="24"/>
          <w:lang w:val="ru-RU"/>
        </w:rPr>
        <w:t>наименовании</w:t>
      </w:r>
      <w:r w:rsidRPr="009A612E">
        <w:rPr>
          <w:spacing w:val="11"/>
          <w:sz w:val="24"/>
          <w:szCs w:val="24"/>
          <w:lang w:val="ru-RU"/>
        </w:rPr>
        <w:t xml:space="preserve"> </w:t>
      </w:r>
      <w:r w:rsidRPr="009A612E">
        <w:rPr>
          <w:sz w:val="24"/>
          <w:szCs w:val="24"/>
          <w:lang w:val="ru-RU"/>
        </w:rPr>
        <w:t>организации, фамилии, имени, отчестве</w:t>
      </w:r>
      <w:r w:rsidRPr="009A612E">
        <w:rPr>
          <w:spacing w:val="12"/>
          <w:sz w:val="24"/>
          <w:szCs w:val="24"/>
          <w:lang w:val="ru-RU"/>
        </w:rPr>
        <w:t xml:space="preserve"> </w:t>
      </w:r>
      <w:r w:rsidRPr="009A612E">
        <w:rPr>
          <w:sz w:val="24"/>
          <w:szCs w:val="24"/>
          <w:lang w:val="ru-RU"/>
        </w:rPr>
        <w:t>и</w:t>
      </w:r>
      <w:r w:rsidRPr="009A612E">
        <w:rPr>
          <w:spacing w:val="12"/>
          <w:sz w:val="24"/>
          <w:szCs w:val="24"/>
          <w:lang w:val="ru-RU"/>
        </w:rPr>
        <w:t xml:space="preserve"> </w:t>
      </w:r>
      <w:r w:rsidRPr="009A612E">
        <w:rPr>
          <w:sz w:val="24"/>
          <w:szCs w:val="24"/>
          <w:lang w:val="ru-RU"/>
        </w:rPr>
        <w:t>должности</w:t>
      </w:r>
      <w:r w:rsidRPr="009A612E">
        <w:rPr>
          <w:spacing w:val="12"/>
          <w:sz w:val="24"/>
          <w:szCs w:val="24"/>
          <w:lang w:val="ru-RU"/>
        </w:rPr>
        <w:t xml:space="preserve"> </w:t>
      </w:r>
      <w:r w:rsidRPr="009A612E">
        <w:rPr>
          <w:sz w:val="24"/>
          <w:szCs w:val="24"/>
          <w:lang w:val="ru-RU"/>
        </w:rPr>
        <w:t>работника</w:t>
      </w:r>
      <w:r w:rsidRPr="009A612E">
        <w:rPr>
          <w:spacing w:val="1"/>
          <w:sz w:val="24"/>
          <w:szCs w:val="24"/>
          <w:lang w:val="ru-RU"/>
        </w:rPr>
        <w:t xml:space="preserve"> </w:t>
      </w:r>
      <w:r w:rsidRPr="009A612E">
        <w:rPr>
          <w:sz w:val="24"/>
          <w:szCs w:val="24"/>
          <w:lang w:val="ru-RU"/>
        </w:rPr>
        <w:t>многофункционального</w:t>
      </w:r>
      <w:r w:rsidRPr="009A612E">
        <w:rPr>
          <w:spacing w:val="1"/>
          <w:sz w:val="24"/>
          <w:szCs w:val="24"/>
          <w:lang w:val="ru-RU"/>
        </w:rPr>
        <w:t xml:space="preserve"> </w:t>
      </w:r>
      <w:r w:rsidRPr="009A612E">
        <w:rPr>
          <w:sz w:val="24"/>
          <w:szCs w:val="24"/>
          <w:lang w:val="ru-RU"/>
        </w:rPr>
        <w:t>центра, принявшего</w:t>
      </w:r>
      <w:r w:rsidRPr="009A612E">
        <w:rPr>
          <w:spacing w:val="1"/>
          <w:sz w:val="24"/>
          <w:szCs w:val="24"/>
          <w:lang w:val="ru-RU"/>
        </w:rPr>
        <w:t xml:space="preserve"> </w:t>
      </w:r>
      <w:r w:rsidRPr="009A612E">
        <w:rPr>
          <w:sz w:val="24"/>
          <w:szCs w:val="24"/>
          <w:lang w:val="ru-RU"/>
        </w:rPr>
        <w:t>телефонный</w:t>
      </w:r>
      <w:r w:rsidRPr="009A612E">
        <w:rPr>
          <w:spacing w:val="1"/>
          <w:sz w:val="24"/>
          <w:szCs w:val="24"/>
          <w:lang w:val="ru-RU"/>
        </w:rPr>
        <w:t xml:space="preserve"> </w:t>
      </w:r>
      <w:r w:rsidRPr="009A612E">
        <w:rPr>
          <w:sz w:val="24"/>
          <w:szCs w:val="24"/>
          <w:lang w:val="ru-RU"/>
        </w:rPr>
        <w:t>звонок. Индивидуальное</w:t>
      </w:r>
      <w:r w:rsidRPr="009A612E">
        <w:rPr>
          <w:spacing w:val="1"/>
          <w:sz w:val="24"/>
          <w:szCs w:val="24"/>
          <w:lang w:val="ru-RU"/>
        </w:rPr>
        <w:t xml:space="preserve"> </w:t>
      </w:r>
      <w:r w:rsidRPr="009A612E">
        <w:rPr>
          <w:sz w:val="24"/>
          <w:szCs w:val="24"/>
          <w:lang w:val="ru-RU"/>
        </w:rPr>
        <w:t>устное консультирование при обращении заявителя по телефону работник</w:t>
      </w:r>
      <w:r w:rsidRPr="009A612E">
        <w:rPr>
          <w:spacing w:val="-67"/>
          <w:sz w:val="24"/>
          <w:szCs w:val="24"/>
          <w:lang w:val="ru-RU"/>
        </w:rPr>
        <w:t xml:space="preserve"> </w:t>
      </w:r>
      <w:r w:rsidRPr="009A612E">
        <w:rPr>
          <w:sz w:val="24"/>
          <w:szCs w:val="24"/>
          <w:lang w:val="ru-RU"/>
        </w:rPr>
        <w:t>многофункционального</w:t>
      </w:r>
      <w:r w:rsidRPr="009A612E">
        <w:rPr>
          <w:spacing w:val="-2"/>
          <w:sz w:val="24"/>
          <w:szCs w:val="24"/>
          <w:lang w:val="ru-RU"/>
        </w:rPr>
        <w:t xml:space="preserve"> </w:t>
      </w:r>
      <w:r w:rsidRPr="009A612E">
        <w:rPr>
          <w:sz w:val="24"/>
          <w:szCs w:val="24"/>
          <w:lang w:val="ru-RU"/>
        </w:rPr>
        <w:t>центра</w:t>
      </w:r>
      <w:r w:rsidRPr="009A612E">
        <w:rPr>
          <w:spacing w:val="-2"/>
          <w:sz w:val="24"/>
          <w:szCs w:val="24"/>
          <w:lang w:val="ru-RU"/>
        </w:rPr>
        <w:t xml:space="preserve"> </w:t>
      </w:r>
      <w:r w:rsidRPr="009A612E">
        <w:rPr>
          <w:sz w:val="24"/>
          <w:szCs w:val="24"/>
          <w:lang w:val="ru-RU"/>
        </w:rPr>
        <w:t>осуществляет</w:t>
      </w:r>
      <w:r w:rsidRPr="009A612E">
        <w:rPr>
          <w:spacing w:val="-1"/>
          <w:sz w:val="24"/>
          <w:szCs w:val="24"/>
          <w:lang w:val="ru-RU"/>
        </w:rPr>
        <w:t xml:space="preserve"> </w:t>
      </w:r>
      <w:r w:rsidRPr="009A612E">
        <w:rPr>
          <w:sz w:val="24"/>
          <w:szCs w:val="24"/>
          <w:lang w:val="ru-RU"/>
        </w:rPr>
        <w:t>не</w:t>
      </w:r>
      <w:r w:rsidRPr="009A612E">
        <w:rPr>
          <w:spacing w:val="-2"/>
          <w:sz w:val="24"/>
          <w:szCs w:val="24"/>
          <w:lang w:val="ru-RU"/>
        </w:rPr>
        <w:t xml:space="preserve"> </w:t>
      </w:r>
      <w:r w:rsidRPr="009A612E">
        <w:rPr>
          <w:sz w:val="24"/>
          <w:szCs w:val="24"/>
          <w:lang w:val="ru-RU"/>
        </w:rPr>
        <w:t>более10минут;</w:t>
      </w:r>
    </w:p>
    <w:p w:rsidR="003F01D9" w:rsidRPr="009A612E" w:rsidRDefault="006D6A23">
      <w:pPr>
        <w:pStyle w:val="af"/>
        <w:kinsoku w:val="0"/>
        <w:overflowPunct w:val="0"/>
        <w:ind w:left="0" w:right="2" w:firstLine="709"/>
        <w:jc w:val="both"/>
        <w:rPr>
          <w:lang w:val="ru-RU"/>
        </w:rPr>
      </w:pPr>
      <w:r w:rsidRPr="009A612E">
        <w:rPr>
          <w:sz w:val="24"/>
          <w:szCs w:val="24"/>
          <w:lang w:val="ru-RU"/>
        </w:rPr>
        <w:t>В</w:t>
      </w:r>
      <w:r w:rsidRPr="009A612E">
        <w:rPr>
          <w:spacing w:val="21"/>
          <w:sz w:val="24"/>
          <w:szCs w:val="24"/>
          <w:lang w:val="ru-RU"/>
        </w:rPr>
        <w:t xml:space="preserve"> </w:t>
      </w:r>
      <w:r w:rsidRPr="009A612E">
        <w:rPr>
          <w:sz w:val="24"/>
          <w:szCs w:val="24"/>
          <w:lang w:val="ru-RU"/>
        </w:rPr>
        <w:t>случае</w:t>
      </w:r>
      <w:r w:rsidRPr="009A612E">
        <w:rPr>
          <w:spacing w:val="21"/>
          <w:sz w:val="24"/>
          <w:szCs w:val="24"/>
          <w:lang w:val="ru-RU"/>
        </w:rPr>
        <w:t xml:space="preserve"> </w:t>
      </w:r>
      <w:r w:rsidRPr="009A612E">
        <w:rPr>
          <w:sz w:val="24"/>
          <w:szCs w:val="24"/>
          <w:lang w:val="ru-RU"/>
        </w:rPr>
        <w:t>если</w:t>
      </w:r>
      <w:r w:rsidRPr="009A612E">
        <w:rPr>
          <w:spacing w:val="22"/>
          <w:sz w:val="24"/>
          <w:szCs w:val="24"/>
          <w:lang w:val="ru-RU"/>
        </w:rPr>
        <w:t xml:space="preserve"> </w:t>
      </w:r>
      <w:r w:rsidRPr="009A612E">
        <w:rPr>
          <w:sz w:val="24"/>
          <w:szCs w:val="24"/>
          <w:lang w:val="ru-RU"/>
        </w:rPr>
        <w:t>для</w:t>
      </w:r>
      <w:r w:rsidRPr="009A612E">
        <w:rPr>
          <w:spacing w:val="21"/>
          <w:sz w:val="24"/>
          <w:szCs w:val="24"/>
          <w:lang w:val="ru-RU"/>
        </w:rPr>
        <w:t xml:space="preserve"> </w:t>
      </w:r>
      <w:r w:rsidRPr="009A612E">
        <w:rPr>
          <w:sz w:val="24"/>
          <w:szCs w:val="24"/>
          <w:lang w:val="ru-RU"/>
        </w:rPr>
        <w:t>подготовки</w:t>
      </w:r>
      <w:r w:rsidRPr="009A612E">
        <w:rPr>
          <w:spacing w:val="21"/>
          <w:sz w:val="24"/>
          <w:szCs w:val="24"/>
          <w:lang w:val="ru-RU"/>
        </w:rPr>
        <w:t xml:space="preserve"> </w:t>
      </w:r>
      <w:r w:rsidRPr="009A612E">
        <w:rPr>
          <w:sz w:val="24"/>
          <w:szCs w:val="24"/>
          <w:lang w:val="ru-RU"/>
        </w:rPr>
        <w:t>ответа</w:t>
      </w:r>
      <w:r w:rsidRPr="009A612E">
        <w:rPr>
          <w:spacing w:val="22"/>
          <w:sz w:val="24"/>
          <w:szCs w:val="24"/>
          <w:lang w:val="ru-RU"/>
        </w:rPr>
        <w:t xml:space="preserve"> </w:t>
      </w:r>
      <w:r w:rsidRPr="009A612E">
        <w:rPr>
          <w:sz w:val="24"/>
          <w:szCs w:val="24"/>
          <w:lang w:val="ru-RU"/>
        </w:rPr>
        <w:t>требуется</w:t>
      </w:r>
      <w:r w:rsidRPr="009A612E">
        <w:rPr>
          <w:spacing w:val="22"/>
          <w:sz w:val="24"/>
          <w:szCs w:val="24"/>
          <w:lang w:val="ru-RU"/>
        </w:rPr>
        <w:t xml:space="preserve"> </w:t>
      </w:r>
      <w:r w:rsidRPr="009A612E">
        <w:rPr>
          <w:sz w:val="24"/>
          <w:szCs w:val="24"/>
          <w:lang w:val="ru-RU"/>
        </w:rPr>
        <w:t>более</w:t>
      </w:r>
      <w:r w:rsidRPr="009A612E">
        <w:rPr>
          <w:spacing w:val="21"/>
          <w:sz w:val="24"/>
          <w:szCs w:val="24"/>
          <w:lang w:val="ru-RU"/>
        </w:rPr>
        <w:t xml:space="preserve"> </w:t>
      </w:r>
      <w:r w:rsidRPr="009A612E">
        <w:rPr>
          <w:sz w:val="24"/>
          <w:szCs w:val="24"/>
          <w:lang w:val="ru-RU"/>
        </w:rPr>
        <w:t>продолжительное</w:t>
      </w:r>
      <w:r w:rsidRPr="009A612E">
        <w:rPr>
          <w:spacing w:val="-67"/>
          <w:sz w:val="24"/>
          <w:szCs w:val="24"/>
          <w:lang w:val="ru-RU"/>
        </w:rPr>
        <w:t xml:space="preserve"> </w:t>
      </w:r>
      <w:r w:rsidRPr="009A612E">
        <w:rPr>
          <w:sz w:val="24"/>
          <w:szCs w:val="24"/>
          <w:lang w:val="ru-RU"/>
        </w:rPr>
        <w:t>время, работник многофункционального центра, осуществляющий индивидуальное</w:t>
      </w:r>
      <w:r w:rsidRPr="009A612E">
        <w:rPr>
          <w:spacing w:val="1"/>
          <w:sz w:val="24"/>
          <w:szCs w:val="24"/>
          <w:lang w:val="ru-RU"/>
        </w:rPr>
        <w:t xml:space="preserve"> </w:t>
      </w:r>
      <w:r w:rsidRPr="009A612E">
        <w:rPr>
          <w:sz w:val="24"/>
          <w:szCs w:val="24"/>
          <w:lang w:val="ru-RU"/>
        </w:rPr>
        <w:t>устное</w:t>
      </w:r>
      <w:r w:rsidRPr="009A612E">
        <w:rPr>
          <w:spacing w:val="-1"/>
          <w:sz w:val="24"/>
          <w:szCs w:val="24"/>
          <w:lang w:val="ru-RU"/>
        </w:rPr>
        <w:t xml:space="preserve"> </w:t>
      </w:r>
      <w:r w:rsidRPr="009A612E">
        <w:rPr>
          <w:sz w:val="24"/>
          <w:szCs w:val="24"/>
          <w:lang w:val="ru-RU"/>
        </w:rPr>
        <w:t>консультирование</w:t>
      </w:r>
      <w:r w:rsidRPr="009A612E">
        <w:rPr>
          <w:spacing w:val="-2"/>
          <w:sz w:val="24"/>
          <w:szCs w:val="24"/>
          <w:lang w:val="ru-RU"/>
        </w:rPr>
        <w:t xml:space="preserve"> </w:t>
      </w:r>
      <w:r w:rsidRPr="009A612E">
        <w:rPr>
          <w:sz w:val="24"/>
          <w:szCs w:val="24"/>
          <w:lang w:val="ru-RU"/>
        </w:rPr>
        <w:t>по</w:t>
      </w:r>
      <w:r w:rsidRPr="009A612E">
        <w:rPr>
          <w:spacing w:val="-2"/>
          <w:sz w:val="24"/>
          <w:szCs w:val="24"/>
          <w:lang w:val="ru-RU"/>
        </w:rPr>
        <w:t xml:space="preserve"> </w:t>
      </w:r>
      <w:r w:rsidRPr="009A612E">
        <w:rPr>
          <w:sz w:val="24"/>
          <w:szCs w:val="24"/>
          <w:lang w:val="ru-RU"/>
        </w:rPr>
        <w:t>телефону, может</w:t>
      </w:r>
      <w:r w:rsidRPr="009A612E">
        <w:rPr>
          <w:spacing w:val="-2"/>
          <w:sz w:val="24"/>
          <w:szCs w:val="24"/>
          <w:lang w:val="ru-RU"/>
        </w:rPr>
        <w:t xml:space="preserve"> </w:t>
      </w:r>
      <w:r w:rsidRPr="009A612E">
        <w:rPr>
          <w:sz w:val="24"/>
          <w:szCs w:val="24"/>
          <w:lang w:val="ru-RU"/>
        </w:rPr>
        <w:t>предложить</w:t>
      </w:r>
      <w:r w:rsidRPr="009A612E">
        <w:rPr>
          <w:spacing w:val="-2"/>
          <w:sz w:val="24"/>
          <w:szCs w:val="24"/>
          <w:lang w:val="ru-RU"/>
        </w:rPr>
        <w:t xml:space="preserve"> </w:t>
      </w:r>
      <w:r w:rsidRPr="009A612E">
        <w:rPr>
          <w:sz w:val="24"/>
          <w:szCs w:val="24"/>
          <w:lang w:val="ru-RU"/>
        </w:rPr>
        <w:t>заявителю:</w:t>
      </w:r>
    </w:p>
    <w:p w:rsidR="003F01D9" w:rsidRPr="009A612E" w:rsidRDefault="006D6A23">
      <w:pPr>
        <w:pStyle w:val="af"/>
        <w:kinsoku w:val="0"/>
        <w:overflowPunct w:val="0"/>
        <w:ind w:left="0" w:right="2" w:firstLine="709"/>
        <w:jc w:val="both"/>
        <w:rPr>
          <w:lang w:val="ru-RU"/>
        </w:rPr>
      </w:pPr>
      <w:r>
        <w:rPr>
          <w:sz w:val="24"/>
          <w:szCs w:val="24"/>
          <w:lang w:val="ru-RU"/>
        </w:rPr>
        <w:t>а) </w:t>
      </w:r>
      <w:r w:rsidRPr="009A612E">
        <w:rPr>
          <w:sz w:val="24"/>
          <w:szCs w:val="24"/>
          <w:lang w:val="ru-RU"/>
        </w:rPr>
        <w:t>изложить</w:t>
      </w:r>
      <w:r w:rsidRPr="009A612E">
        <w:rPr>
          <w:spacing w:val="29"/>
          <w:sz w:val="24"/>
          <w:szCs w:val="24"/>
          <w:lang w:val="ru-RU"/>
        </w:rPr>
        <w:t xml:space="preserve"> </w:t>
      </w:r>
      <w:r w:rsidRPr="009A612E">
        <w:rPr>
          <w:sz w:val="24"/>
          <w:szCs w:val="24"/>
          <w:lang w:val="ru-RU"/>
        </w:rPr>
        <w:t>обращение</w:t>
      </w:r>
      <w:r w:rsidRPr="009A612E">
        <w:rPr>
          <w:spacing w:val="30"/>
          <w:sz w:val="24"/>
          <w:szCs w:val="24"/>
          <w:lang w:val="ru-RU"/>
        </w:rPr>
        <w:t xml:space="preserve"> </w:t>
      </w:r>
      <w:r w:rsidRPr="009A612E">
        <w:rPr>
          <w:sz w:val="24"/>
          <w:szCs w:val="24"/>
          <w:lang w:val="ru-RU"/>
        </w:rPr>
        <w:t>в</w:t>
      </w:r>
      <w:r w:rsidRPr="009A612E">
        <w:rPr>
          <w:spacing w:val="29"/>
          <w:sz w:val="24"/>
          <w:szCs w:val="24"/>
          <w:lang w:val="ru-RU"/>
        </w:rPr>
        <w:t xml:space="preserve"> </w:t>
      </w:r>
      <w:r w:rsidRPr="009A612E">
        <w:rPr>
          <w:sz w:val="24"/>
          <w:szCs w:val="24"/>
          <w:lang w:val="ru-RU"/>
        </w:rPr>
        <w:t>письменной</w:t>
      </w:r>
      <w:r w:rsidRPr="009A612E">
        <w:rPr>
          <w:spacing w:val="30"/>
          <w:sz w:val="24"/>
          <w:szCs w:val="24"/>
          <w:lang w:val="ru-RU"/>
        </w:rPr>
        <w:t xml:space="preserve"> </w:t>
      </w:r>
      <w:r w:rsidRPr="009A612E">
        <w:rPr>
          <w:sz w:val="24"/>
          <w:szCs w:val="24"/>
          <w:lang w:val="ru-RU"/>
        </w:rPr>
        <w:t>форме</w:t>
      </w:r>
      <w:r>
        <w:rPr>
          <w:sz w:val="24"/>
          <w:szCs w:val="24"/>
          <w:lang w:val="ru-RU"/>
        </w:rPr>
        <w:t xml:space="preserve"> </w:t>
      </w:r>
      <w:r w:rsidRPr="009A612E">
        <w:rPr>
          <w:sz w:val="24"/>
          <w:szCs w:val="24"/>
          <w:lang w:val="ru-RU"/>
        </w:rPr>
        <w:t>(ответ</w:t>
      </w:r>
      <w:r w:rsidRPr="009A612E">
        <w:rPr>
          <w:spacing w:val="30"/>
          <w:sz w:val="24"/>
          <w:szCs w:val="24"/>
          <w:lang w:val="ru-RU"/>
        </w:rPr>
        <w:t xml:space="preserve"> </w:t>
      </w:r>
      <w:r w:rsidRPr="009A612E">
        <w:rPr>
          <w:sz w:val="24"/>
          <w:szCs w:val="24"/>
          <w:lang w:val="ru-RU"/>
        </w:rPr>
        <w:t>направляется</w:t>
      </w:r>
      <w:r w:rsidRPr="009A612E">
        <w:rPr>
          <w:spacing w:val="29"/>
          <w:sz w:val="24"/>
          <w:szCs w:val="24"/>
          <w:lang w:val="ru-RU"/>
        </w:rPr>
        <w:t xml:space="preserve"> </w:t>
      </w:r>
      <w:r w:rsidRPr="009A612E">
        <w:rPr>
          <w:sz w:val="24"/>
          <w:szCs w:val="24"/>
          <w:lang w:val="ru-RU"/>
        </w:rPr>
        <w:t>Заявителю</w:t>
      </w:r>
      <w:r w:rsidRPr="009A612E">
        <w:rPr>
          <w:spacing w:val="30"/>
          <w:sz w:val="24"/>
          <w:szCs w:val="24"/>
          <w:lang w:val="ru-RU"/>
        </w:rPr>
        <w:t xml:space="preserve"> </w:t>
      </w:r>
      <w:r w:rsidRPr="009A612E">
        <w:rPr>
          <w:sz w:val="24"/>
          <w:szCs w:val="24"/>
          <w:lang w:val="ru-RU"/>
        </w:rPr>
        <w:t>в</w:t>
      </w:r>
      <w:r w:rsidRPr="009A612E">
        <w:rPr>
          <w:spacing w:val="-67"/>
          <w:sz w:val="24"/>
          <w:szCs w:val="24"/>
          <w:lang w:val="ru-RU"/>
        </w:rPr>
        <w:t xml:space="preserve"> </w:t>
      </w:r>
      <w:r w:rsidRPr="009A612E">
        <w:rPr>
          <w:sz w:val="24"/>
          <w:szCs w:val="24"/>
          <w:lang w:val="ru-RU"/>
        </w:rPr>
        <w:t>соответствии</w:t>
      </w:r>
      <w:r w:rsidRPr="009A612E">
        <w:rPr>
          <w:spacing w:val="-2"/>
          <w:sz w:val="24"/>
          <w:szCs w:val="24"/>
          <w:lang w:val="ru-RU"/>
        </w:rPr>
        <w:t xml:space="preserve"> </w:t>
      </w:r>
      <w:r w:rsidRPr="009A612E">
        <w:rPr>
          <w:sz w:val="24"/>
          <w:szCs w:val="24"/>
          <w:lang w:val="ru-RU"/>
        </w:rPr>
        <w:t>со</w:t>
      </w:r>
      <w:r w:rsidRPr="009A612E">
        <w:rPr>
          <w:spacing w:val="-1"/>
          <w:sz w:val="24"/>
          <w:szCs w:val="24"/>
          <w:lang w:val="ru-RU"/>
        </w:rPr>
        <w:t xml:space="preserve"> </w:t>
      </w:r>
      <w:r w:rsidRPr="009A612E">
        <w:rPr>
          <w:sz w:val="24"/>
          <w:szCs w:val="24"/>
          <w:lang w:val="ru-RU"/>
        </w:rPr>
        <w:t>способом, указанным</w:t>
      </w:r>
      <w:r w:rsidRPr="009A612E">
        <w:rPr>
          <w:spacing w:val="-2"/>
          <w:sz w:val="24"/>
          <w:szCs w:val="24"/>
          <w:lang w:val="ru-RU"/>
        </w:rPr>
        <w:t xml:space="preserve"> </w:t>
      </w:r>
      <w:r w:rsidRPr="009A612E">
        <w:rPr>
          <w:sz w:val="24"/>
          <w:szCs w:val="24"/>
          <w:lang w:val="ru-RU"/>
        </w:rPr>
        <w:t>в</w:t>
      </w:r>
      <w:r w:rsidRPr="009A612E">
        <w:rPr>
          <w:spacing w:val="-1"/>
          <w:sz w:val="24"/>
          <w:szCs w:val="24"/>
          <w:lang w:val="ru-RU"/>
        </w:rPr>
        <w:t xml:space="preserve"> </w:t>
      </w:r>
      <w:r w:rsidRPr="009A612E">
        <w:rPr>
          <w:sz w:val="24"/>
          <w:szCs w:val="24"/>
          <w:lang w:val="ru-RU"/>
        </w:rPr>
        <w:t>обращении);</w:t>
      </w:r>
    </w:p>
    <w:p w:rsidR="003F01D9" w:rsidRPr="009A612E" w:rsidRDefault="006D6A23">
      <w:pPr>
        <w:pStyle w:val="af"/>
        <w:kinsoku w:val="0"/>
        <w:overflowPunct w:val="0"/>
        <w:ind w:left="0" w:right="2" w:firstLine="709"/>
        <w:jc w:val="both"/>
        <w:rPr>
          <w:lang w:val="ru-RU"/>
        </w:rPr>
      </w:pPr>
      <w:r>
        <w:rPr>
          <w:sz w:val="24"/>
          <w:szCs w:val="24"/>
          <w:lang w:val="ru-RU"/>
        </w:rPr>
        <w:t>б) </w:t>
      </w:r>
      <w:r w:rsidRPr="009A612E">
        <w:rPr>
          <w:sz w:val="24"/>
          <w:szCs w:val="24"/>
          <w:lang w:val="ru-RU"/>
        </w:rPr>
        <w:t>назначить</w:t>
      </w:r>
      <w:r w:rsidRPr="009A612E">
        <w:rPr>
          <w:spacing w:val="-7"/>
          <w:sz w:val="24"/>
          <w:szCs w:val="24"/>
          <w:lang w:val="ru-RU"/>
        </w:rPr>
        <w:t xml:space="preserve"> </w:t>
      </w:r>
      <w:r w:rsidRPr="009A612E">
        <w:rPr>
          <w:sz w:val="24"/>
          <w:szCs w:val="24"/>
          <w:lang w:val="ru-RU"/>
        </w:rPr>
        <w:t>другое</w:t>
      </w:r>
      <w:r w:rsidRPr="009A612E">
        <w:rPr>
          <w:spacing w:val="-7"/>
          <w:sz w:val="24"/>
          <w:szCs w:val="24"/>
          <w:lang w:val="ru-RU"/>
        </w:rPr>
        <w:t xml:space="preserve"> </w:t>
      </w:r>
      <w:r w:rsidRPr="009A612E">
        <w:rPr>
          <w:sz w:val="24"/>
          <w:szCs w:val="24"/>
          <w:lang w:val="ru-RU"/>
        </w:rPr>
        <w:t>время</w:t>
      </w:r>
      <w:r w:rsidRPr="009A612E">
        <w:rPr>
          <w:spacing w:val="-7"/>
          <w:sz w:val="24"/>
          <w:szCs w:val="24"/>
          <w:lang w:val="ru-RU"/>
        </w:rPr>
        <w:t xml:space="preserve"> </w:t>
      </w:r>
      <w:r w:rsidRPr="009A612E">
        <w:rPr>
          <w:sz w:val="24"/>
          <w:szCs w:val="24"/>
          <w:lang w:val="ru-RU"/>
        </w:rPr>
        <w:t>для</w:t>
      </w:r>
      <w:r w:rsidRPr="009A612E">
        <w:rPr>
          <w:spacing w:val="-7"/>
          <w:sz w:val="24"/>
          <w:szCs w:val="24"/>
          <w:lang w:val="ru-RU"/>
        </w:rPr>
        <w:t xml:space="preserve"> </w:t>
      </w:r>
      <w:r w:rsidRPr="009A612E">
        <w:rPr>
          <w:sz w:val="24"/>
          <w:szCs w:val="24"/>
          <w:lang w:val="ru-RU"/>
        </w:rPr>
        <w:t>консультаций.</w:t>
      </w:r>
    </w:p>
    <w:p w:rsidR="003F01D9" w:rsidRPr="009A612E" w:rsidRDefault="006D6A23">
      <w:pPr>
        <w:pStyle w:val="af"/>
        <w:tabs>
          <w:tab w:val="left" w:pos="1649"/>
          <w:tab w:val="left" w:pos="4094"/>
          <w:tab w:val="left" w:pos="4617"/>
          <w:tab w:val="left" w:pos="6368"/>
          <w:tab w:val="left" w:pos="8093"/>
          <w:tab w:val="left" w:pos="9632"/>
        </w:tabs>
        <w:kinsoku w:val="0"/>
        <w:overflowPunct w:val="0"/>
        <w:ind w:left="0" w:right="2" w:firstLine="709"/>
        <w:jc w:val="both"/>
        <w:rPr>
          <w:lang w:val="ru-RU"/>
        </w:rPr>
      </w:pPr>
      <w:r w:rsidRPr="009A612E">
        <w:rPr>
          <w:sz w:val="24"/>
          <w:szCs w:val="24"/>
          <w:lang w:val="ru-RU"/>
        </w:rPr>
        <w:t xml:space="preserve">При консультировании по письменным обращениям заявителей </w:t>
      </w:r>
      <w:r w:rsidRPr="009A612E">
        <w:rPr>
          <w:spacing w:val="-1"/>
          <w:sz w:val="24"/>
          <w:szCs w:val="24"/>
          <w:lang w:val="ru-RU"/>
        </w:rPr>
        <w:t>ответ</w:t>
      </w:r>
      <w:r w:rsidRPr="009A612E">
        <w:rPr>
          <w:spacing w:val="-67"/>
          <w:sz w:val="24"/>
          <w:szCs w:val="24"/>
          <w:lang w:val="ru-RU"/>
        </w:rPr>
        <w:t xml:space="preserve"> </w:t>
      </w:r>
      <w:r w:rsidRPr="009A612E">
        <w:rPr>
          <w:sz w:val="24"/>
          <w:szCs w:val="24"/>
          <w:lang w:val="ru-RU"/>
        </w:rPr>
        <w:t>направляется в письменном виде в срок не позднее 30 календарных дней с момента</w:t>
      </w:r>
      <w:r w:rsidRPr="009A612E">
        <w:rPr>
          <w:spacing w:val="1"/>
          <w:sz w:val="24"/>
          <w:szCs w:val="24"/>
          <w:lang w:val="ru-RU"/>
        </w:rPr>
        <w:t xml:space="preserve"> </w:t>
      </w:r>
      <w:r w:rsidRPr="009A612E">
        <w:rPr>
          <w:sz w:val="24"/>
          <w:szCs w:val="24"/>
          <w:lang w:val="ru-RU"/>
        </w:rPr>
        <w:t>регистрации</w:t>
      </w:r>
      <w:r w:rsidRPr="009A612E">
        <w:rPr>
          <w:spacing w:val="36"/>
          <w:sz w:val="24"/>
          <w:szCs w:val="24"/>
          <w:lang w:val="ru-RU"/>
        </w:rPr>
        <w:t xml:space="preserve"> </w:t>
      </w:r>
      <w:r w:rsidRPr="009A612E">
        <w:rPr>
          <w:sz w:val="24"/>
          <w:szCs w:val="24"/>
          <w:lang w:val="ru-RU"/>
        </w:rPr>
        <w:t>обращения</w:t>
      </w:r>
      <w:r w:rsidRPr="009A612E">
        <w:rPr>
          <w:spacing w:val="36"/>
          <w:sz w:val="24"/>
          <w:szCs w:val="24"/>
          <w:lang w:val="ru-RU"/>
        </w:rPr>
        <w:t xml:space="preserve"> </w:t>
      </w:r>
      <w:r w:rsidRPr="009A612E">
        <w:rPr>
          <w:sz w:val="24"/>
          <w:szCs w:val="24"/>
          <w:lang w:val="ru-RU"/>
        </w:rPr>
        <w:t>в</w:t>
      </w:r>
      <w:r w:rsidRPr="009A612E">
        <w:rPr>
          <w:spacing w:val="36"/>
          <w:sz w:val="24"/>
          <w:szCs w:val="24"/>
          <w:lang w:val="ru-RU"/>
        </w:rPr>
        <w:t xml:space="preserve"> </w:t>
      </w:r>
      <w:r w:rsidRPr="009A612E">
        <w:rPr>
          <w:sz w:val="24"/>
          <w:szCs w:val="24"/>
          <w:lang w:val="ru-RU"/>
        </w:rPr>
        <w:t>форме</w:t>
      </w:r>
      <w:r w:rsidRPr="009A612E">
        <w:rPr>
          <w:spacing w:val="37"/>
          <w:sz w:val="24"/>
          <w:szCs w:val="24"/>
          <w:lang w:val="ru-RU"/>
        </w:rPr>
        <w:t xml:space="preserve"> </w:t>
      </w:r>
      <w:r w:rsidRPr="009A612E">
        <w:rPr>
          <w:sz w:val="24"/>
          <w:szCs w:val="24"/>
          <w:lang w:val="ru-RU"/>
        </w:rPr>
        <w:t>электронного</w:t>
      </w:r>
      <w:r w:rsidRPr="009A612E">
        <w:rPr>
          <w:spacing w:val="36"/>
          <w:sz w:val="24"/>
          <w:szCs w:val="24"/>
          <w:lang w:val="ru-RU"/>
        </w:rPr>
        <w:t xml:space="preserve"> </w:t>
      </w:r>
      <w:r w:rsidRPr="009A612E">
        <w:rPr>
          <w:sz w:val="24"/>
          <w:szCs w:val="24"/>
          <w:lang w:val="ru-RU"/>
        </w:rPr>
        <w:t>документа</w:t>
      </w:r>
      <w:r w:rsidRPr="009A612E">
        <w:rPr>
          <w:spacing w:val="36"/>
          <w:sz w:val="24"/>
          <w:szCs w:val="24"/>
          <w:lang w:val="ru-RU"/>
        </w:rPr>
        <w:t xml:space="preserve"> </w:t>
      </w:r>
      <w:r w:rsidRPr="009A612E">
        <w:rPr>
          <w:sz w:val="24"/>
          <w:szCs w:val="24"/>
          <w:lang w:val="ru-RU"/>
        </w:rPr>
        <w:t>по</w:t>
      </w:r>
      <w:r w:rsidRPr="009A612E">
        <w:rPr>
          <w:spacing w:val="36"/>
          <w:sz w:val="24"/>
          <w:szCs w:val="24"/>
          <w:lang w:val="ru-RU"/>
        </w:rPr>
        <w:t xml:space="preserve"> </w:t>
      </w:r>
      <w:r w:rsidRPr="009A612E">
        <w:rPr>
          <w:sz w:val="24"/>
          <w:szCs w:val="24"/>
          <w:lang w:val="ru-RU"/>
        </w:rPr>
        <w:t>адресу</w:t>
      </w:r>
      <w:r w:rsidRPr="009A612E">
        <w:rPr>
          <w:spacing w:val="37"/>
          <w:sz w:val="24"/>
          <w:szCs w:val="24"/>
          <w:lang w:val="ru-RU"/>
        </w:rPr>
        <w:t xml:space="preserve"> </w:t>
      </w:r>
      <w:r w:rsidRPr="009A612E">
        <w:rPr>
          <w:sz w:val="24"/>
          <w:szCs w:val="24"/>
          <w:lang w:val="ru-RU"/>
        </w:rPr>
        <w:t>электронной</w:t>
      </w:r>
      <w:r w:rsidRPr="009A612E">
        <w:rPr>
          <w:spacing w:val="-67"/>
          <w:sz w:val="24"/>
          <w:szCs w:val="24"/>
          <w:lang w:val="ru-RU"/>
        </w:rPr>
        <w:t xml:space="preserve"> </w:t>
      </w:r>
      <w:r w:rsidRPr="009A612E">
        <w:rPr>
          <w:sz w:val="24"/>
          <w:szCs w:val="24"/>
          <w:lang w:val="ru-RU"/>
        </w:rPr>
        <w:t>почты, указанному</w:t>
      </w:r>
      <w:r w:rsidRPr="009A612E">
        <w:rPr>
          <w:spacing w:val="43"/>
          <w:sz w:val="24"/>
          <w:szCs w:val="24"/>
          <w:lang w:val="ru-RU"/>
        </w:rPr>
        <w:t xml:space="preserve"> </w:t>
      </w:r>
      <w:r w:rsidRPr="009A612E">
        <w:rPr>
          <w:sz w:val="24"/>
          <w:szCs w:val="24"/>
          <w:lang w:val="ru-RU"/>
        </w:rPr>
        <w:t>в</w:t>
      </w:r>
      <w:r w:rsidRPr="009A612E">
        <w:rPr>
          <w:spacing w:val="44"/>
          <w:sz w:val="24"/>
          <w:szCs w:val="24"/>
          <w:lang w:val="ru-RU"/>
        </w:rPr>
        <w:t xml:space="preserve"> </w:t>
      </w:r>
      <w:r w:rsidRPr="009A612E">
        <w:rPr>
          <w:sz w:val="24"/>
          <w:szCs w:val="24"/>
          <w:lang w:val="ru-RU"/>
        </w:rPr>
        <w:t>обращении, поступившем</w:t>
      </w:r>
      <w:r w:rsidRPr="009A612E">
        <w:rPr>
          <w:spacing w:val="43"/>
          <w:sz w:val="24"/>
          <w:szCs w:val="24"/>
          <w:lang w:val="ru-RU"/>
        </w:rPr>
        <w:t xml:space="preserve"> </w:t>
      </w:r>
      <w:r w:rsidRPr="009A612E">
        <w:rPr>
          <w:sz w:val="24"/>
          <w:szCs w:val="24"/>
          <w:lang w:val="ru-RU"/>
        </w:rPr>
        <w:t>в</w:t>
      </w:r>
      <w:r w:rsidRPr="009A612E">
        <w:rPr>
          <w:spacing w:val="44"/>
          <w:sz w:val="24"/>
          <w:szCs w:val="24"/>
          <w:lang w:val="ru-RU"/>
        </w:rPr>
        <w:t xml:space="preserve"> </w:t>
      </w:r>
      <w:r w:rsidRPr="009A612E">
        <w:rPr>
          <w:sz w:val="24"/>
          <w:szCs w:val="24"/>
          <w:lang w:val="ru-RU"/>
        </w:rPr>
        <w:t>многофункциональный</w:t>
      </w:r>
      <w:r w:rsidRPr="009A612E">
        <w:rPr>
          <w:spacing w:val="42"/>
          <w:sz w:val="24"/>
          <w:szCs w:val="24"/>
          <w:lang w:val="ru-RU"/>
        </w:rPr>
        <w:t xml:space="preserve"> </w:t>
      </w:r>
      <w:r w:rsidRPr="009A612E">
        <w:rPr>
          <w:sz w:val="24"/>
          <w:szCs w:val="24"/>
          <w:lang w:val="ru-RU"/>
        </w:rPr>
        <w:t>центр</w:t>
      </w:r>
      <w:r w:rsidRPr="009A612E">
        <w:rPr>
          <w:spacing w:val="44"/>
          <w:sz w:val="24"/>
          <w:szCs w:val="24"/>
          <w:lang w:val="ru-RU"/>
        </w:rPr>
        <w:t xml:space="preserve"> </w:t>
      </w:r>
      <w:r w:rsidRPr="009A612E">
        <w:rPr>
          <w:sz w:val="24"/>
          <w:szCs w:val="24"/>
          <w:lang w:val="ru-RU"/>
        </w:rPr>
        <w:t>в</w:t>
      </w:r>
      <w:r>
        <w:rPr>
          <w:sz w:val="24"/>
          <w:szCs w:val="24"/>
          <w:lang w:val="ru-RU"/>
        </w:rPr>
        <w:t xml:space="preserve"> </w:t>
      </w:r>
      <w:r w:rsidRPr="009A612E">
        <w:rPr>
          <w:sz w:val="24"/>
          <w:szCs w:val="24"/>
          <w:lang w:val="ru-RU"/>
        </w:rPr>
        <w:t>форме</w:t>
      </w:r>
      <w:r w:rsidRPr="009A612E">
        <w:rPr>
          <w:spacing w:val="12"/>
          <w:sz w:val="24"/>
          <w:szCs w:val="24"/>
          <w:lang w:val="ru-RU"/>
        </w:rPr>
        <w:t xml:space="preserve"> </w:t>
      </w:r>
      <w:r w:rsidRPr="009A612E">
        <w:rPr>
          <w:sz w:val="24"/>
          <w:szCs w:val="24"/>
          <w:lang w:val="ru-RU"/>
        </w:rPr>
        <w:t>электронного</w:t>
      </w:r>
      <w:r w:rsidRPr="009A612E">
        <w:rPr>
          <w:spacing w:val="12"/>
          <w:sz w:val="24"/>
          <w:szCs w:val="24"/>
          <w:lang w:val="ru-RU"/>
        </w:rPr>
        <w:t xml:space="preserve"> </w:t>
      </w:r>
      <w:r w:rsidRPr="009A612E">
        <w:rPr>
          <w:sz w:val="24"/>
          <w:szCs w:val="24"/>
          <w:lang w:val="ru-RU"/>
        </w:rPr>
        <w:t>документа, и</w:t>
      </w:r>
      <w:r w:rsidRPr="009A612E">
        <w:rPr>
          <w:spacing w:val="13"/>
          <w:sz w:val="24"/>
          <w:szCs w:val="24"/>
          <w:lang w:val="ru-RU"/>
        </w:rPr>
        <w:t xml:space="preserve"> </w:t>
      </w:r>
      <w:r w:rsidRPr="009A612E">
        <w:rPr>
          <w:sz w:val="24"/>
          <w:szCs w:val="24"/>
          <w:lang w:val="ru-RU"/>
        </w:rPr>
        <w:t>в</w:t>
      </w:r>
      <w:r w:rsidRPr="009A612E">
        <w:rPr>
          <w:spacing w:val="13"/>
          <w:sz w:val="24"/>
          <w:szCs w:val="24"/>
          <w:lang w:val="ru-RU"/>
        </w:rPr>
        <w:t xml:space="preserve"> </w:t>
      </w:r>
      <w:r w:rsidRPr="009A612E">
        <w:rPr>
          <w:sz w:val="24"/>
          <w:szCs w:val="24"/>
          <w:lang w:val="ru-RU"/>
        </w:rPr>
        <w:t>письменной</w:t>
      </w:r>
      <w:r w:rsidRPr="009A612E">
        <w:rPr>
          <w:spacing w:val="12"/>
          <w:sz w:val="24"/>
          <w:szCs w:val="24"/>
          <w:lang w:val="ru-RU"/>
        </w:rPr>
        <w:t xml:space="preserve"> </w:t>
      </w:r>
      <w:r w:rsidRPr="009A612E">
        <w:rPr>
          <w:sz w:val="24"/>
          <w:szCs w:val="24"/>
          <w:lang w:val="ru-RU"/>
        </w:rPr>
        <w:t>форме</w:t>
      </w:r>
      <w:r w:rsidRPr="009A612E">
        <w:rPr>
          <w:spacing w:val="12"/>
          <w:sz w:val="24"/>
          <w:szCs w:val="24"/>
          <w:lang w:val="ru-RU"/>
        </w:rPr>
        <w:t xml:space="preserve"> </w:t>
      </w:r>
      <w:r w:rsidRPr="009A612E">
        <w:rPr>
          <w:sz w:val="24"/>
          <w:szCs w:val="24"/>
          <w:lang w:val="ru-RU"/>
        </w:rPr>
        <w:t>по</w:t>
      </w:r>
      <w:r w:rsidRPr="009A612E">
        <w:rPr>
          <w:spacing w:val="13"/>
          <w:sz w:val="24"/>
          <w:szCs w:val="24"/>
          <w:lang w:val="ru-RU"/>
        </w:rPr>
        <w:t xml:space="preserve"> </w:t>
      </w:r>
      <w:r w:rsidRPr="009A612E">
        <w:rPr>
          <w:sz w:val="24"/>
          <w:szCs w:val="24"/>
          <w:lang w:val="ru-RU"/>
        </w:rPr>
        <w:t>почтовому</w:t>
      </w:r>
      <w:r w:rsidRPr="009A612E">
        <w:rPr>
          <w:spacing w:val="13"/>
          <w:sz w:val="24"/>
          <w:szCs w:val="24"/>
          <w:lang w:val="ru-RU"/>
        </w:rPr>
        <w:t xml:space="preserve"> </w:t>
      </w:r>
      <w:r w:rsidRPr="009A612E">
        <w:rPr>
          <w:sz w:val="24"/>
          <w:szCs w:val="24"/>
          <w:lang w:val="ru-RU"/>
        </w:rPr>
        <w:t>адресу,</w:t>
      </w:r>
      <w:r w:rsidRPr="009A612E">
        <w:rPr>
          <w:spacing w:val="-67"/>
          <w:sz w:val="24"/>
          <w:szCs w:val="24"/>
          <w:lang w:val="ru-RU"/>
        </w:rPr>
        <w:t xml:space="preserve"> </w:t>
      </w:r>
      <w:r w:rsidRPr="009A612E">
        <w:rPr>
          <w:sz w:val="24"/>
          <w:szCs w:val="24"/>
          <w:lang w:val="ru-RU"/>
        </w:rPr>
        <w:t>указанному в обращении, поступившем в многофункциональный центр в</w:t>
      </w:r>
      <w:r w:rsidRPr="009A612E">
        <w:rPr>
          <w:spacing w:val="1"/>
          <w:sz w:val="24"/>
          <w:szCs w:val="24"/>
          <w:lang w:val="ru-RU"/>
        </w:rPr>
        <w:t xml:space="preserve"> </w:t>
      </w:r>
      <w:r w:rsidRPr="009A612E">
        <w:rPr>
          <w:sz w:val="24"/>
          <w:szCs w:val="24"/>
          <w:lang w:val="ru-RU"/>
        </w:rPr>
        <w:t>письменной</w:t>
      </w:r>
      <w:r w:rsidRPr="009A612E">
        <w:rPr>
          <w:spacing w:val="-2"/>
          <w:sz w:val="24"/>
          <w:szCs w:val="24"/>
          <w:lang w:val="ru-RU"/>
        </w:rPr>
        <w:t xml:space="preserve"> </w:t>
      </w:r>
      <w:r w:rsidRPr="009A612E">
        <w:rPr>
          <w:sz w:val="24"/>
          <w:szCs w:val="24"/>
          <w:lang w:val="ru-RU"/>
        </w:rPr>
        <w:t>форме.</w:t>
      </w:r>
    </w:p>
    <w:p w:rsidR="003F01D9" w:rsidRPr="009A612E" w:rsidRDefault="003F01D9">
      <w:pPr>
        <w:pStyle w:val="af"/>
        <w:kinsoku w:val="0"/>
        <w:overflowPunct w:val="0"/>
        <w:ind w:left="0" w:right="2" w:firstLine="709"/>
        <w:rPr>
          <w:sz w:val="24"/>
          <w:szCs w:val="24"/>
          <w:lang w:val="ru-RU"/>
        </w:rPr>
      </w:pPr>
    </w:p>
    <w:p w:rsidR="003F01D9" w:rsidRDefault="006D6A23">
      <w:pPr>
        <w:pStyle w:val="WW-Heading1"/>
        <w:numPr>
          <w:ilvl w:val="0"/>
          <w:numId w:val="9"/>
        </w:numPr>
        <w:kinsoku w:val="0"/>
        <w:overflowPunct w:val="0"/>
        <w:ind w:left="0" w:right="2" w:firstLine="709"/>
        <w:outlineLvl w:val="1"/>
      </w:pPr>
      <w:bookmarkStart w:id="48" w:name="_Toc120258124"/>
      <w:r>
        <w:rPr>
          <w:sz w:val="24"/>
          <w:szCs w:val="24"/>
        </w:rPr>
        <w:t>Выдача</w:t>
      </w:r>
      <w:r>
        <w:rPr>
          <w:spacing w:val="-11"/>
          <w:sz w:val="24"/>
          <w:szCs w:val="24"/>
        </w:rPr>
        <w:t xml:space="preserve"> </w:t>
      </w:r>
      <w:r>
        <w:rPr>
          <w:sz w:val="24"/>
          <w:szCs w:val="24"/>
        </w:rPr>
        <w:t>заявителю</w:t>
      </w:r>
      <w:r>
        <w:rPr>
          <w:spacing w:val="-10"/>
          <w:sz w:val="24"/>
          <w:szCs w:val="24"/>
        </w:rPr>
        <w:t xml:space="preserve"> </w:t>
      </w:r>
      <w:r>
        <w:rPr>
          <w:sz w:val="24"/>
          <w:szCs w:val="24"/>
        </w:rPr>
        <w:t>результата</w:t>
      </w:r>
      <w:r>
        <w:rPr>
          <w:spacing w:val="-11"/>
          <w:sz w:val="24"/>
          <w:szCs w:val="24"/>
        </w:rPr>
        <w:t xml:space="preserve"> </w:t>
      </w:r>
      <w:r>
        <w:rPr>
          <w:sz w:val="24"/>
          <w:szCs w:val="24"/>
        </w:rPr>
        <w:t>предоставления</w:t>
      </w:r>
      <w:r>
        <w:rPr>
          <w:spacing w:val="-10"/>
          <w:sz w:val="24"/>
          <w:szCs w:val="24"/>
        </w:rPr>
        <w:t xml:space="preserve"> </w:t>
      </w:r>
      <w:r>
        <w:rPr>
          <w:sz w:val="24"/>
          <w:szCs w:val="24"/>
        </w:rPr>
        <w:t>муниципальной услуги</w:t>
      </w:r>
      <w:bookmarkEnd w:id="48"/>
    </w:p>
    <w:p w:rsidR="003F01D9" w:rsidRPr="009A612E" w:rsidRDefault="003F01D9">
      <w:pPr>
        <w:pStyle w:val="af"/>
        <w:kinsoku w:val="0"/>
        <w:overflowPunct w:val="0"/>
        <w:ind w:left="0" w:right="2" w:firstLine="709"/>
        <w:rPr>
          <w:b/>
          <w:bCs/>
          <w:sz w:val="24"/>
          <w:szCs w:val="24"/>
          <w:lang w:val="ru-RU"/>
        </w:rPr>
      </w:pPr>
    </w:p>
    <w:p w:rsidR="003F01D9" w:rsidRPr="00C37EA0" w:rsidRDefault="006D6A23">
      <w:pPr>
        <w:pStyle w:val="a0"/>
        <w:numPr>
          <w:ilvl w:val="1"/>
          <w:numId w:val="9"/>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kinsoku w:val="0"/>
        <w:overflowPunct w:val="0"/>
        <w:ind w:left="0" w:right="2" w:firstLine="709"/>
        <w:jc w:val="both"/>
        <w:rPr>
          <w:lang w:val="ru-RU"/>
        </w:rPr>
      </w:pPr>
      <w:r w:rsidRPr="009A612E">
        <w:rPr>
          <w:lang w:val="ru-RU"/>
        </w:rPr>
        <w:t xml:space="preserve">При наличии в заявлении о </w:t>
      </w:r>
      <w:r w:rsidRPr="009A612E">
        <w:rPr>
          <w:spacing w:val="-1"/>
          <w:lang w:val="ru-RU"/>
        </w:rPr>
        <w:t xml:space="preserve">предоставлении </w:t>
      </w:r>
      <w:r w:rsidRPr="009A612E">
        <w:rPr>
          <w:lang w:val="ru-RU"/>
        </w:rPr>
        <w:t>муниципальной</w:t>
      </w:r>
      <w:r>
        <w:rPr>
          <w:lang w:val="ru-RU"/>
        </w:rPr>
        <w:t xml:space="preserve"> </w:t>
      </w:r>
      <w:r w:rsidRPr="009A612E">
        <w:rPr>
          <w:lang w:val="ru-RU"/>
        </w:rPr>
        <w:t>услуги</w:t>
      </w:r>
      <w:r w:rsidRPr="009A612E">
        <w:rPr>
          <w:spacing w:val="5"/>
          <w:lang w:val="ru-RU"/>
        </w:rPr>
        <w:t xml:space="preserve"> </w:t>
      </w:r>
      <w:r w:rsidRPr="009A612E">
        <w:rPr>
          <w:lang w:val="ru-RU"/>
        </w:rPr>
        <w:t>указания</w:t>
      </w:r>
      <w:r w:rsidRPr="009A612E">
        <w:rPr>
          <w:spacing w:val="5"/>
          <w:lang w:val="ru-RU"/>
        </w:rPr>
        <w:t xml:space="preserve"> </w:t>
      </w:r>
      <w:r w:rsidRPr="009A612E">
        <w:rPr>
          <w:lang w:val="ru-RU"/>
        </w:rPr>
        <w:t>о</w:t>
      </w:r>
      <w:r w:rsidRPr="009A612E">
        <w:rPr>
          <w:spacing w:val="5"/>
          <w:lang w:val="ru-RU"/>
        </w:rPr>
        <w:t xml:space="preserve"> </w:t>
      </w:r>
      <w:r w:rsidRPr="009A612E">
        <w:rPr>
          <w:lang w:val="ru-RU"/>
        </w:rPr>
        <w:t>выдаче</w:t>
      </w:r>
      <w:r w:rsidRPr="009A612E">
        <w:rPr>
          <w:spacing w:val="5"/>
          <w:lang w:val="ru-RU"/>
        </w:rPr>
        <w:t xml:space="preserve"> </w:t>
      </w:r>
      <w:r w:rsidRPr="009A612E">
        <w:rPr>
          <w:lang w:val="ru-RU"/>
        </w:rPr>
        <w:t>результатов</w:t>
      </w:r>
      <w:r w:rsidRPr="009A612E">
        <w:rPr>
          <w:spacing w:val="5"/>
          <w:lang w:val="ru-RU"/>
        </w:rPr>
        <w:t xml:space="preserve"> </w:t>
      </w:r>
      <w:r w:rsidRPr="009A612E">
        <w:rPr>
          <w:lang w:val="ru-RU"/>
        </w:rPr>
        <w:t>оказания</w:t>
      </w:r>
      <w:r w:rsidRPr="009A612E">
        <w:rPr>
          <w:spacing w:val="5"/>
          <w:lang w:val="ru-RU"/>
        </w:rPr>
        <w:t xml:space="preserve"> </w:t>
      </w:r>
      <w:r w:rsidRPr="009A612E">
        <w:rPr>
          <w:lang w:val="ru-RU"/>
        </w:rPr>
        <w:t>услуги</w:t>
      </w:r>
      <w:r w:rsidRPr="009A612E">
        <w:rPr>
          <w:spacing w:val="5"/>
          <w:lang w:val="ru-RU"/>
        </w:rPr>
        <w:t xml:space="preserve"> </w:t>
      </w:r>
      <w:r w:rsidRPr="009A612E">
        <w:rPr>
          <w:lang w:val="ru-RU"/>
        </w:rPr>
        <w:t>через</w:t>
      </w:r>
      <w:r w:rsidRPr="009A612E">
        <w:rPr>
          <w:spacing w:val="1"/>
          <w:lang w:val="ru-RU"/>
        </w:rPr>
        <w:t xml:space="preserve"> </w:t>
      </w:r>
      <w:r w:rsidRPr="009A612E">
        <w:rPr>
          <w:lang w:val="ru-RU"/>
        </w:rPr>
        <w:t>многофункциональный</w:t>
      </w:r>
      <w:r w:rsidRPr="009A612E">
        <w:rPr>
          <w:spacing w:val="1"/>
          <w:lang w:val="ru-RU"/>
        </w:rPr>
        <w:t xml:space="preserve"> </w:t>
      </w:r>
      <w:r w:rsidRPr="009A612E">
        <w:rPr>
          <w:lang w:val="ru-RU"/>
        </w:rPr>
        <w:t>центр, Уполномоченный</w:t>
      </w:r>
      <w:r w:rsidRPr="009A612E">
        <w:rPr>
          <w:spacing w:val="1"/>
          <w:lang w:val="ru-RU"/>
        </w:rPr>
        <w:t xml:space="preserve"> </w:t>
      </w:r>
      <w:r w:rsidRPr="009A612E">
        <w:rPr>
          <w:lang w:val="ru-RU"/>
        </w:rPr>
        <w:t>орган</w:t>
      </w:r>
      <w:r w:rsidRPr="009A612E">
        <w:rPr>
          <w:spacing w:val="1"/>
          <w:lang w:val="ru-RU"/>
        </w:rPr>
        <w:t xml:space="preserve"> </w:t>
      </w:r>
      <w:r w:rsidRPr="009A612E">
        <w:rPr>
          <w:lang w:val="ru-RU"/>
        </w:rPr>
        <w:t>передает</w:t>
      </w:r>
      <w:r w:rsidRPr="009A612E">
        <w:rPr>
          <w:spacing w:val="1"/>
          <w:lang w:val="ru-RU"/>
        </w:rPr>
        <w:t xml:space="preserve"> </w:t>
      </w:r>
      <w:r w:rsidRPr="009A612E">
        <w:rPr>
          <w:lang w:val="ru-RU"/>
        </w:rPr>
        <w:t>документы</w:t>
      </w:r>
      <w:r w:rsidRPr="009A612E">
        <w:rPr>
          <w:spacing w:val="1"/>
          <w:lang w:val="ru-RU"/>
        </w:rPr>
        <w:t xml:space="preserve"> </w:t>
      </w:r>
      <w:r w:rsidRPr="009A612E">
        <w:rPr>
          <w:lang w:val="ru-RU"/>
        </w:rPr>
        <w:t>в</w:t>
      </w:r>
      <w:r w:rsidRPr="009A612E">
        <w:rPr>
          <w:spacing w:val="1"/>
          <w:lang w:val="ru-RU"/>
        </w:rPr>
        <w:t xml:space="preserve"> </w:t>
      </w:r>
      <w:r w:rsidRPr="009A612E">
        <w:rPr>
          <w:lang w:val="ru-RU"/>
        </w:rPr>
        <w:t xml:space="preserve">многофункциональный центр для последующей выдачи заявителю </w:t>
      </w:r>
      <w:r w:rsidRPr="00C37EA0">
        <w:rPr>
          <w:lang w:val="ru-RU"/>
        </w:rPr>
        <w:t>(представителю) способом, согласно</w:t>
      </w:r>
      <w:r w:rsidRPr="00C37EA0">
        <w:rPr>
          <w:spacing w:val="4"/>
          <w:lang w:val="ru-RU"/>
        </w:rPr>
        <w:t xml:space="preserve"> </w:t>
      </w:r>
      <w:r w:rsidRPr="00C37EA0">
        <w:rPr>
          <w:lang w:val="ru-RU"/>
        </w:rPr>
        <w:t>заключенным</w:t>
      </w:r>
      <w:r w:rsidRPr="00C37EA0">
        <w:rPr>
          <w:spacing w:val="4"/>
          <w:lang w:val="ru-RU"/>
        </w:rPr>
        <w:t xml:space="preserve"> </w:t>
      </w:r>
      <w:r w:rsidRPr="00C37EA0">
        <w:rPr>
          <w:lang w:val="ru-RU"/>
        </w:rPr>
        <w:t>соглашениям</w:t>
      </w:r>
      <w:r w:rsidRPr="00C37EA0">
        <w:rPr>
          <w:spacing w:val="4"/>
          <w:lang w:val="ru-RU"/>
        </w:rPr>
        <w:t xml:space="preserve"> </w:t>
      </w:r>
      <w:r w:rsidRPr="00C37EA0">
        <w:rPr>
          <w:lang w:val="ru-RU"/>
        </w:rPr>
        <w:t>о</w:t>
      </w:r>
      <w:r w:rsidRPr="00C37EA0">
        <w:rPr>
          <w:spacing w:val="5"/>
          <w:lang w:val="ru-RU"/>
        </w:rPr>
        <w:t xml:space="preserve"> </w:t>
      </w:r>
      <w:r w:rsidRPr="00C37EA0">
        <w:rPr>
          <w:lang w:val="ru-RU"/>
        </w:rPr>
        <w:t>взаимодействии</w:t>
      </w:r>
      <w:r w:rsidRPr="00C37EA0">
        <w:rPr>
          <w:spacing w:val="1"/>
          <w:lang w:val="ru-RU"/>
        </w:rPr>
        <w:t xml:space="preserve"> </w:t>
      </w:r>
      <w:r w:rsidRPr="00C37EA0">
        <w:rPr>
          <w:lang w:val="ru-RU"/>
        </w:rPr>
        <w:t>заключенным</w:t>
      </w:r>
      <w:r w:rsidRPr="00C37EA0">
        <w:rPr>
          <w:spacing w:val="9"/>
          <w:lang w:val="ru-RU"/>
        </w:rPr>
        <w:t xml:space="preserve"> </w:t>
      </w:r>
      <w:r w:rsidRPr="00C37EA0">
        <w:rPr>
          <w:lang w:val="ru-RU"/>
        </w:rPr>
        <w:t>между</w:t>
      </w:r>
      <w:r w:rsidRPr="00C37EA0">
        <w:rPr>
          <w:spacing w:val="9"/>
          <w:lang w:val="ru-RU"/>
        </w:rPr>
        <w:t xml:space="preserve"> </w:t>
      </w:r>
      <w:r w:rsidRPr="00C37EA0">
        <w:rPr>
          <w:lang w:val="ru-RU"/>
        </w:rPr>
        <w:t>Уполномоченным</w:t>
      </w:r>
      <w:r w:rsidRPr="00C37EA0">
        <w:rPr>
          <w:spacing w:val="10"/>
          <w:lang w:val="ru-RU"/>
        </w:rPr>
        <w:t xml:space="preserve"> </w:t>
      </w:r>
      <w:r w:rsidRPr="00C37EA0">
        <w:rPr>
          <w:lang w:val="ru-RU"/>
        </w:rPr>
        <w:t>органом</w:t>
      </w:r>
      <w:r w:rsidRPr="00C37EA0">
        <w:rPr>
          <w:spacing w:val="9"/>
          <w:lang w:val="ru-RU"/>
        </w:rPr>
        <w:t xml:space="preserve"> </w:t>
      </w:r>
      <w:r w:rsidRPr="00C37EA0">
        <w:rPr>
          <w:lang w:val="ru-RU"/>
        </w:rPr>
        <w:t>и</w:t>
      </w:r>
      <w:r w:rsidRPr="00C37EA0">
        <w:rPr>
          <w:spacing w:val="10"/>
          <w:lang w:val="ru-RU"/>
        </w:rPr>
        <w:t xml:space="preserve"> </w:t>
      </w:r>
      <w:r w:rsidRPr="00C37EA0">
        <w:rPr>
          <w:lang w:val="ru-RU"/>
        </w:rPr>
        <w:t>многофункциональным</w:t>
      </w:r>
      <w:r w:rsidRPr="00C37EA0">
        <w:rPr>
          <w:spacing w:val="8"/>
          <w:lang w:val="ru-RU"/>
        </w:rPr>
        <w:t xml:space="preserve"> </w:t>
      </w:r>
      <w:r w:rsidRPr="00C37EA0">
        <w:rPr>
          <w:lang w:val="ru-RU"/>
        </w:rPr>
        <w:t>центром</w:t>
      </w:r>
      <w:r w:rsidRPr="00C37EA0">
        <w:rPr>
          <w:spacing w:val="-67"/>
          <w:lang w:val="ru-RU"/>
        </w:rPr>
        <w:t xml:space="preserve"> </w:t>
      </w:r>
      <w:r w:rsidRPr="00C37EA0">
        <w:rPr>
          <w:lang w:val="ru-RU"/>
        </w:rPr>
        <w:t>в</w:t>
      </w:r>
      <w:r w:rsidRPr="00C37EA0">
        <w:rPr>
          <w:spacing w:val="1"/>
          <w:lang w:val="ru-RU"/>
        </w:rPr>
        <w:t xml:space="preserve"> </w:t>
      </w:r>
      <w:r w:rsidRPr="00C37EA0">
        <w:rPr>
          <w:lang w:val="ru-RU"/>
        </w:rPr>
        <w:t>порядке, утвержденном</w:t>
      </w:r>
      <w:r w:rsidRPr="00C37EA0">
        <w:rPr>
          <w:spacing w:val="1"/>
          <w:lang w:val="ru-RU"/>
        </w:rPr>
        <w:t xml:space="preserve"> </w:t>
      </w:r>
      <w:r w:rsidRPr="00C37EA0">
        <w:rPr>
          <w:lang w:val="ru-RU"/>
        </w:rPr>
        <w:t>постановлением</w:t>
      </w:r>
      <w:r w:rsidRPr="00C37EA0">
        <w:rPr>
          <w:spacing w:val="1"/>
          <w:lang w:val="ru-RU"/>
        </w:rPr>
        <w:t xml:space="preserve"> </w:t>
      </w:r>
      <w:r w:rsidRPr="00C37EA0">
        <w:rPr>
          <w:lang w:val="ru-RU"/>
        </w:rPr>
        <w:t>Правительства</w:t>
      </w:r>
      <w:r w:rsidRPr="00C37EA0">
        <w:rPr>
          <w:spacing w:val="1"/>
          <w:lang w:val="ru-RU"/>
        </w:rPr>
        <w:t xml:space="preserve"> </w:t>
      </w:r>
      <w:r w:rsidRPr="00C37EA0">
        <w:rPr>
          <w:lang w:val="ru-RU"/>
        </w:rPr>
        <w:t>Российской</w:t>
      </w:r>
      <w:r w:rsidRPr="00C37EA0">
        <w:rPr>
          <w:spacing w:val="1"/>
          <w:lang w:val="ru-RU"/>
        </w:rPr>
        <w:t xml:space="preserve"> </w:t>
      </w:r>
      <w:r w:rsidRPr="00C37EA0">
        <w:rPr>
          <w:lang w:val="ru-RU"/>
        </w:rPr>
        <w:t>Федерации</w:t>
      </w:r>
      <w:r w:rsidRPr="00C37EA0">
        <w:rPr>
          <w:spacing w:val="-67"/>
          <w:lang w:val="ru-RU"/>
        </w:rPr>
        <w:t xml:space="preserve"> </w:t>
      </w:r>
      <w:r w:rsidRPr="00C37EA0">
        <w:rPr>
          <w:lang w:val="ru-RU"/>
        </w:rPr>
        <w:t>от 27 сентября 2011 г. №</w:t>
      </w:r>
      <w:r>
        <w:rPr>
          <w:lang w:val="ru-RU"/>
        </w:rPr>
        <w:t xml:space="preserve"> </w:t>
      </w:r>
      <w:r w:rsidRPr="00C37EA0">
        <w:rPr>
          <w:lang w:val="ru-RU"/>
        </w:rPr>
        <w:t>797</w:t>
      </w:r>
      <w:r w:rsidRPr="00C37EA0">
        <w:rPr>
          <w:spacing w:val="18"/>
          <w:lang w:val="ru-RU"/>
        </w:rPr>
        <w:t xml:space="preserve"> </w:t>
      </w:r>
      <w:r w:rsidRPr="00C37EA0">
        <w:rPr>
          <w:lang w:val="ru-RU"/>
        </w:rPr>
        <w:t>«О</w:t>
      </w:r>
      <w:r w:rsidRPr="00C37EA0">
        <w:rPr>
          <w:spacing w:val="19"/>
          <w:lang w:val="ru-RU"/>
        </w:rPr>
        <w:t xml:space="preserve"> </w:t>
      </w:r>
      <w:r w:rsidRPr="00C37EA0">
        <w:rPr>
          <w:lang w:val="ru-RU"/>
        </w:rPr>
        <w:t>взаимодействии</w:t>
      </w:r>
      <w:r w:rsidRPr="00C37EA0">
        <w:rPr>
          <w:spacing w:val="19"/>
          <w:lang w:val="ru-RU"/>
        </w:rPr>
        <w:t xml:space="preserve"> </w:t>
      </w:r>
      <w:r w:rsidRPr="00C37EA0">
        <w:rPr>
          <w:lang w:val="ru-RU"/>
        </w:rPr>
        <w:t>между</w:t>
      </w:r>
      <w:r w:rsidRPr="00C37EA0">
        <w:rPr>
          <w:spacing w:val="19"/>
          <w:lang w:val="ru-RU"/>
        </w:rPr>
        <w:t xml:space="preserve"> </w:t>
      </w:r>
      <w:r w:rsidRPr="00C37EA0">
        <w:rPr>
          <w:lang w:val="ru-RU"/>
        </w:rPr>
        <w:t>многофункциональными</w:t>
      </w:r>
      <w:r w:rsidRPr="00C37EA0">
        <w:rPr>
          <w:spacing w:val="1"/>
          <w:lang w:val="ru-RU"/>
        </w:rPr>
        <w:t xml:space="preserve"> </w:t>
      </w:r>
      <w:r w:rsidRPr="00C37EA0">
        <w:rPr>
          <w:lang w:val="ru-RU"/>
        </w:rPr>
        <w:t xml:space="preserve">центрами предоставления государственных и муниципальных услуг </w:t>
      </w:r>
      <w:r w:rsidRPr="00C37EA0">
        <w:rPr>
          <w:spacing w:val="-1"/>
          <w:lang w:val="ru-RU"/>
        </w:rPr>
        <w:t>и</w:t>
      </w:r>
      <w:r w:rsidRPr="00C37EA0">
        <w:rPr>
          <w:spacing w:val="-67"/>
          <w:lang w:val="ru-RU"/>
        </w:rPr>
        <w:t xml:space="preserve"> </w:t>
      </w:r>
      <w:r w:rsidRPr="00C37EA0">
        <w:rPr>
          <w:lang w:val="ru-RU"/>
        </w:rPr>
        <w:t>федеральными органами исполнительной власти, органами государственных</w:t>
      </w:r>
      <w:r w:rsidRPr="00C37EA0">
        <w:rPr>
          <w:spacing w:val="1"/>
          <w:lang w:val="ru-RU"/>
        </w:rPr>
        <w:t xml:space="preserve"> </w:t>
      </w:r>
      <w:r w:rsidRPr="00C37EA0">
        <w:rPr>
          <w:lang w:val="ru-RU"/>
        </w:rPr>
        <w:t>внебюджетных</w:t>
      </w:r>
      <w:r w:rsidRPr="00C37EA0">
        <w:rPr>
          <w:spacing w:val="1"/>
          <w:lang w:val="ru-RU"/>
        </w:rPr>
        <w:t xml:space="preserve"> </w:t>
      </w:r>
      <w:r w:rsidRPr="00C37EA0">
        <w:rPr>
          <w:lang w:val="ru-RU"/>
        </w:rPr>
        <w:t>фондов, органами</w:t>
      </w:r>
      <w:r w:rsidRPr="00C37EA0">
        <w:rPr>
          <w:spacing w:val="1"/>
          <w:lang w:val="ru-RU"/>
        </w:rPr>
        <w:t xml:space="preserve"> </w:t>
      </w:r>
      <w:r w:rsidRPr="00C37EA0">
        <w:rPr>
          <w:lang w:val="ru-RU"/>
        </w:rPr>
        <w:t>государственной</w:t>
      </w:r>
      <w:r w:rsidRPr="00C37EA0">
        <w:rPr>
          <w:spacing w:val="1"/>
          <w:lang w:val="ru-RU"/>
        </w:rPr>
        <w:t xml:space="preserve"> </w:t>
      </w:r>
      <w:r w:rsidRPr="00C37EA0">
        <w:rPr>
          <w:lang w:val="ru-RU"/>
        </w:rPr>
        <w:t>власти</w:t>
      </w:r>
      <w:r w:rsidRPr="00C37EA0">
        <w:rPr>
          <w:spacing w:val="1"/>
          <w:lang w:val="ru-RU"/>
        </w:rPr>
        <w:t xml:space="preserve"> </w:t>
      </w:r>
      <w:r w:rsidRPr="00C37EA0">
        <w:rPr>
          <w:lang w:val="ru-RU"/>
        </w:rPr>
        <w:t>субъектов</w:t>
      </w:r>
      <w:r w:rsidRPr="00C37EA0">
        <w:rPr>
          <w:spacing w:val="1"/>
          <w:lang w:val="ru-RU"/>
        </w:rPr>
        <w:t xml:space="preserve"> </w:t>
      </w:r>
      <w:r w:rsidRPr="00C37EA0">
        <w:rPr>
          <w:lang w:val="ru-RU"/>
        </w:rPr>
        <w:t>Российской</w:t>
      </w:r>
      <w:r w:rsidRPr="00C37EA0">
        <w:rPr>
          <w:spacing w:val="-67"/>
          <w:lang w:val="ru-RU"/>
        </w:rPr>
        <w:t xml:space="preserve"> </w:t>
      </w:r>
      <w:r w:rsidRPr="00C37EA0">
        <w:rPr>
          <w:lang w:val="ru-RU"/>
        </w:rPr>
        <w:t>Федерации, органами</w:t>
      </w:r>
      <w:r w:rsidRPr="00C37EA0">
        <w:rPr>
          <w:spacing w:val="-2"/>
          <w:lang w:val="ru-RU"/>
        </w:rPr>
        <w:t xml:space="preserve"> </w:t>
      </w:r>
      <w:r w:rsidRPr="00C37EA0">
        <w:rPr>
          <w:lang w:val="ru-RU"/>
        </w:rPr>
        <w:t>местного</w:t>
      </w:r>
      <w:r w:rsidRPr="00C37EA0">
        <w:rPr>
          <w:spacing w:val="-2"/>
          <w:lang w:val="ru-RU"/>
        </w:rPr>
        <w:t xml:space="preserve"> </w:t>
      </w:r>
      <w:r w:rsidRPr="00C37EA0">
        <w:rPr>
          <w:lang w:val="ru-RU"/>
        </w:rPr>
        <w:t>самоуправления».</w:t>
      </w:r>
    </w:p>
    <w:p w:rsidR="003F01D9" w:rsidRPr="009A612E" w:rsidRDefault="006D6A23">
      <w:pPr>
        <w:pStyle w:val="af"/>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kinsoku w:val="0"/>
        <w:overflowPunct w:val="0"/>
        <w:ind w:left="0" w:right="2" w:firstLine="709"/>
        <w:jc w:val="both"/>
        <w:rPr>
          <w:lang w:val="ru-RU"/>
        </w:rPr>
      </w:pPr>
      <w:r w:rsidRPr="009A612E">
        <w:rPr>
          <w:sz w:val="24"/>
          <w:szCs w:val="24"/>
          <w:lang w:val="ru-RU"/>
        </w:rPr>
        <w:t>Порядок</w:t>
      </w:r>
      <w:r w:rsidRPr="009A612E">
        <w:rPr>
          <w:spacing w:val="54"/>
          <w:sz w:val="24"/>
          <w:szCs w:val="24"/>
          <w:lang w:val="ru-RU"/>
        </w:rPr>
        <w:t xml:space="preserve"> </w:t>
      </w:r>
      <w:r w:rsidRPr="009A612E">
        <w:rPr>
          <w:sz w:val="24"/>
          <w:szCs w:val="24"/>
          <w:lang w:val="ru-RU"/>
        </w:rPr>
        <w:t>и</w:t>
      </w:r>
      <w:r w:rsidRPr="009A612E">
        <w:rPr>
          <w:spacing w:val="55"/>
          <w:sz w:val="24"/>
          <w:szCs w:val="24"/>
          <w:lang w:val="ru-RU"/>
        </w:rPr>
        <w:t xml:space="preserve"> </w:t>
      </w:r>
      <w:r w:rsidRPr="009A612E">
        <w:rPr>
          <w:sz w:val="24"/>
          <w:szCs w:val="24"/>
          <w:lang w:val="ru-RU"/>
        </w:rPr>
        <w:t>сроки</w:t>
      </w:r>
      <w:r w:rsidRPr="009A612E">
        <w:rPr>
          <w:spacing w:val="55"/>
          <w:sz w:val="24"/>
          <w:szCs w:val="24"/>
          <w:lang w:val="ru-RU"/>
        </w:rPr>
        <w:t xml:space="preserve"> </w:t>
      </w:r>
      <w:r w:rsidRPr="009A612E">
        <w:rPr>
          <w:sz w:val="24"/>
          <w:szCs w:val="24"/>
          <w:lang w:val="ru-RU"/>
        </w:rPr>
        <w:t>передачи</w:t>
      </w:r>
      <w:r w:rsidRPr="009A612E">
        <w:rPr>
          <w:spacing w:val="55"/>
          <w:sz w:val="24"/>
          <w:szCs w:val="24"/>
          <w:lang w:val="ru-RU"/>
        </w:rPr>
        <w:t xml:space="preserve"> </w:t>
      </w:r>
      <w:r w:rsidRPr="009A612E">
        <w:rPr>
          <w:sz w:val="24"/>
          <w:szCs w:val="24"/>
          <w:lang w:val="ru-RU"/>
        </w:rPr>
        <w:t>Уполномоченным</w:t>
      </w:r>
      <w:r w:rsidRPr="009A612E">
        <w:rPr>
          <w:spacing w:val="55"/>
          <w:sz w:val="24"/>
          <w:szCs w:val="24"/>
          <w:lang w:val="ru-RU"/>
        </w:rPr>
        <w:t xml:space="preserve"> </w:t>
      </w:r>
      <w:r w:rsidRPr="009A612E">
        <w:rPr>
          <w:sz w:val="24"/>
          <w:szCs w:val="24"/>
          <w:lang w:val="ru-RU"/>
        </w:rPr>
        <w:t>органом</w:t>
      </w:r>
      <w:r w:rsidRPr="009A612E">
        <w:rPr>
          <w:spacing w:val="55"/>
          <w:sz w:val="24"/>
          <w:szCs w:val="24"/>
          <w:lang w:val="ru-RU"/>
        </w:rPr>
        <w:t xml:space="preserve"> </w:t>
      </w:r>
      <w:r w:rsidRPr="009A612E">
        <w:rPr>
          <w:sz w:val="24"/>
          <w:szCs w:val="24"/>
          <w:lang w:val="ru-RU"/>
        </w:rPr>
        <w:t>таких</w:t>
      </w:r>
      <w:r w:rsidRPr="009A612E">
        <w:rPr>
          <w:spacing w:val="54"/>
          <w:sz w:val="24"/>
          <w:szCs w:val="24"/>
          <w:lang w:val="ru-RU"/>
        </w:rPr>
        <w:t xml:space="preserve"> </w:t>
      </w:r>
      <w:r w:rsidRPr="009A612E">
        <w:rPr>
          <w:sz w:val="24"/>
          <w:szCs w:val="24"/>
          <w:lang w:val="ru-RU"/>
        </w:rPr>
        <w:t>документов</w:t>
      </w:r>
      <w:r w:rsidRPr="009A612E">
        <w:rPr>
          <w:spacing w:val="55"/>
          <w:sz w:val="24"/>
          <w:szCs w:val="24"/>
          <w:lang w:val="ru-RU"/>
        </w:rPr>
        <w:t xml:space="preserve"> </w:t>
      </w:r>
      <w:r w:rsidRPr="009A612E">
        <w:rPr>
          <w:sz w:val="24"/>
          <w:szCs w:val="24"/>
          <w:lang w:val="ru-RU"/>
        </w:rPr>
        <w:t>в</w:t>
      </w:r>
      <w:r w:rsidRPr="009A612E">
        <w:rPr>
          <w:spacing w:val="-67"/>
          <w:sz w:val="24"/>
          <w:szCs w:val="24"/>
          <w:lang w:val="ru-RU"/>
        </w:rPr>
        <w:t xml:space="preserve"> </w:t>
      </w:r>
      <w:r w:rsidRPr="009A612E">
        <w:rPr>
          <w:sz w:val="24"/>
          <w:szCs w:val="24"/>
          <w:lang w:val="ru-RU"/>
        </w:rPr>
        <w:t>многофункциональный центр определяются соглашением о взаимодействии,</w:t>
      </w:r>
      <w:r w:rsidRPr="009A612E">
        <w:rPr>
          <w:spacing w:val="-67"/>
          <w:sz w:val="24"/>
          <w:szCs w:val="24"/>
          <w:lang w:val="ru-RU"/>
        </w:rPr>
        <w:t xml:space="preserve"> </w:t>
      </w:r>
      <w:r w:rsidRPr="009A612E">
        <w:rPr>
          <w:sz w:val="24"/>
          <w:szCs w:val="24"/>
          <w:lang w:val="ru-RU"/>
        </w:rPr>
        <w:t>заключенным ими в порядке, установленном постановлением Правительства</w:t>
      </w:r>
      <w:r w:rsidRPr="009A612E">
        <w:rPr>
          <w:spacing w:val="1"/>
          <w:sz w:val="24"/>
          <w:szCs w:val="24"/>
          <w:lang w:val="ru-RU"/>
        </w:rPr>
        <w:t xml:space="preserve"> </w:t>
      </w:r>
      <w:r w:rsidRPr="009A612E">
        <w:rPr>
          <w:sz w:val="24"/>
          <w:szCs w:val="24"/>
          <w:lang w:val="ru-RU"/>
        </w:rPr>
        <w:t>Российской</w:t>
      </w:r>
      <w:r w:rsidRPr="009A612E">
        <w:rPr>
          <w:spacing w:val="1"/>
          <w:sz w:val="24"/>
          <w:szCs w:val="24"/>
          <w:lang w:val="ru-RU"/>
        </w:rPr>
        <w:t xml:space="preserve"> </w:t>
      </w:r>
      <w:r w:rsidRPr="009A612E">
        <w:rPr>
          <w:sz w:val="24"/>
          <w:szCs w:val="24"/>
          <w:lang w:val="ru-RU"/>
        </w:rPr>
        <w:t>Федерации</w:t>
      </w:r>
      <w:r w:rsidRPr="009A612E">
        <w:rPr>
          <w:spacing w:val="1"/>
          <w:sz w:val="24"/>
          <w:szCs w:val="24"/>
          <w:lang w:val="ru-RU"/>
        </w:rPr>
        <w:t xml:space="preserve"> </w:t>
      </w:r>
      <w:r>
        <w:rPr>
          <w:spacing w:val="1"/>
          <w:sz w:val="24"/>
          <w:szCs w:val="24"/>
          <w:lang w:val="ru-RU"/>
        </w:rPr>
        <w:t xml:space="preserve">           </w:t>
      </w:r>
      <w:r w:rsidRPr="009A612E">
        <w:rPr>
          <w:sz w:val="24"/>
          <w:szCs w:val="24"/>
          <w:lang w:val="ru-RU"/>
        </w:rPr>
        <w:t>от 27 сентября 2011 г. №</w:t>
      </w:r>
      <w:r>
        <w:rPr>
          <w:sz w:val="24"/>
          <w:szCs w:val="24"/>
          <w:lang w:val="ru-RU"/>
        </w:rPr>
        <w:t xml:space="preserve"> </w:t>
      </w:r>
      <w:r w:rsidRPr="009A612E">
        <w:rPr>
          <w:sz w:val="24"/>
          <w:szCs w:val="24"/>
          <w:lang w:val="ru-RU"/>
        </w:rPr>
        <w:t>797</w:t>
      </w:r>
      <w:r w:rsidRPr="009A612E">
        <w:rPr>
          <w:spacing w:val="1"/>
          <w:sz w:val="24"/>
          <w:szCs w:val="24"/>
          <w:lang w:val="ru-RU"/>
        </w:rPr>
        <w:t xml:space="preserve"> </w:t>
      </w:r>
      <w:r w:rsidRPr="009A612E">
        <w:rPr>
          <w:sz w:val="24"/>
          <w:szCs w:val="24"/>
          <w:lang w:val="ru-RU"/>
        </w:rPr>
        <w:t>«О</w:t>
      </w:r>
      <w:r w:rsidRPr="009A612E">
        <w:rPr>
          <w:spacing w:val="1"/>
          <w:sz w:val="24"/>
          <w:szCs w:val="24"/>
          <w:lang w:val="ru-RU"/>
        </w:rPr>
        <w:t xml:space="preserve"> </w:t>
      </w:r>
      <w:r w:rsidRPr="009A612E">
        <w:rPr>
          <w:sz w:val="24"/>
          <w:szCs w:val="24"/>
          <w:lang w:val="ru-RU"/>
        </w:rPr>
        <w:t>взаимодействии</w:t>
      </w:r>
      <w:r w:rsidRPr="009A612E">
        <w:rPr>
          <w:spacing w:val="1"/>
          <w:sz w:val="24"/>
          <w:szCs w:val="24"/>
          <w:lang w:val="ru-RU"/>
        </w:rPr>
        <w:t xml:space="preserve"> </w:t>
      </w:r>
      <w:r w:rsidRPr="009A612E">
        <w:rPr>
          <w:sz w:val="24"/>
          <w:szCs w:val="24"/>
          <w:lang w:val="ru-RU"/>
        </w:rPr>
        <w:t>между</w:t>
      </w:r>
      <w:r w:rsidRPr="009A612E">
        <w:rPr>
          <w:spacing w:val="1"/>
          <w:sz w:val="24"/>
          <w:szCs w:val="24"/>
          <w:lang w:val="ru-RU"/>
        </w:rPr>
        <w:t xml:space="preserve"> </w:t>
      </w:r>
      <w:r w:rsidRPr="009A612E">
        <w:rPr>
          <w:sz w:val="24"/>
          <w:szCs w:val="24"/>
          <w:lang w:val="ru-RU"/>
        </w:rPr>
        <w:t>многофункциональными центрами предоставления государственных и</w:t>
      </w:r>
      <w:r w:rsidRPr="009A612E">
        <w:rPr>
          <w:spacing w:val="-67"/>
          <w:sz w:val="24"/>
          <w:szCs w:val="24"/>
          <w:lang w:val="ru-RU"/>
        </w:rPr>
        <w:t xml:space="preserve"> </w:t>
      </w:r>
      <w:r w:rsidRPr="009A612E">
        <w:rPr>
          <w:sz w:val="24"/>
          <w:szCs w:val="24"/>
          <w:lang w:val="ru-RU"/>
        </w:rPr>
        <w:t>муниципальных услуг и федеральными органами исполнительной власти,</w:t>
      </w:r>
      <w:r w:rsidRPr="009A612E">
        <w:rPr>
          <w:spacing w:val="-67"/>
          <w:sz w:val="24"/>
          <w:szCs w:val="24"/>
          <w:lang w:val="ru-RU"/>
        </w:rPr>
        <w:t xml:space="preserve"> </w:t>
      </w:r>
      <w:r w:rsidRPr="009A612E">
        <w:rPr>
          <w:sz w:val="24"/>
          <w:szCs w:val="24"/>
          <w:lang w:val="ru-RU"/>
        </w:rPr>
        <w:t>органами</w:t>
      </w:r>
      <w:r w:rsidRPr="009A612E">
        <w:rPr>
          <w:spacing w:val="1"/>
          <w:sz w:val="24"/>
          <w:szCs w:val="24"/>
          <w:lang w:val="ru-RU"/>
        </w:rPr>
        <w:t xml:space="preserve"> </w:t>
      </w:r>
      <w:r w:rsidRPr="009A612E">
        <w:rPr>
          <w:sz w:val="24"/>
          <w:szCs w:val="24"/>
          <w:lang w:val="ru-RU"/>
        </w:rPr>
        <w:t>государственных</w:t>
      </w:r>
      <w:r w:rsidRPr="009A612E">
        <w:rPr>
          <w:spacing w:val="1"/>
          <w:sz w:val="24"/>
          <w:szCs w:val="24"/>
          <w:lang w:val="ru-RU"/>
        </w:rPr>
        <w:t xml:space="preserve"> </w:t>
      </w:r>
      <w:r w:rsidRPr="009A612E">
        <w:rPr>
          <w:sz w:val="24"/>
          <w:szCs w:val="24"/>
          <w:lang w:val="ru-RU"/>
        </w:rPr>
        <w:t>внебюджетных</w:t>
      </w:r>
      <w:r w:rsidRPr="009A612E">
        <w:rPr>
          <w:spacing w:val="1"/>
          <w:sz w:val="24"/>
          <w:szCs w:val="24"/>
          <w:lang w:val="ru-RU"/>
        </w:rPr>
        <w:t xml:space="preserve"> </w:t>
      </w:r>
      <w:r w:rsidRPr="009A612E">
        <w:rPr>
          <w:sz w:val="24"/>
          <w:szCs w:val="24"/>
          <w:lang w:val="ru-RU"/>
        </w:rPr>
        <w:t>фондов, органами</w:t>
      </w:r>
      <w:r w:rsidRPr="009A612E">
        <w:rPr>
          <w:spacing w:val="1"/>
          <w:sz w:val="24"/>
          <w:szCs w:val="24"/>
          <w:lang w:val="ru-RU"/>
        </w:rPr>
        <w:t xml:space="preserve"> </w:t>
      </w:r>
      <w:r w:rsidRPr="009A612E">
        <w:rPr>
          <w:sz w:val="24"/>
          <w:szCs w:val="24"/>
          <w:lang w:val="ru-RU"/>
        </w:rPr>
        <w:t>государственной</w:t>
      </w:r>
      <w:r w:rsidRPr="009A612E">
        <w:rPr>
          <w:spacing w:val="1"/>
          <w:sz w:val="24"/>
          <w:szCs w:val="24"/>
          <w:lang w:val="ru-RU"/>
        </w:rPr>
        <w:t xml:space="preserve"> </w:t>
      </w:r>
      <w:r w:rsidRPr="009A612E">
        <w:rPr>
          <w:sz w:val="24"/>
          <w:szCs w:val="24"/>
          <w:lang w:val="ru-RU"/>
        </w:rPr>
        <w:t>власти</w:t>
      </w:r>
      <w:r w:rsidRPr="009A612E">
        <w:rPr>
          <w:spacing w:val="-5"/>
          <w:sz w:val="24"/>
          <w:szCs w:val="24"/>
          <w:lang w:val="ru-RU"/>
        </w:rPr>
        <w:t xml:space="preserve"> </w:t>
      </w:r>
      <w:r w:rsidRPr="009A612E">
        <w:rPr>
          <w:sz w:val="24"/>
          <w:szCs w:val="24"/>
          <w:lang w:val="ru-RU"/>
        </w:rPr>
        <w:t>субъектов</w:t>
      </w:r>
      <w:r w:rsidRPr="009A612E">
        <w:rPr>
          <w:spacing w:val="-5"/>
          <w:sz w:val="24"/>
          <w:szCs w:val="24"/>
          <w:lang w:val="ru-RU"/>
        </w:rPr>
        <w:t xml:space="preserve"> </w:t>
      </w:r>
      <w:r w:rsidRPr="009A612E">
        <w:rPr>
          <w:sz w:val="24"/>
          <w:szCs w:val="24"/>
          <w:lang w:val="ru-RU"/>
        </w:rPr>
        <w:t>Российской</w:t>
      </w:r>
      <w:r w:rsidRPr="009A612E">
        <w:rPr>
          <w:spacing w:val="-5"/>
          <w:sz w:val="24"/>
          <w:szCs w:val="24"/>
          <w:lang w:val="ru-RU"/>
        </w:rPr>
        <w:t xml:space="preserve"> </w:t>
      </w:r>
      <w:r w:rsidRPr="009A612E">
        <w:rPr>
          <w:sz w:val="24"/>
          <w:szCs w:val="24"/>
          <w:lang w:val="ru-RU"/>
        </w:rPr>
        <w:t>Федерации, органами</w:t>
      </w:r>
      <w:r w:rsidRPr="009A612E">
        <w:rPr>
          <w:spacing w:val="-4"/>
          <w:sz w:val="24"/>
          <w:szCs w:val="24"/>
          <w:lang w:val="ru-RU"/>
        </w:rPr>
        <w:t xml:space="preserve"> </w:t>
      </w:r>
      <w:r w:rsidRPr="009A612E">
        <w:rPr>
          <w:sz w:val="24"/>
          <w:szCs w:val="24"/>
          <w:lang w:val="ru-RU"/>
        </w:rPr>
        <w:t>местного</w:t>
      </w:r>
      <w:r w:rsidRPr="009A612E">
        <w:rPr>
          <w:spacing w:val="-4"/>
          <w:sz w:val="24"/>
          <w:szCs w:val="24"/>
          <w:lang w:val="ru-RU"/>
        </w:rPr>
        <w:t xml:space="preserve"> </w:t>
      </w:r>
      <w:r w:rsidRPr="009A612E">
        <w:rPr>
          <w:sz w:val="24"/>
          <w:szCs w:val="24"/>
          <w:lang w:val="ru-RU"/>
        </w:rPr>
        <w:t>самоуправления».</w:t>
      </w:r>
    </w:p>
    <w:p w:rsidR="003F01D9" w:rsidRPr="009A612E" w:rsidRDefault="006D6A23">
      <w:pPr>
        <w:pStyle w:val="a0"/>
        <w:numPr>
          <w:ilvl w:val="1"/>
          <w:numId w:val="9"/>
        </w:numPr>
        <w:tabs>
          <w:tab w:val="left" w:pos="1346"/>
        </w:tabs>
        <w:kinsoku w:val="0"/>
        <w:overflowPunct w:val="0"/>
        <w:ind w:left="0" w:right="2" w:firstLine="709"/>
        <w:jc w:val="both"/>
        <w:rPr>
          <w:lang w:val="ru-RU"/>
        </w:rPr>
      </w:pPr>
      <w:r w:rsidRPr="009A612E">
        <w:rPr>
          <w:lang w:val="ru-RU"/>
        </w:rPr>
        <w:t>Прием</w:t>
      </w:r>
      <w:r w:rsidRPr="009A612E">
        <w:rPr>
          <w:spacing w:val="13"/>
          <w:lang w:val="ru-RU"/>
        </w:rPr>
        <w:t xml:space="preserve"> </w:t>
      </w:r>
      <w:r w:rsidRPr="009A612E">
        <w:rPr>
          <w:lang w:val="ru-RU"/>
        </w:rPr>
        <w:t>заявителей</w:t>
      </w:r>
      <w:r w:rsidRPr="009A612E">
        <w:rPr>
          <w:spacing w:val="13"/>
          <w:lang w:val="ru-RU"/>
        </w:rPr>
        <w:t xml:space="preserve"> </w:t>
      </w:r>
      <w:r w:rsidRPr="009A612E">
        <w:rPr>
          <w:lang w:val="ru-RU"/>
        </w:rPr>
        <w:t>для</w:t>
      </w:r>
      <w:r w:rsidRPr="009A612E">
        <w:rPr>
          <w:spacing w:val="13"/>
          <w:lang w:val="ru-RU"/>
        </w:rPr>
        <w:t xml:space="preserve"> </w:t>
      </w:r>
      <w:r w:rsidRPr="009A612E">
        <w:rPr>
          <w:lang w:val="ru-RU"/>
        </w:rPr>
        <w:t>выдачи</w:t>
      </w:r>
      <w:r w:rsidRPr="009A612E">
        <w:rPr>
          <w:spacing w:val="13"/>
          <w:lang w:val="ru-RU"/>
        </w:rPr>
        <w:t xml:space="preserve"> </w:t>
      </w:r>
      <w:r w:rsidRPr="009A612E">
        <w:rPr>
          <w:lang w:val="ru-RU"/>
        </w:rPr>
        <w:t>документов, являющихся</w:t>
      </w:r>
      <w:r w:rsidRPr="009A612E">
        <w:rPr>
          <w:spacing w:val="13"/>
          <w:lang w:val="ru-RU"/>
        </w:rPr>
        <w:t xml:space="preserve"> </w:t>
      </w:r>
      <w:r w:rsidRPr="009A612E">
        <w:rPr>
          <w:lang w:val="ru-RU"/>
        </w:rPr>
        <w:t>результатом</w:t>
      </w:r>
      <w:r w:rsidRPr="009A612E">
        <w:rPr>
          <w:spacing w:val="1"/>
          <w:lang w:val="ru-RU"/>
        </w:rPr>
        <w:t xml:space="preserve"> </w:t>
      </w:r>
      <w:r w:rsidRPr="009A612E">
        <w:rPr>
          <w:lang w:val="ru-RU"/>
        </w:rPr>
        <w:lastRenderedPageBreak/>
        <w:t>муниципальной</w:t>
      </w:r>
      <w:r>
        <w:rPr>
          <w:lang w:val="ru-RU"/>
        </w:rPr>
        <w:t xml:space="preserve"> </w:t>
      </w:r>
      <w:r w:rsidRPr="009A612E">
        <w:rPr>
          <w:lang w:val="ru-RU"/>
        </w:rPr>
        <w:t>услуги, в</w:t>
      </w:r>
      <w:r w:rsidRPr="009A612E">
        <w:rPr>
          <w:spacing w:val="1"/>
          <w:lang w:val="ru-RU"/>
        </w:rPr>
        <w:t xml:space="preserve"> </w:t>
      </w:r>
      <w:r w:rsidRPr="009A612E">
        <w:rPr>
          <w:lang w:val="ru-RU"/>
        </w:rPr>
        <w:t>порядке</w:t>
      </w:r>
      <w:r w:rsidRPr="009A612E">
        <w:rPr>
          <w:spacing w:val="1"/>
          <w:lang w:val="ru-RU"/>
        </w:rPr>
        <w:t xml:space="preserve"> </w:t>
      </w:r>
      <w:r w:rsidRPr="009A612E">
        <w:rPr>
          <w:lang w:val="ru-RU"/>
        </w:rPr>
        <w:t>очередности</w:t>
      </w:r>
      <w:r w:rsidRPr="009A612E">
        <w:rPr>
          <w:spacing w:val="1"/>
          <w:lang w:val="ru-RU"/>
        </w:rPr>
        <w:t xml:space="preserve"> </w:t>
      </w:r>
      <w:r w:rsidRPr="009A612E">
        <w:rPr>
          <w:lang w:val="ru-RU"/>
        </w:rPr>
        <w:t>при</w:t>
      </w:r>
      <w:r w:rsidRPr="009A612E">
        <w:rPr>
          <w:spacing w:val="1"/>
          <w:lang w:val="ru-RU"/>
        </w:rPr>
        <w:t xml:space="preserve"> </w:t>
      </w:r>
      <w:r w:rsidRPr="009A612E">
        <w:rPr>
          <w:lang w:val="ru-RU"/>
        </w:rPr>
        <w:t>получении</w:t>
      </w:r>
      <w:r w:rsidRPr="009A612E">
        <w:rPr>
          <w:spacing w:val="-67"/>
          <w:lang w:val="ru-RU"/>
        </w:rPr>
        <w:t xml:space="preserve"> </w:t>
      </w:r>
      <w:r w:rsidRPr="009A612E">
        <w:rPr>
          <w:lang w:val="ru-RU"/>
        </w:rPr>
        <w:t>номерного</w:t>
      </w:r>
      <w:r w:rsidRPr="009A612E">
        <w:rPr>
          <w:spacing w:val="16"/>
          <w:lang w:val="ru-RU"/>
        </w:rPr>
        <w:t xml:space="preserve"> </w:t>
      </w:r>
      <w:r w:rsidRPr="009A612E">
        <w:rPr>
          <w:lang w:val="ru-RU"/>
        </w:rPr>
        <w:t>талона</w:t>
      </w:r>
      <w:r w:rsidRPr="009A612E">
        <w:rPr>
          <w:spacing w:val="16"/>
          <w:lang w:val="ru-RU"/>
        </w:rPr>
        <w:t xml:space="preserve"> </w:t>
      </w:r>
      <w:r w:rsidRPr="009A612E">
        <w:rPr>
          <w:lang w:val="ru-RU"/>
        </w:rPr>
        <w:t>из</w:t>
      </w:r>
      <w:r w:rsidRPr="009A612E">
        <w:rPr>
          <w:spacing w:val="16"/>
          <w:lang w:val="ru-RU"/>
        </w:rPr>
        <w:t xml:space="preserve"> </w:t>
      </w:r>
      <w:r w:rsidRPr="009A612E">
        <w:rPr>
          <w:lang w:val="ru-RU"/>
        </w:rPr>
        <w:t>терминала</w:t>
      </w:r>
      <w:r w:rsidRPr="009A612E">
        <w:rPr>
          <w:spacing w:val="16"/>
          <w:lang w:val="ru-RU"/>
        </w:rPr>
        <w:t xml:space="preserve"> </w:t>
      </w:r>
      <w:r w:rsidRPr="009A612E">
        <w:rPr>
          <w:lang w:val="ru-RU"/>
        </w:rPr>
        <w:t>электронной</w:t>
      </w:r>
      <w:r w:rsidRPr="009A612E">
        <w:rPr>
          <w:spacing w:val="16"/>
          <w:lang w:val="ru-RU"/>
        </w:rPr>
        <w:t xml:space="preserve"> </w:t>
      </w:r>
      <w:r w:rsidRPr="009A612E">
        <w:rPr>
          <w:lang w:val="ru-RU"/>
        </w:rPr>
        <w:t>очереди, соответствующего</w:t>
      </w:r>
      <w:r w:rsidRPr="009A612E">
        <w:rPr>
          <w:spacing w:val="16"/>
          <w:lang w:val="ru-RU"/>
        </w:rPr>
        <w:t xml:space="preserve"> </w:t>
      </w:r>
      <w:r w:rsidRPr="009A612E">
        <w:rPr>
          <w:lang w:val="ru-RU"/>
        </w:rPr>
        <w:t>цели</w:t>
      </w:r>
      <w:r w:rsidRPr="009A612E">
        <w:rPr>
          <w:spacing w:val="-67"/>
          <w:lang w:val="ru-RU"/>
        </w:rPr>
        <w:t xml:space="preserve"> </w:t>
      </w:r>
      <w:r w:rsidRPr="009A612E">
        <w:rPr>
          <w:lang w:val="ru-RU"/>
        </w:rPr>
        <w:t>обращения, либо</w:t>
      </w:r>
      <w:r w:rsidRPr="009A612E">
        <w:rPr>
          <w:spacing w:val="-1"/>
          <w:lang w:val="ru-RU"/>
        </w:rPr>
        <w:t xml:space="preserve"> </w:t>
      </w:r>
      <w:r w:rsidRPr="009A612E">
        <w:rPr>
          <w:lang w:val="ru-RU"/>
        </w:rPr>
        <w:t>по</w:t>
      </w:r>
      <w:r w:rsidRPr="009A612E">
        <w:rPr>
          <w:spacing w:val="-1"/>
          <w:lang w:val="ru-RU"/>
        </w:rPr>
        <w:t xml:space="preserve"> </w:t>
      </w:r>
      <w:r w:rsidRPr="009A612E">
        <w:rPr>
          <w:lang w:val="ru-RU"/>
        </w:rPr>
        <w:t>предварительной</w:t>
      </w:r>
      <w:r w:rsidRPr="009A612E">
        <w:rPr>
          <w:spacing w:val="-1"/>
          <w:lang w:val="ru-RU"/>
        </w:rPr>
        <w:t xml:space="preserve"> </w:t>
      </w:r>
      <w:r w:rsidRPr="009A612E">
        <w:rPr>
          <w:lang w:val="ru-RU"/>
        </w:rPr>
        <w:t>записи.</w:t>
      </w:r>
    </w:p>
    <w:p w:rsidR="003F01D9" w:rsidRDefault="006D6A23">
      <w:pPr>
        <w:pStyle w:val="af"/>
        <w:tabs>
          <w:tab w:val="left" w:pos="2431"/>
          <w:tab w:val="left" w:pos="2573"/>
          <w:tab w:val="left" w:pos="3887"/>
          <w:tab w:val="left" w:pos="4031"/>
          <w:tab w:val="left" w:pos="4239"/>
          <w:tab w:val="left" w:pos="5697"/>
          <w:tab w:val="left" w:pos="6040"/>
          <w:tab w:val="left" w:pos="6384"/>
          <w:tab w:val="left" w:pos="6477"/>
          <w:tab w:val="left" w:pos="8242"/>
          <w:tab w:val="left" w:pos="8881"/>
        </w:tabs>
        <w:kinsoku w:val="0"/>
        <w:overflowPunct w:val="0"/>
        <w:ind w:left="0" w:right="2" w:firstLine="709"/>
        <w:jc w:val="both"/>
        <w:rPr>
          <w:spacing w:val="-67"/>
          <w:sz w:val="24"/>
          <w:szCs w:val="24"/>
          <w:lang w:val="ru-RU"/>
        </w:rPr>
      </w:pPr>
      <w:r w:rsidRPr="009A612E">
        <w:rPr>
          <w:sz w:val="24"/>
          <w:szCs w:val="24"/>
          <w:lang w:val="ru-RU"/>
        </w:rPr>
        <w:t>Работник многофункционального центра осуществляет следующие действия:</w:t>
      </w:r>
    </w:p>
    <w:p w:rsidR="003F01D9" w:rsidRPr="009A612E" w:rsidRDefault="006D6A23">
      <w:pPr>
        <w:pStyle w:val="af"/>
        <w:tabs>
          <w:tab w:val="left" w:pos="2431"/>
          <w:tab w:val="left" w:pos="2573"/>
          <w:tab w:val="left" w:pos="3887"/>
          <w:tab w:val="left" w:pos="4031"/>
          <w:tab w:val="left" w:pos="4239"/>
          <w:tab w:val="left" w:pos="5697"/>
          <w:tab w:val="left" w:pos="6040"/>
          <w:tab w:val="left" w:pos="6384"/>
          <w:tab w:val="left" w:pos="6477"/>
          <w:tab w:val="left" w:pos="8242"/>
          <w:tab w:val="left" w:pos="8881"/>
        </w:tabs>
        <w:kinsoku w:val="0"/>
        <w:overflowPunct w:val="0"/>
        <w:ind w:left="0" w:right="2" w:firstLine="709"/>
        <w:jc w:val="both"/>
        <w:rPr>
          <w:lang w:val="ru-RU"/>
        </w:rPr>
      </w:pPr>
      <w:r>
        <w:rPr>
          <w:sz w:val="24"/>
          <w:szCs w:val="24"/>
          <w:lang w:val="ru-RU"/>
        </w:rPr>
        <w:t>а) </w:t>
      </w:r>
      <w:r w:rsidRPr="009A612E">
        <w:rPr>
          <w:sz w:val="24"/>
          <w:szCs w:val="24"/>
          <w:lang w:val="ru-RU"/>
        </w:rPr>
        <w:t>устанавливает личность заявителя на основании документа,</w:t>
      </w:r>
      <w:r w:rsidRPr="009A612E">
        <w:rPr>
          <w:spacing w:val="1"/>
          <w:sz w:val="24"/>
          <w:szCs w:val="24"/>
          <w:lang w:val="ru-RU"/>
        </w:rPr>
        <w:t xml:space="preserve"> </w:t>
      </w:r>
      <w:r w:rsidRPr="009A612E">
        <w:rPr>
          <w:sz w:val="24"/>
          <w:szCs w:val="24"/>
          <w:lang w:val="ru-RU"/>
        </w:rPr>
        <w:t>удостоверяющего личность в соответствии с законодательством Российской</w:t>
      </w:r>
      <w:r>
        <w:rPr>
          <w:sz w:val="24"/>
          <w:szCs w:val="24"/>
          <w:lang w:val="ru-RU"/>
        </w:rPr>
        <w:t xml:space="preserve"> </w:t>
      </w:r>
      <w:r w:rsidRPr="009A612E">
        <w:rPr>
          <w:sz w:val="24"/>
          <w:szCs w:val="24"/>
          <w:lang w:val="ru-RU"/>
        </w:rPr>
        <w:t>Федерации;</w:t>
      </w:r>
    </w:p>
    <w:p w:rsidR="003F01D9" w:rsidRPr="009A612E" w:rsidRDefault="006D6A23">
      <w:pPr>
        <w:pStyle w:val="af"/>
        <w:tabs>
          <w:tab w:val="left" w:pos="2372"/>
          <w:tab w:val="left" w:pos="4073"/>
          <w:tab w:val="left" w:pos="6044"/>
          <w:tab w:val="left" w:pos="7676"/>
          <w:tab w:val="left" w:pos="8714"/>
        </w:tabs>
        <w:kinsoku w:val="0"/>
        <w:overflowPunct w:val="0"/>
        <w:ind w:left="0" w:right="2" w:firstLine="709"/>
        <w:jc w:val="both"/>
        <w:rPr>
          <w:lang w:val="ru-RU"/>
        </w:rPr>
      </w:pPr>
      <w:r>
        <w:rPr>
          <w:sz w:val="24"/>
          <w:szCs w:val="24"/>
          <w:lang w:val="ru-RU"/>
        </w:rPr>
        <w:t>б) </w:t>
      </w:r>
      <w:r w:rsidRPr="009A612E">
        <w:rPr>
          <w:sz w:val="24"/>
          <w:szCs w:val="24"/>
          <w:lang w:val="ru-RU"/>
        </w:rPr>
        <w:t>проверяет полномочия представителя заявителя</w:t>
      </w:r>
      <w:r>
        <w:rPr>
          <w:sz w:val="24"/>
          <w:szCs w:val="24"/>
          <w:lang w:val="ru-RU"/>
        </w:rPr>
        <w:t xml:space="preserve"> </w:t>
      </w:r>
      <w:r w:rsidRPr="009A612E">
        <w:rPr>
          <w:sz w:val="24"/>
          <w:szCs w:val="24"/>
          <w:lang w:val="ru-RU"/>
        </w:rPr>
        <w:t xml:space="preserve">(в случае </w:t>
      </w:r>
      <w:r w:rsidRPr="009A612E">
        <w:rPr>
          <w:spacing w:val="-1"/>
          <w:sz w:val="24"/>
          <w:szCs w:val="24"/>
          <w:lang w:val="ru-RU"/>
        </w:rPr>
        <w:t>обращения</w:t>
      </w:r>
      <w:r w:rsidRPr="009A612E">
        <w:rPr>
          <w:spacing w:val="-67"/>
          <w:sz w:val="24"/>
          <w:szCs w:val="24"/>
          <w:lang w:val="ru-RU"/>
        </w:rPr>
        <w:t xml:space="preserve"> </w:t>
      </w:r>
      <w:r w:rsidRPr="009A612E">
        <w:rPr>
          <w:sz w:val="24"/>
          <w:szCs w:val="24"/>
          <w:lang w:val="ru-RU"/>
        </w:rPr>
        <w:t>представителя</w:t>
      </w:r>
      <w:r w:rsidRPr="009A612E">
        <w:rPr>
          <w:spacing w:val="-2"/>
          <w:sz w:val="24"/>
          <w:szCs w:val="24"/>
          <w:lang w:val="ru-RU"/>
        </w:rPr>
        <w:t xml:space="preserve"> </w:t>
      </w:r>
      <w:r w:rsidRPr="009A612E">
        <w:rPr>
          <w:sz w:val="24"/>
          <w:szCs w:val="24"/>
          <w:lang w:val="ru-RU"/>
        </w:rPr>
        <w:t>заявителя);</w:t>
      </w:r>
    </w:p>
    <w:p w:rsidR="003F01D9" w:rsidRPr="009A612E" w:rsidRDefault="006D6A23">
      <w:pPr>
        <w:pStyle w:val="af"/>
        <w:kinsoku w:val="0"/>
        <w:overflowPunct w:val="0"/>
        <w:ind w:left="0" w:right="2" w:firstLine="709"/>
        <w:jc w:val="both"/>
        <w:rPr>
          <w:lang w:val="ru-RU"/>
        </w:rPr>
      </w:pPr>
      <w:r>
        <w:rPr>
          <w:sz w:val="24"/>
          <w:szCs w:val="24"/>
          <w:lang w:val="ru-RU"/>
        </w:rPr>
        <w:t>в) </w:t>
      </w:r>
      <w:r w:rsidRPr="009A612E">
        <w:rPr>
          <w:sz w:val="24"/>
          <w:szCs w:val="24"/>
          <w:lang w:val="ru-RU"/>
        </w:rPr>
        <w:t>определяет</w:t>
      </w:r>
      <w:r w:rsidRPr="009A612E">
        <w:rPr>
          <w:spacing w:val="-3"/>
          <w:sz w:val="24"/>
          <w:szCs w:val="24"/>
          <w:lang w:val="ru-RU"/>
        </w:rPr>
        <w:t xml:space="preserve"> </w:t>
      </w:r>
      <w:r w:rsidRPr="009A612E">
        <w:rPr>
          <w:sz w:val="24"/>
          <w:szCs w:val="24"/>
          <w:lang w:val="ru-RU"/>
        </w:rPr>
        <w:t>статус</w:t>
      </w:r>
      <w:r w:rsidRPr="009A612E">
        <w:rPr>
          <w:spacing w:val="-3"/>
          <w:sz w:val="24"/>
          <w:szCs w:val="24"/>
          <w:lang w:val="ru-RU"/>
        </w:rPr>
        <w:t xml:space="preserve"> </w:t>
      </w:r>
      <w:r w:rsidRPr="009A612E">
        <w:rPr>
          <w:sz w:val="24"/>
          <w:szCs w:val="24"/>
          <w:lang w:val="ru-RU"/>
        </w:rPr>
        <w:t>исполнения</w:t>
      </w:r>
      <w:r w:rsidRPr="009A612E">
        <w:rPr>
          <w:spacing w:val="-3"/>
          <w:sz w:val="24"/>
          <w:szCs w:val="24"/>
          <w:lang w:val="ru-RU"/>
        </w:rPr>
        <w:t xml:space="preserve"> </w:t>
      </w:r>
      <w:r w:rsidRPr="009A612E">
        <w:rPr>
          <w:sz w:val="24"/>
          <w:szCs w:val="24"/>
          <w:lang w:val="ru-RU"/>
        </w:rPr>
        <w:t>заявления</w:t>
      </w:r>
      <w:r w:rsidRPr="009A612E">
        <w:rPr>
          <w:spacing w:val="-3"/>
          <w:sz w:val="24"/>
          <w:szCs w:val="24"/>
          <w:lang w:val="ru-RU"/>
        </w:rPr>
        <w:t xml:space="preserve"> </w:t>
      </w:r>
      <w:r w:rsidRPr="009A612E">
        <w:rPr>
          <w:sz w:val="24"/>
          <w:szCs w:val="24"/>
          <w:lang w:val="ru-RU"/>
        </w:rPr>
        <w:t>заявителя</w:t>
      </w:r>
      <w:r w:rsidRPr="009A612E">
        <w:rPr>
          <w:spacing w:val="-3"/>
          <w:sz w:val="24"/>
          <w:szCs w:val="24"/>
          <w:lang w:val="ru-RU"/>
        </w:rPr>
        <w:t xml:space="preserve"> </w:t>
      </w:r>
      <w:r w:rsidRPr="009A612E">
        <w:rPr>
          <w:sz w:val="24"/>
          <w:szCs w:val="24"/>
          <w:lang w:val="ru-RU"/>
        </w:rPr>
        <w:t>в</w:t>
      </w:r>
      <w:r w:rsidRPr="009A612E">
        <w:rPr>
          <w:spacing w:val="-3"/>
          <w:sz w:val="24"/>
          <w:szCs w:val="24"/>
          <w:lang w:val="ru-RU"/>
        </w:rPr>
        <w:t xml:space="preserve"> </w:t>
      </w:r>
      <w:r w:rsidRPr="009A612E">
        <w:rPr>
          <w:sz w:val="24"/>
          <w:szCs w:val="24"/>
          <w:lang w:val="ru-RU"/>
        </w:rPr>
        <w:t>ГИС;</w:t>
      </w:r>
    </w:p>
    <w:p w:rsidR="003F01D9" w:rsidRPr="009A612E" w:rsidRDefault="006D6A23">
      <w:pPr>
        <w:pStyle w:val="af"/>
        <w:tabs>
          <w:tab w:val="left" w:pos="1495"/>
          <w:tab w:val="left" w:pos="2146"/>
          <w:tab w:val="left" w:pos="2543"/>
          <w:tab w:val="left" w:pos="2612"/>
          <w:tab w:val="left" w:pos="4656"/>
          <w:tab w:val="left" w:pos="4755"/>
          <w:tab w:val="left" w:pos="5839"/>
          <w:tab w:val="left" w:pos="6233"/>
          <w:tab w:val="left" w:pos="7310"/>
          <w:tab w:val="left" w:pos="8949"/>
        </w:tabs>
        <w:kinsoku w:val="0"/>
        <w:overflowPunct w:val="0"/>
        <w:ind w:left="0" w:right="2" w:firstLine="709"/>
        <w:jc w:val="both"/>
        <w:rPr>
          <w:lang w:val="ru-RU"/>
        </w:rPr>
      </w:pPr>
      <w:r>
        <w:rPr>
          <w:sz w:val="24"/>
          <w:szCs w:val="24"/>
          <w:lang w:val="ru-RU"/>
        </w:rPr>
        <w:t>г) </w:t>
      </w:r>
      <w:r w:rsidRPr="009A612E">
        <w:rPr>
          <w:sz w:val="24"/>
          <w:szCs w:val="24"/>
          <w:lang w:val="ru-RU"/>
        </w:rPr>
        <w:t>распечатывает</w:t>
      </w:r>
      <w:r w:rsidRPr="009A612E">
        <w:rPr>
          <w:spacing w:val="1"/>
          <w:sz w:val="24"/>
          <w:szCs w:val="24"/>
          <w:lang w:val="ru-RU"/>
        </w:rPr>
        <w:t xml:space="preserve"> </w:t>
      </w:r>
      <w:r w:rsidRPr="009A612E">
        <w:rPr>
          <w:sz w:val="24"/>
          <w:szCs w:val="24"/>
          <w:lang w:val="ru-RU"/>
        </w:rPr>
        <w:t>результат</w:t>
      </w:r>
      <w:r w:rsidRPr="009A612E">
        <w:rPr>
          <w:spacing w:val="1"/>
          <w:sz w:val="24"/>
          <w:szCs w:val="24"/>
          <w:lang w:val="ru-RU"/>
        </w:rPr>
        <w:t xml:space="preserve"> </w:t>
      </w:r>
      <w:r w:rsidRPr="009A612E">
        <w:rPr>
          <w:sz w:val="24"/>
          <w:szCs w:val="24"/>
          <w:lang w:val="ru-RU"/>
        </w:rPr>
        <w:t>предоставления</w:t>
      </w:r>
      <w:r w:rsidRPr="009A612E">
        <w:rPr>
          <w:spacing w:val="1"/>
          <w:sz w:val="24"/>
          <w:szCs w:val="24"/>
          <w:lang w:val="ru-RU"/>
        </w:rPr>
        <w:t xml:space="preserve"> </w:t>
      </w:r>
      <w:r w:rsidRPr="009A612E">
        <w:rPr>
          <w:sz w:val="24"/>
          <w:szCs w:val="24"/>
          <w:lang w:val="ru-RU"/>
        </w:rPr>
        <w:t>муниципальной услуги</w:t>
      </w:r>
      <w:r w:rsidRPr="009A612E">
        <w:rPr>
          <w:spacing w:val="34"/>
          <w:sz w:val="24"/>
          <w:szCs w:val="24"/>
          <w:lang w:val="ru-RU"/>
        </w:rPr>
        <w:t xml:space="preserve"> </w:t>
      </w:r>
      <w:r w:rsidRPr="009A612E">
        <w:rPr>
          <w:sz w:val="24"/>
          <w:szCs w:val="24"/>
          <w:lang w:val="ru-RU"/>
        </w:rPr>
        <w:t>в</w:t>
      </w:r>
      <w:r w:rsidRPr="009A612E">
        <w:rPr>
          <w:spacing w:val="34"/>
          <w:sz w:val="24"/>
          <w:szCs w:val="24"/>
          <w:lang w:val="ru-RU"/>
        </w:rPr>
        <w:t xml:space="preserve"> </w:t>
      </w:r>
      <w:r w:rsidRPr="009A612E">
        <w:rPr>
          <w:sz w:val="24"/>
          <w:szCs w:val="24"/>
          <w:lang w:val="ru-RU"/>
        </w:rPr>
        <w:t>виде</w:t>
      </w:r>
      <w:r w:rsidRPr="009A612E">
        <w:rPr>
          <w:spacing w:val="34"/>
          <w:sz w:val="24"/>
          <w:szCs w:val="24"/>
          <w:lang w:val="ru-RU"/>
        </w:rPr>
        <w:t xml:space="preserve"> </w:t>
      </w:r>
      <w:r w:rsidRPr="009A612E">
        <w:rPr>
          <w:sz w:val="24"/>
          <w:szCs w:val="24"/>
          <w:lang w:val="ru-RU"/>
        </w:rPr>
        <w:t>экземпляра</w:t>
      </w:r>
      <w:r w:rsidRPr="009A612E">
        <w:rPr>
          <w:spacing w:val="34"/>
          <w:sz w:val="24"/>
          <w:szCs w:val="24"/>
          <w:lang w:val="ru-RU"/>
        </w:rPr>
        <w:t xml:space="preserve"> </w:t>
      </w:r>
      <w:r w:rsidRPr="009A612E">
        <w:rPr>
          <w:sz w:val="24"/>
          <w:szCs w:val="24"/>
          <w:lang w:val="ru-RU"/>
        </w:rPr>
        <w:t>электронного</w:t>
      </w:r>
      <w:r w:rsidRPr="009A612E">
        <w:rPr>
          <w:spacing w:val="34"/>
          <w:sz w:val="24"/>
          <w:szCs w:val="24"/>
          <w:lang w:val="ru-RU"/>
        </w:rPr>
        <w:t xml:space="preserve"> </w:t>
      </w:r>
      <w:r w:rsidRPr="009A612E">
        <w:rPr>
          <w:sz w:val="24"/>
          <w:szCs w:val="24"/>
          <w:lang w:val="ru-RU"/>
        </w:rPr>
        <w:t>документа</w:t>
      </w:r>
      <w:r w:rsidRPr="009A612E">
        <w:rPr>
          <w:spacing w:val="34"/>
          <w:sz w:val="24"/>
          <w:szCs w:val="24"/>
          <w:lang w:val="ru-RU"/>
        </w:rPr>
        <w:t xml:space="preserve"> </w:t>
      </w:r>
      <w:r w:rsidRPr="009A612E">
        <w:rPr>
          <w:sz w:val="24"/>
          <w:szCs w:val="24"/>
          <w:lang w:val="ru-RU"/>
        </w:rPr>
        <w:t>на</w:t>
      </w:r>
      <w:r w:rsidRPr="009A612E">
        <w:rPr>
          <w:spacing w:val="34"/>
          <w:sz w:val="24"/>
          <w:szCs w:val="24"/>
          <w:lang w:val="ru-RU"/>
        </w:rPr>
        <w:t xml:space="preserve"> </w:t>
      </w:r>
      <w:r w:rsidRPr="009A612E">
        <w:rPr>
          <w:sz w:val="24"/>
          <w:szCs w:val="24"/>
          <w:lang w:val="ru-RU"/>
        </w:rPr>
        <w:t>бумажном</w:t>
      </w:r>
      <w:r w:rsidRPr="009A612E">
        <w:rPr>
          <w:spacing w:val="34"/>
          <w:sz w:val="24"/>
          <w:szCs w:val="24"/>
          <w:lang w:val="ru-RU"/>
        </w:rPr>
        <w:t xml:space="preserve"> </w:t>
      </w:r>
      <w:r w:rsidRPr="009A612E">
        <w:rPr>
          <w:sz w:val="24"/>
          <w:szCs w:val="24"/>
          <w:lang w:val="ru-RU"/>
        </w:rPr>
        <w:t>носителе</w:t>
      </w:r>
      <w:r w:rsidRPr="009A612E">
        <w:rPr>
          <w:spacing w:val="34"/>
          <w:sz w:val="24"/>
          <w:szCs w:val="24"/>
          <w:lang w:val="ru-RU"/>
        </w:rPr>
        <w:t xml:space="preserve"> </w:t>
      </w:r>
      <w:r w:rsidRPr="009A612E">
        <w:rPr>
          <w:sz w:val="24"/>
          <w:szCs w:val="24"/>
          <w:lang w:val="ru-RU"/>
        </w:rPr>
        <w:t>и заверяет его с использованием печати многофункционального центра(в</w:t>
      </w:r>
      <w:r w:rsidRPr="009A612E">
        <w:rPr>
          <w:spacing w:val="1"/>
          <w:sz w:val="24"/>
          <w:szCs w:val="24"/>
          <w:lang w:val="ru-RU"/>
        </w:rPr>
        <w:t xml:space="preserve"> </w:t>
      </w:r>
      <w:r w:rsidRPr="009A612E">
        <w:rPr>
          <w:sz w:val="24"/>
          <w:szCs w:val="24"/>
          <w:lang w:val="ru-RU"/>
        </w:rPr>
        <w:t>предусмотренных нормативными правовыми актами Российской Федерации</w:t>
      </w:r>
      <w:r w:rsidRPr="009A612E">
        <w:rPr>
          <w:spacing w:val="-67"/>
          <w:sz w:val="24"/>
          <w:szCs w:val="24"/>
          <w:lang w:val="ru-RU"/>
        </w:rPr>
        <w:t xml:space="preserve"> </w:t>
      </w:r>
      <w:r w:rsidRPr="009A612E">
        <w:rPr>
          <w:sz w:val="24"/>
          <w:szCs w:val="24"/>
          <w:lang w:val="ru-RU"/>
        </w:rPr>
        <w:t>случаях–печати</w:t>
      </w:r>
      <w:r w:rsidRPr="009A612E">
        <w:rPr>
          <w:spacing w:val="-8"/>
          <w:sz w:val="24"/>
          <w:szCs w:val="24"/>
          <w:lang w:val="ru-RU"/>
        </w:rPr>
        <w:t xml:space="preserve"> </w:t>
      </w:r>
      <w:r w:rsidRPr="009A612E">
        <w:rPr>
          <w:sz w:val="24"/>
          <w:szCs w:val="24"/>
          <w:lang w:val="ru-RU"/>
        </w:rPr>
        <w:t>с</w:t>
      </w:r>
      <w:r w:rsidRPr="009A612E">
        <w:rPr>
          <w:spacing w:val="-7"/>
          <w:sz w:val="24"/>
          <w:szCs w:val="24"/>
          <w:lang w:val="ru-RU"/>
        </w:rPr>
        <w:t xml:space="preserve"> </w:t>
      </w:r>
      <w:r w:rsidRPr="009A612E">
        <w:rPr>
          <w:sz w:val="24"/>
          <w:szCs w:val="24"/>
          <w:lang w:val="ru-RU"/>
        </w:rPr>
        <w:t>изображением</w:t>
      </w:r>
      <w:r w:rsidRPr="009A612E">
        <w:rPr>
          <w:spacing w:val="-7"/>
          <w:sz w:val="24"/>
          <w:szCs w:val="24"/>
          <w:lang w:val="ru-RU"/>
        </w:rPr>
        <w:t xml:space="preserve"> </w:t>
      </w:r>
      <w:r w:rsidRPr="009A612E">
        <w:rPr>
          <w:sz w:val="24"/>
          <w:szCs w:val="24"/>
          <w:lang w:val="ru-RU"/>
        </w:rPr>
        <w:t>Государственного</w:t>
      </w:r>
      <w:r w:rsidRPr="009A612E">
        <w:rPr>
          <w:spacing w:val="-7"/>
          <w:sz w:val="24"/>
          <w:szCs w:val="24"/>
          <w:lang w:val="ru-RU"/>
        </w:rPr>
        <w:t xml:space="preserve"> </w:t>
      </w:r>
      <w:r w:rsidRPr="009A612E">
        <w:rPr>
          <w:sz w:val="24"/>
          <w:szCs w:val="24"/>
          <w:lang w:val="ru-RU"/>
        </w:rPr>
        <w:t>герба</w:t>
      </w:r>
      <w:r w:rsidRPr="009A612E">
        <w:rPr>
          <w:spacing w:val="-7"/>
          <w:sz w:val="24"/>
          <w:szCs w:val="24"/>
          <w:lang w:val="ru-RU"/>
        </w:rPr>
        <w:t xml:space="preserve"> </w:t>
      </w:r>
      <w:r w:rsidRPr="009A612E">
        <w:rPr>
          <w:sz w:val="24"/>
          <w:szCs w:val="24"/>
          <w:lang w:val="ru-RU"/>
        </w:rPr>
        <w:t>Российской</w:t>
      </w:r>
      <w:r w:rsidRPr="009A612E">
        <w:rPr>
          <w:spacing w:val="-7"/>
          <w:sz w:val="24"/>
          <w:szCs w:val="24"/>
          <w:lang w:val="ru-RU"/>
        </w:rPr>
        <w:t xml:space="preserve"> </w:t>
      </w:r>
      <w:r w:rsidRPr="009A612E">
        <w:rPr>
          <w:sz w:val="24"/>
          <w:szCs w:val="24"/>
          <w:lang w:val="ru-RU"/>
        </w:rPr>
        <w:t>Федерации);</w:t>
      </w:r>
    </w:p>
    <w:p w:rsidR="003F01D9" w:rsidRDefault="006D6A23">
      <w:pPr>
        <w:pStyle w:val="af"/>
        <w:tabs>
          <w:tab w:val="left" w:pos="2150"/>
          <w:tab w:val="left" w:pos="2408"/>
          <w:tab w:val="left" w:pos="3473"/>
          <w:tab w:val="left" w:pos="3594"/>
          <w:tab w:val="left" w:pos="5429"/>
          <w:tab w:val="left" w:pos="6577"/>
          <w:tab w:val="left" w:pos="6902"/>
          <w:tab w:val="left" w:pos="7394"/>
          <w:tab w:val="left" w:pos="7866"/>
          <w:tab w:val="left" w:pos="8856"/>
          <w:tab w:val="left" w:pos="10148"/>
        </w:tabs>
        <w:kinsoku w:val="0"/>
        <w:overflowPunct w:val="0"/>
        <w:ind w:left="0" w:right="2" w:firstLine="709"/>
        <w:jc w:val="both"/>
        <w:rPr>
          <w:spacing w:val="1"/>
          <w:sz w:val="24"/>
          <w:szCs w:val="24"/>
          <w:lang w:val="ru-RU"/>
        </w:rPr>
      </w:pPr>
      <w:r>
        <w:rPr>
          <w:sz w:val="24"/>
          <w:szCs w:val="24"/>
          <w:lang w:val="ru-RU"/>
        </w:rPr>
        <w:t>д) </w:t>
      </w:r>
      <w:r w:rsidRPr="009A612E">
        <w:rPr>
          <w:sz w:val="24"/>
          <w:szCs w:val="24"/>
          <w:lang w:val="ru-RU"/>
        </w:rPr>
        <w:t xml:space="preserve">заверяет экземпляр электронного документа на бумажном носителе </w:t>
      </w:r>
      <w:r w:rsidRPr="009A612E">
        <w:rPr>
          <w:spacing w:val="-1"/>
          <w:sz w:val="24"/>
          <w:szCs w:val="24"/>
          <w:lang w:val="ru-RU"/>
        </w:rPr>
        <w:t>с</w:t>
      </w:r>
      <w:r w:rsidRPr="009A612E">
        <w:rPr>
          <w:spacing w:val="-67"/>
          <w:sz w:val="24"/>
          <w:szCs w:val="24"/>
          <w:lang w:val="ru-RU"/>
        </w:rPr>
        <w:t xml:space="preserve"> </w:t>
      </w:r>
      <w:r w:rsidRPr="009A612E">
        <w:rPr>
          <w:spacing w:val="-1"/>
          <w:sz w:val="24"/>
          <w:szCs w:val="24"/>
          <w:lang w:val="ru-RU"/>
        </w:rPr>
        <w:t xml:space="preserve">использованием </w:t>
      </w:r>
      <w:r w:rsidRPr="009A612E">
        <w:rPr>
          <w:sz w:val="24"/>
          <w:szCs w:val="24"/>
          <w:lang w:val="ru-RU"/>
        </w:rPr>
        <w:t>печати многофункционального центра (в предусмотренных</w:t>
      </w:r>
      <w:r>
        <w:rPr>
          <w:sz w:val="24"/>
          <w:szCs w:val="24"/>
          <w:lang w:val="ru-RU"/>
        </w:rPr>
        <w:t xml:space="preserve"> </w:t>
      </w:r>
      <w:r w:rsidRPr="009A612E">
        <w:rPr>
          <w:sz w:val="24"/>
          <w:szCs w:val="24"/>
          <w:lang w:val="ru-RU"/>
        </w:rPr>
        <w:t>нормативными</w:t>
      </w:r>
      <w:r w:rsidRPr="009A612E">
        <w:rPr>
          <w:spacing w:val="1"/>
          <w:sz w:val="24"/>
          <w:szCs w:val="24"/>
          <w:lang w:val="ru-RU"/>
        </w:rPr>
        <w:t xml:space="preserve"> </w:t>
      </w:r>
      <w:r w:rsidRPr="009A612E">
        <w:rPr>
          <w:sz w:val="24"/>
          <w:szCs w:val="24"/>
          <w:lang w:val="ru-RU"/>
        </w:rPr>
        <w:t>правовыми</w:t>
      </w:r>
      <w:r w:rsidRPr="009A612E">
        <w:rPr>
          <w:spacing w:val="1"/>
          <w:sz w:val="24"/>
          <w:szCs w:val="24"/>
          <w:lang w:val="ru-RU"/>
        </w:rPr>
        <w:t xml:space="preserve"> </w:t>
      </w:r>
      <w:r w:rsidRPr="009A612E">
        <w:rPr>
          <w:sz w:val="24"/>
          <w:szCs w:val="24"/>
          <w:lang w:val="ru-RU"/>
        </w:rPr>
        <w:t>актами</w:t>
      </w:r>
      <w:r w:rsidRPr="009A612E">
        <w:rPr>
          <w:spacing w:val="1"/>
          <w:sz w:val="24"/>
          <w:szCs w:val="24"/>
          <w:lang w:val="ru-RU"/>
        </w:rPr>
        <w:t xml:space="preserve"> </w:t>
      </w:r>
      <w:r w:rsidRPr="009A612E">
        <w:rPr>
          <w:sz w:val="24"/>
          <w:szCs w:val="24"/>
          <w:lang w:val="ru-RU"/>
        </w:rPr>
        <w:t>Российской</w:t>
      </w:r>
      <w:r w:rsidRPr="009A612E">
        <w:rPr>
          <w:spacing w:val="1"/>
          <w:sz w:val="24"/>
          <w:szCs w:val="24"/>
          <w:lang w:val="ru-RU"/>
        </w:rPr>
        <w:t xml:space="preserve"> </w:t>
      </w:r>
      <w:r w:rsidRPr="009A612E">
        <w:rPr>
          <w:sz w:val="24"/>
          <w:szCs w:val="24"/>
          <w:lang w:val="ru-RU"/>
        </w:rPr>
        <w:t>Федерации</w:t>
      </w:r>
      <w:r w:rsidRPr="009A612E">
        <w:rPr>
          <w:spacing w:val="1"/>
          <w:sz w:val="24"/>
          <w:szCs w:val="24"/>
          <w:lang w:val="ru-RU"/>
        </w:rPr>
        <w:t xml:space="preserve"> </w:t>
      </w:r>
      <w:r w:rsidRPr="009A612E">
        <w:rPr>
          <w:sz w:val="24"/>
          <w:szCs w:val="24"/>
          <w:lang w:val="ru-RU"/>
        </w:rPr>
        <w:t>случаях–печати</w:t>
      </w:r>
      <w:r w:rsidRPr="009A612E">
        <w:rPr>
          <w:spacing w:val="1"/>
          <w:sz w:val="24"/>
          <w:szCs w:val="24"/>
          <w:lang w:val="ru-RU"/>
        </w:rPr>
        <w:t xml:space="preserve"> </w:t>
      </w:r>
      <w:r w:rsidRPr="009A612E">
        <w:rPr>
          <w:sz w:val="24"/>
          <w:szCs w:val="24"/>
          <w:lang w:val="ru-RU"/>
        </w:rPr>
        <w:t>с изображением</w:t>
      </w:r>
      <w:r w:rsidRPr="009A612E">
        <w:rPr>
          <w:spacing w:val="-3"/>
          <w:sz w:val="24"/>
          <w:szCs w:val="24"/>
          <w:lang w:val="ru-RU"/>
        </w:rPr>
        <w:t xml:space="preserve"> </w:t>
      </w:r>
      <w:r w:rsidRPr="009A612E">
        <w:rPr>
          <w:sz w:val="24"/>
          <w:szCs w:val="24"/>
          <w:lang w:val="ru-RU"/>
        </w:rPr>
        <w:t>Государственного</w:t>
      </w:r>
      <w:r w:rsidRPr="009A612E">
        <w:rPr>
          <w:spacing w:val="-2"/>
          <w:sz w:val="24"/>
          <w:szCs w:val="24"/>
          <w:lang w:val="ru-RU"/>
        </w:rPr>
        <w:t xml:space="preserve"> </w:t>
      </w:r>
      <w:r w:rsidRPr="009A612E">
        <w:rPr>
          <w:sz w:val="24"/>
          <w:szCs w:val="24"/>
          <w:lang w:val="ru-RU"/>
        </w:rPr>
        <w:t>герба</w:t>
      </w:r>
      <w:r w:rsidRPr="009A612E">
        <w:rPr>
          <w:spacing w:val="-3"/>
          <w:sz w:val="24"/>
          <w:szCs w:val="24"/>
          <w:lang w:val="ru-RU"/>
        </w:rPr>
        <w:t xml:space="preserve"> </w:t>
      </w:r>
      <w:r w:rsidRPr="009A612E">
        <w:rPr>
          <w:sz w:val="24"/>
          <w:szCs w:val="24"/>
          <w:lang w:val="ru-RU"/>
        </w:rPr>
        <w:t>Российской</w:t>
      </w:r>
      <w:r w:rsidRPr="009A612E">
        <w:rPr>
          <w:spacing w:val="-2"/>
          <w:sz w:val="24"/>
          <w:szCs w:val="24"/>
          <w:lang w:val="ru-RU"/>
        </w:rPr>
        <w:t xml:space="preserve"> </w:t>
      </w:r>
      <w:r w:rsidRPr="009A612E">
        <w:rPr>
          <w:sz w:val="24"/>
          <w:szCs w:val="24"/>
          <w:lang w:val="ru-RU"/>
        </w:rPr>
        <w:t>Федерации);</w:t>
      </w:r>
    </w:p>
    <w:p w:rsidR="003F01D9" w:rsidRPr="009A612E" w:rsidRDefault="006D6A23">
      <w:pPr>
        <w:pStyle w:val="af"/>
        <w:kinsoku w:val="0"/>
        <w:overflowPunct w:val="0"/>
        <w:ind w:left="0" w:right="2" w:firstLine="709"/>
        <w:jc w:val="both"/>
        <w:rPr>
          <w:lang w:val="ru-RU"/>
        </w:rPr>
      </w:pPr>
      <w:r>
        <w:rPr>
          <w:sz w:val="24"/>
          <w:szCs w:val="24"/>
          <w:lang w:val="ru-RU"/>
        </w:rPr>
        <w:t>е) </w:t>
      </w:r>
      <w:r w:rsidRPr="009A612E">
        <w:rPr>
          <w:sz w:val="24"/>
          <w:szCs w:val="24"/>
          <w:lang w:val="ru-RU"/>
        </w:rPr>
        <w:t>выдает</w:t>
      </w:r>
      <w:r w:rsidRPr="009A612E">
        <w:rPr>
          <w:spacing w:val="37"/>
          <w:sz w:val="24"/>
          <w:szCs w:val="24"/>
          <w:lang w:val="ru-RU"/>
        </w:rPr>
        <w:t xml:space="preserve"> </w:t>
      </w:r>
      <w:r w:rsidRPr="009A612E">
        <w:rPr>
          <w:sz w:val="24"/>
          <w:szCs w:val="24"/>
          <w:lang w:val="ru-RU"/>
        </w:rPr>
        <w:t>документы</w:t>
      </w:r>
      <w:r w:rsidRPr="009A612E">
        <w:rPr>
          <w:spacing w:val="38"/>
          <w:sz w:val="24"/>
          <w:szCs w:val="24"/>
          <w:lang w:val="ru-RU"/>
        </w:rPr>
        <w:t xml:space="preserve"> </w:t>
      </w:r>
      <w:r w:rsidRPr="009A612E">
        <w:rPr>
          <w:sz w:val="24"/>
          <w:szCs w:val="24"/>
          <w:lang w:val="ru-RU"/>
        </w:rPr>
        <w:t>заявителю, при</w:t>
      </w:r>
      <w:r w:rsidRPr="009A612E">
        <w:rPr>
          <w:spacing w:val="38"/>
          <w:sz w:val="24"/>
          <w:szCs w:val="24"/>
          <w:lang w:val="ru-RU"/>
        </w:rPr>
        <w:t xml:space="preserve"> </w:t>
      </w:r>
      <w:r w:rsidRPr="009A612E">
        <w:rPr>
          <w:sz w:val="24"/>
          <w:szCs w:val="24"/>
          <w:lang w:val="ru-RU"/>
        </w:rPr>
        <w:t>необходимости</w:t>
      </w:r>
      <w:r w:rsidRPr="009A612E">
        <w:rPr>
          <w:spacing w:val="37"/>
          <w:sz w:val="24"/>
          <w:szCs w:val="24"/>
          <w:lang w:val="ru-RU"/>
        </w:rPr>
        <w:t xml:space="preserve"> </w:t>
      </w:r>
      <w:r w:rsidRPr="009A612E">
        <w:rPr>
          <w:sz w:val="24"/>
          <w:szCs w:val="24"/>
          <w:lang w:val="ru-RU"/>
        </w:rPr>
        <w:t>запрашивает</w:t>
      </w:r>
      <w:r w:rsidRPr="009A612E">
        <w:rPr>
          <w:spacing w:val="38"/>
          <w:sz w:val="24"/>
          <w:szCs w:val="24"/>
          <w:lang w:val="ru-RU"/>
        </w:rPr>
        <w:t xml:space="preserve"> </w:t>
      </w:r>
      <w:r w:rsidRPr="009A612E">
        <w:rPr>
          <w:sz w:val="24"/>
          <w:szCs w:val="24"/>
          <w:lang w:val="ru-RU"/>
        </w:rPr>
        <w:t>у</w:t>
      </w:r>
      <w:r w:rsidRPr="009A612E">
        <w:rPr>
          <w:spacing w:val="38"/>
          <w:sz w:val="24"/>
          <w:szCs w:val="24"/>
          <w:lang w:val="ru-RU"/>
        </w:rPr>
        <w:t xml:space="preserve"> </w:t>
      </w:r>
      <w:r w:rsidRPr="009A612E">
        <w:rPr>
          <w:sz w:val="24"/>
          <w:szCs w:val="24"/>
          <w:lang w:val="ru-RU"/>
        </w:rPr>
        <w:t>заявителя</w:t>
      </w:r>
      <w:r w:rsidRPr="009A612E">
        <w:rPr>
          <w:spacing w:val="-67"/>
          <w:sz w:val="24"/>
          <w:szCs w:val="24"/>
          <w:lang w:val="ru-RU"/>
        </w:rPr>
        <w:t xml:space="preserve"> </w:t>
      </w:r>
      <w:r w:rsidRPr="009A612E">
        <w:rPr>
          <w:sz w:val="24"/>
          <w:szCs w:val="24"/>
          <w:lang w:val="ru-RU"/>
        </w:rPr>
        <w:t>подписи</w:t>
      </w:r>
      <w:r w:rsidRPr="009A612E">
        <w:rPr>
          <w:spacing w:val="-2"/>
          <w:sz w:val="24"/>
          <w:szCs w:val="24"/>
          <w:lang w:val="ru-RU"/>
        </w:rPr>
        <w:t xml:space="preserve"> </w:t>
      </w:r>
      <w:r w:rsidRPr="009A612E">
        <w:rPr>
          <w:sz w:val="24"/>
          <w:szCs w:val="24"/>
          <w:lang w:val="ru-RU"/>
        </w:rPr>
        <w:t>за</w:t>
      </w:r>
      <w:r w:rsidRPr="009A612E">
        <w:rPr>
          <w:spacing w:val="-1"/>
          <w:sz w:val="24"/>
          <w:szCs w:val="24"/>
          <w:lang w:val="ru-RU"/>
        </w:rPr>
        <w:t xml:space="preserve"> </w:t>
      </w:r>
      <w:r w:rsidRPr="009A612E">
        <w:rPr>
          <w:sz w:val="24"/>
          <w:szCs w:val="24"/>
          <w:lang w:val="ru-RU"/>
        </w:rPr>
        <w:t>каждый</w:t>
      </w:r>
      <w:r w:rsidRPr="009A612E">
        <w:rPr>
          <w:spacing w:val="-1"/>
          <w:sz w:val="24"/>
          <w:szCs w:val="24"/>
          <w:lang w:val="ru-RU"/>
        </w:rPr>
        <w:t xml:space="preserve"> </w:t>
      </w:r>
      <w:r w:rsidRPr="009A612E">
        <w:rPr>
          <w:sz w:val="24"/>
          <w:szCs w:val="24"/>
          <w:lang w:val="ru-RU"/>
        </w:rPr>
        <w:t>выданный</w:t>
      </w:r>
      <w:r w:rsidRPr="009A612E">
        <w:rPr>
          <w:spacing w:val="-2"/>
          <w:sz w:val="24"/>
          <w:szCs w:val="24"/>
          <w:lang w:val="ru-RU"/>
        </w:rPr>
        <w:t xml:space="preserve"> </w:t>
      </w:r>
      <w:r w:rsidRPr="009A612E">
        <w:rPr>
          <w:sz w:val="24"/>
          <w:szCs w:val="24"/>
          <w:lang w:val="ru-RU"/>
        </w:rPr>
        <w:t>документ;</w:t>
      </w:r>
    </w:p>
    <w:p w:rsidR="003F01D9" w:rsidRPr="009A612E" w:rsidRDefault="006D6A23">
      <w:pPr>
        <w:pStyle w:val="af"/>
        <w:kinsoku w:val="0"/>
        <w:overflowPunct w:val="0"/>
        <w:ind w:left="0" w:right="2" w:firstLine="709"/>
        <w:jc w:val="both"/>
        <w:rPr>
          <w:lang w:val="ru-RU"/>
        </w:rPr>
      </w:pPr>
      <w:r>
        <w:rPr>
          <w:sz w:val="24"/>
          <w:szCs w:val="24"/>
          <w:lang w:val="ru-RU"/>
        </w:rPr>
        <w:t>ж) </w:t>
      </w:r>
      <w:r w:rsidRPr="009A612E">
        <w:rPr>
          <w:sz w:val="24"/>
          <w:szCs w:val="24"/>
          <w:lang w:val="ru-RU"/>
        </w:rPr>
        <w:t>запрашивает</w:t>
      </w:r>
      <w:r w:rsidRPr="009A612E">
        <w:rPr>
          <w:spacing w:val="1"/>
          <w:sz w:val="24"/>
          <w:szCs w:val="24"/>
          <w:lang w:val="ru-RU"/>
        </w:rPr>
        <w:t xml:space="preserve"> </w:t>
      </w:r>
      <w:r w:rsidRPr="009A612E">
        <w:rPr>
          <w:sz w:val="24"/>
          <w:szCs w:val="24"/>
          <w:lang w:val="ru-RU"/>
        </w:rPr>
        <w:t>согласие</w:t>
      </w:r>
      <w:r w:rsidRPr="009A612E">
        <w:rPr>
          <w:spacing w:val="2"/>
          <w:sz w:val="24"/>
          <w:szCs w:val="24"/>
          <w:lang w:val="ru-RU"/>
        </w:rPr>
        <w:t xml:space="preserve"> </w:t>
      </w:r>
      <w:r w:rsidRPr="009A612E">
        <w:rPr>
          <w:sz w:val="24"/>
          <w:szCs w:val="24"/>
          <w:lang w:val="ru-RU"/>
        </w:rPr>
        <w:t>заявителя</w:t>
      </w:r>
      <w:r w:rsidRPr="009A612E">
        <w:rPr>
          <w:spacing w:val="3"/>
          <w:sz w:val="24"/>
          <w:szCs w:val="24"/>
          <w:lang w:val="ru-RU"/>
        </w:rPr>
        <w:t xml:space="preserve"> </w:t>
      </w:r>
      <w:r w:rsidRPr="009A612E">
        <w:rPr>
          <w:sz w:val="24"/>
          <w:szCs w:val="24"/>
          <w:lang w:val="ru-RU"/>
        </w:rPr>
        <w:t>на</w:t>
      </w:r>
      <w:r w:rsidRPr="009A612E">
        <w:rPr>
          <w:spacing w:val="2"/>
          <w:sz w:val="24"/>
          <w:szCs w:val="24"/>
          <w:lang w:val="ru-RU"/>
        </w:rPr>
        <w:t xml:space="preserve"> </w:t>
      </w:r>
      <w:r w:rsidRPr="009A612E">
        <w:rPr>
          <w:sz w:val="24"/>
          <w:szCs w:val="24"/>
          <w:lang w:val="ru-RU"/>
        </w:rPr>
        <w:t>участие</w:t>
      </w:r>
      <w:r w:rsidRPr="009A612E">
        <w:rPr>
          <w:spacing w:val="2"/>
          <w:sz w:val="24"/>
          <w:szCs w:val="24"/>
          <w:lang w:val="ru-RU"/>
        </w:rPr>
        <w:t xml:space="preserve"> </w:t>
      </w:r>
      <w:r w:rsidRPr="009A612E">
        <w:rPr>
          <w:sz w:val="24"/>
          <w:szCs w:val="24"/>
          <w:lang w:val="ru-RU"/>
        </w:rPr>
        <w:t>в</w:t>
      </w:r>
      <w:r w:rsidRPr="009A612E">
        <w:rPr>
          <w:spacing w:val="3"/>
          <w:sz w:val="24"/>
          <w:szCs w:val="24"/>
          <w:lang w:val="ru-RU"/>
        </w:rPr>
        <w:t xml:space="preserve"> </w:t>
      </w:r>
      <w:r w:rsidRPr="009A612E">
        <w:rPr>
          <w:sz w:val="24"/>
          <w:szCs w:val="24"/>
          <w:lang w:val="ru-RU"/>
        </w:rPr>
        <w:t>смс-опросе</w:t>
      </w:r>
      <w:r w:rsidRPr="009A612E">
        <w:rPr>
          <w:spacing w:val="3"/>
          <w:sz w:val="24"/>
          <w:szCs w:val="24"/>
          <w:lang w:val="ru-RU"/>
        </w:rPr>
        <w:t xml:space="preserve"> </w:t>
      </w:r>
      <w:r w:rsidRPr="009A612E">
        <w:rPr>
          <w:sz w:val="24"/>
          <w:szCs w:val="24"/>
          <w:lang w:val="ru-RU"/>
        </w:rPr>
        <w:t>для</w:t>
      </w:r>
      <w:r w:rsidRPr="009A612E">
        <w:rPr>
          <w:spacing w:val="2"/>
          <w:sz w:val="24"/>
          <w:szCs w:val="24"/>
          <w:lang w:val="ru-RU"/>
        </w:rPr>
        <w:t xml:space="preserve"> </w:t>
      </w:r>
      <w:r w:rsidRPr="009A612E">
        <w:rPr>
          <w:sz w:val="24"/>
          <w:szCs w:val="24"/>
          <w:lang w:val="ru-RU"/>
        </w:rPr>
        <w:t>оценки</w:t>
      </w:r>
      <w:r w:rsidRPr="009A612E">
        <w:rPr>
          <w:spacing w:val="1"/>
          <w:sz w:val="24"/>
          <w:szCs w:val="24"/>
          <w:lang w:val="ru-RU"/>
        </w:rPr>
        <w:t xml:space="preserve"> </w:t>
      </w:r>
      <w:r w:rsidRPr="009A612E">
        <w:rPr>
          <w:sz w:val="24"/>
          <w:szCs w:val="24"/>
          <w:lang w:val="ru-RU"/>
        </w:rPr>
        <w:t>качества</w:t>
      </w:r>
      <w:r w:rsidRPr="009A612E">
        <w:rPr>
          <w:spacing w:val="-67"/>
          <w:sz w:val="24"/>
          <w:szCs w:val="24"/>
          <w:lang w:val="ru-RU"/>
        </w:rPr>
        <w:t xml:space="preserve"> </w:t>
      </w:r>
      <w:r w:rsidRPr="009A612E">
        <w:rPr>
          <w:sz w:val="24"/>
          <w:szCs w:val="24"/>
          <w:lang w:val="ru-RU"/>
        </w:rPr>
        <w:t>предоставленных</w:t>
      </w:r>
      <w:r w:rsidRPr="009A612E">
        <w:rPr>
          <w:spacing w:val="-2"/>
          <w:sz w:val="24"/>
          <w:szCs w:val="24"/>
          <w:lang w:val="ru-RU"/>
        </w:rPr>
        <w:t xml:space="preserve"> </w:t>
      </w:r>
      <w:r w:rsidRPr="009A612E">
        <w:rPr>
          <w:sz w:val="24"/>
          <w:szCs w:val="24"/>
          <w:lang w:val="ru-RU"/>
        </w:rPr>
        <w:t>услуг</w:t>
      </w:r>
      <w:r w:rsidRPr="009A612E">
        <w:rPr>
          <w:spacing w:val="-1"/>
          <w:sz w:val="24"/>
          <w:szCs w:val="24"/>
          <w:lang w:val="ru-RU"/>
        </w:rPr>
        <w:t xml:space="preserve"> </w:t>
      </w:r>
      <w:r w:rsidRPr="009A612E">
        <w:rPr>
          <w:sz w:val="24"/>
          <w:szCs w:val="24"/>
          <w:lang w:val="ru-RU"/>
        </w:rPr>
        <w:t>многофункциональным</w:t>
      </w:r>
      <w:r w:rsidRPr="009A612E">
        <w:rPr>
          <w:spacing w:val="-2"/>
          <w:sz w:val="24"/>
          <w:szCs w:val="24"/>
          <w:lang w:val="ru-RU"/>
        </w:rPr>
        <w:t xml:space="preserve"> </w:t>
      </w:r>
      <w:r w:rsidRPr="009A612E">
        <w:rPr>
          <w:sz w:val="24"/>
          <w:szCs w:val="24"/>
          <w:lang w:val="ru-RU"/>
        </w:rPr>
        <w:t>центром.</w:t>
      </w:r>
    </w:p>
    <w:p w:rsidR="003F01D9" w:rsidRPr="009A612E" w:rsidRDefault="003F01D9">
      <w:pPr>
        <w:pStyle w:val="af"/>
        <w:kinsoku w:val="0"/>
        <w:overflowPunct w:val="0"/>
        <w:spacing w:before="76"/>
        <w:ind w:left="0" w:right="2" w:firstLine="709"/>
        <w:jc w:val="right"/>
        <w:rPr>
          <w:sz w:val="24"/>
          <w:szCs w:val="24"/>
          <w:lang w:val="ru-RU"/>
        </w:rPr>
      </w:pPr>
    </w:p>
    <w:p w:rsidR="003F01D9" w:rsidRDefault="003F01D9">
      <w:pPr>
        <w:pStyle w:val="af"/>
        <w:kinsoku w:val="0"/>
        <w:overflowPunct w:val="0"/>
        <w:spacing w:before="76"/>
        <w:ind w:left="5859" w:right="125" w:firstLine="2359"/>
        <w:jc w:val="right"/>
        <w:rPr>
          <w:sz w:val="24"/>
          <w:szCs w:val="24"/>
          <w:lang w:val="ru-RU"/>
        </w:rPr>
      </w:pPr>
    </w:p>
    <w:p w:rsidR="003F01D9" w:rsidRDefault="003F01D9">
      <w:pPr>
        <w:pStyle w:val="af"/>
        <w:kinsoku w:val="0"/>
        <w:overflowPunct w:val="0"/>
        <w:spacing w:before="76"/>
        <w:ind w:left="5859" w:right="125" w:firstLine="2359"/>
        <w:jc w:val="right"/>
        <w:rPr>
          <w:sz w:val="24"/>
          <w:szCs w:val="24"/>
          <w:lang w:val="ru-RU"/>
        </w:rPr>
      </w:pPr>
    </w:p>
    <w:p w:rsidR="003F01D9" w:rsidRDefault="003F01D9">
      <w:pPr>
        <w:pStyle w:val="af"/>
        <w:kinsoku w:val="0"/>
        <w:overflowPunct w:val="0"/>
        <w:spacing w:before="76"/>
        <w:ind w:left="5859" w:right="125" w:firstLine="2359"/>
        <w:jc w:val="right"/>
        <w:rPr>
          <w:sz w:val="24"/>
          <w:szCs w:val="24"/>
          <w:lang w:val="ru-RU"/>
        </w:rPr>
      </w:pPr>
    </w:p>
    <w:p w:rsidR="003F01D9" w:rsidRDefault="003F01D9">
      <w:pPr>
        <w:pStyle w:val="af"/>
        <w:kinsoku w:val="0"/>
        <w:overflowPunct w:val="0"/>
        <w:spacing w:before="76"/>
        <w:ind w:left="5859" w:right="125" w:firstLine="2359"/>
        <w:jc w:val="right"/>
        <w:rPr>
          <w:sz w:val="24"/>
          <w:szCs w:val="24"/>
          <w:lang w:val="ru-RU"/>
        </w:rPr>
      </w:pPr>
    </w:p>
    <w:p w:rsidR="003F01D9" w:rsidRDefault="003F01D9">
      <w:pPr>
        <w:pStyle w:val="af"/>
        <w:kinsoku w:val="0"/>
        <w:overflowPunct w:val="0"/>
        <w:spacing w:before="76"/>
        <w:ind w:left="5859" w:right="125" w:firstLine="2359"/>
        <w:jc w:val="right"/>
        <w:rPr>
          <w:sz w:val="24"/>
          <w:szCs w:val="24"/>
          <w:lang w:val="ru-RU"/>
        </w:rPr>
      </w:pPr>
    </w:p>
    <w:p w:rsidR="003F01D9" w:rsidRDefault="003F01D9">
      <w:pPr>
        <w:pStyle w:val="af"/>
        <w:kinsoku w:val="0"/>
        <w:overflowPunct w:val="0"/>
        <w:spacing w:before="76"/>
        <w:ind w:left="5859" w:right="125" w:firstLine="2359"/>
        <w:jc w:val="right"/>
        <w:rPr>
          <w:sz w:val="24"/>
          <w:szCs w:val="24"/>
          <w:lang w:val="ru-RU"/>
        </w:rPr>
      </w:pPr>
    </w:p>
    <w:p w:rsidR="003F01D9" w:rsidRDefault="003F01D9">
      <w:pPr>
        <w:pStyle w:val="af"/>
        <w:kinsoku w:val="0"/>
        <w:overflowPunct w:val="0"/>
        <w:spacing w:before="76"/>
        <w:ind w:left="5859" w:right="125" w:firstLine="2359"/>
        <w:jc w:val="right"/>
        <w:rPr>
          <w:sz w:val="24"/>
          <w:szCs w:val="24"/>
          <w:lang w:val="ru-RU"/>
        </w:rPr>
      </w:pPr>
    </w:p>
    <w:p w:rsidR="003F01D9" w:rsidRDefault="003F01D9">
      <w:pPr>
        <w:pStyle w:val="af"/>
        <w:kinsoku w:val="0"/>
        <w:overflowPunct w:val="0"/>
        <w:spacing w:before="76"/>
        <w:ind w:left="5859" w:right="125" w:firstLine="2359"/>
        <w:jc w:val="right"/>
        <w:rPr>
          <w:sz w:val="24"/>
          <w:szCs w:val="24"/>
          <w:lang w:val="ru-RU"/>
        </w:rPr>
      </w:pPr>
    </w:p>
    <w:p w:rsidR="003F01D9" w:rsidRDefault="003F01D9">
      <w:pPr>
        <w:pStyle w:val="af"/>
        <w:kinsoku w:val="0"/>
        <w:overflowPunct w:val="0"/>
        <w:spacing w:before="76"/>
        <w:ind w:left="5859" w:right="125" w:firstLine="2359"/>
        <w:jc w:val="right"/>
        <w:rPr>
          <w:sz w:val="24"/>
          <w:szCs w:val="24"/>
          <w:lang w:val="ru-RU"/>
        </w:rPr>
      </w:pPr>
    </w:p>
    <w:p w:rsidR="003F01D9" w:rsidRDefault="003F01D9">
      <w:pPr>
        <w:pStyle w:val="af"/>
        <w:kinsoku w:val="0"/>
        <w:overflowPunct w:val="0"/>
        <w:spacing w:before="76"/>
        <w:ind w:left="5859" w:right="125" w:firstLine="2359"/>
        <w:jc w:val="right"/>
        <w:rPr>
          <w:sz w:val="24"/>
          <w:szCs w:val="24"/>
          <w:lang w:val="ru-RU"/>
        </w:rPr>
      </w:pPr>
    </w:p>
    <w:p w:rsidR="003F01D9" w:rsidRDefault="003F01D9">
      <w:pPr>
        <w:pStyle w:val="af"/>
        <w:kinsoku w:val="0"/>
        <w:overflowPunct w:val="0"/>
        <w:spacing w:before="76"/>
        <w:ind w:left="5859" w:right="125" w:firstLine="2359"/>
        <w:jc w:val="right"/>
        <w:rPr>
          <w:sz w:val="24"/>
          <w:szCs w:val="24"/>
          <w:lang w:val="ru-RU"/>
        </w:rPr>
      </w:pPr>
    </w:p>
    <w:p w:rsidR="00B95A11" w:rsidRDefault="00B95A11">
      <w:pPr>
        <w:pStyle w:val="af"/>
        <w:kinsoku w:val="0"/>
        <w:overflowPunct w:val="0"/>
        <w:spacing w:before="76"/>
        <w:ind w:left="5859" w:right="125" w:firstLine="2359"/>
        <w:jc w:val="right"/>
        <w:rPr>
          <w:sz w:val="24"/>
          <w:szCs w:val="24"/>
          <w:lang w:val="ru-RU"/>
        </w:rPr>
      </w:pPr>
    </w:p>
    <w:p w:rsidR="00B95A11" w:rsidRDefault="00B95A11" w:rsidP="00B95A11">
      <w:pPr>
        <w:pStyle w:val="af"/>
        <w:kinsoku w:val="0"/>
        <w:overflowPunct w:val="0"/>
        <w:spacing w:after="240"/>
        <w:ind w:left="0" w:right="125" w:firstLine="709"/>
        <w:contextualSpacing/>
        <w:jc w:val="center"/>
        <w:rPr>
          <w:rFonts w:ascii="PT Astra Serif" w:hAnsi="PT Astra Serif"/>
          <w:sz w:val="24"/>
          <w:szCs w:val="24"/>
          <w:lang w:val="ru-RU"/>
        </w:rPr>
      </w:pPr>
    </w:p>
    <w:p w:rsidR="00B95A11" w:rsidRDefault="00B95A11" w:rsidP="00B95A11">
      <w:pPr>
        <w:pStyle w:val="af"/>
        <w:kinsoku w:val="0"/>
        <w:overflowPunct w:val="0"/>
        <w:spacing w:after="240"/>
        <w:ind w:left="0" w:right="125" w:firstLine="709"/>
        <w:contextualSpacing/>
        <w:jc w:val="center"/>
        <w:rPr>
          <w:rFonts w:ascii="PT Astra Serif" w:hAnsi="PT Astra Serif"/>
          <w:sz w:val="24"/>
          <w:szCs w:val="24"/>
          <w:lang w:val="ru-RU"/>
        </w:rPr>
      </w:pPr>
    </w:p>
    <w:p w:rsidR="00B95A11" w:rsidRDefault="00B95A11" w:rsidP="00B95A11">
      <w:pPr>
        <w:pStyle w:val="af"/>
        <w:kinsoku w:val="0"/>
        <w:overflowPunct w:val="0"/>
        <w:spacing w:after="240"/>
        <w:ind w:left="0" w:right="125" w:firstLine="709"/>
        <w:contextualSpacing/>
        <w:jc w:val="center"/>
        <w:rPr>
          <w:rFonts w:ascii="PT Astra Serif" w:hAnsi="PT Astra Serif"/>
          <w:sz w:val="24"/>
          <w:szCs w:val="24"/>
          <w:lang w:val="ru-RU"/>
        </w:rPr>
      </w:pPr>
    </w:p>
    <w:p w:rsidR="00B95A11" w:rsidRDefault="00B95A11" w:rsidP="00B95A11">
      <w:pPr>
        <w:pStyle w:val="af"/>
        <w:kinsoku w:val="0"/>
        <w:overflowPunct w:val="0"/>
        <w:spacing w:after="240"/>
        <w:ind w:left="0" w:right="125" w:firstLine="709"/>
        <w:contextualSpacing/>
        <w:jc w:val="center"/>
        <w:rPr>
          <w:rFonts w:ascii="PT Astra Serif" w:hAnsi="PT Astra Serif"/>
          <w:sz w:val="24"/>
          <w:szCs w:val="24"/>
          <w:lang w:val="ru-RU"/>
        </w:rPr>
      </w:pPr>
    </w:p>
    <w:p w:rsidR="00B95A11" w:rsidRDefault="00B95A11" w:rsidP="00B95A11">
      <w:pPr>
        <w:pStyle w:val="af"/>
        <w:kinsoku w:val="0"/>
        <w:overflowPunct w:val="0"/>
        <w:spacing w:after="240"/>
        <w:ind w:left="0" w:right="125" w:firstLine="709"/>
        <w:contextualSpacing/>
        <w:jc w:val="center"/>
        <w:rPr>
          <w:rFonts w:ascii="PT Astra Serif" w:hAnsi="PT Astra Serif"/>
          <w:sz w:val="24"/>
          <w:szCs w:val="24"/>
          <w:lang w:val="ru-RU"/>
        </w:rPr>
      </w:pPr>
    </w:p>
    <w:p w:rsidR="00B95A11" w:rsidRDefault="00B95A11" w:rsidP="00B95A11">
      <w:pPr>
        <w:pStyle w:val="af"/>
        <w:kinsoku w:val="0"/>
        <w:overflowPunct w:val="0"/>
        <w:spacing w:after="240"/>
        <w:ind w:left="0" w:right="125" w:firstLine="709"/>
        <w:contextualSpacing/>
        <w:jc w:val="center"/>
        <w:rPr>
          <w:rFonts w:ascii="PT Astra Serif" w:hAnsi="PT Astra Serif"/>
          <w:sz w:val="24"/>
          <w:szCs w:val="24"/>
          <w:lang w:val="ru-RU"/>
        </w:rPr>
      </w:pPr>
    </w:p>
    <w:p w:rsidR="00B95A11" w:rsidRDefault="00B95A11" w:rsidP="00B95A11">
      <w:pPr>
        <w:pStyle w:val="af"/>
        <w:kinsoku w:val="0"/>
        <w:overflowPunct w:val="0"/>
        <w:spacing w:after="240"/>
        <w:ind w:left="0" w:right="125" w:firstLine="709"/>
        <w:contextualSpacing/>
        <w:jc w:val="center"/>
        <w:rPr>
          <w:rFonts w:ascii="PT Astra Serif" w:hAnsi="PT Astra Serif"/>
          <w:sz w:val="24"/>
          <w:szCs w:val="24"/>
          <w:lang w:val="ru-RU"/>
        </w:rPr>
      </w:pPr>
    </w:p>
    <w:p w:rsidR="00B95A11" w:rsidRDefault="00B95A11" w:rsidP="00B95A11">
      <w:pPr>
        <w:pStyle w:val="af"/>
        <w:kinsoku w:val="0"/>
        <w:overflowPunct w:val="0"/>
        <w:spacing w:after="240"/>
        <w:ind w:left="0" w:right="125" w:firstLine="709"/>
        <w:contextualSpacing/>
        <w:jc w:val="center"/>
        <w:rPr>
          <w:rFonts w:ascii="PT Astra Serif" w:hAnsi="PT Astra Serif"/>
          <w:sz w:val="24"/>
          <w:szCs w:val="24"/>
          <w:lang w:val="ru-RU"/>
        </w:rPr>
      </w:pPr>
    </w:p>
    <w:p w:rsidR="00B95A11" w:rsidRDefault="00B95A11" w:rsidP="00B95A11">
      <w:pPr>
        <w:pStyle w:val="af"/>
        <w:kinsoku w:val="0"/>
        <w:overflowPunct w:val="0"/>
        <w:spacing w:after="240"/>
        <w:ind w:left="0" w:right="125" w:firstLine="709"/>
        <w:contextualSpacing/>
        <w:jc w:val="center"/>
        <w:rPr>
          <w:rFonts w:ascii="PT Astra Serif" w:hAnsi="PT Astra Serif"/>
          <w:sz w:val="24"/>
          <w:szCs w:val="24"/>
          <w:lang w:val="ru-RU"/>
        </w:rPr>
      </w:pPr>
    </w:p>
    <w:p w:rsidR="00B95A11" w:rsidRDefault="00B95A11" w:rsidP="00B95A11">
      <w:pPr>
        <w:pStyle w:val="af"/>
        <w:kinsoku w:val="0"/>
        <w:overflowPunct w:val="0"/>
        <w:spacing w:after="240"/>
        <w:ind w:left="0" w:right="125" w:firstLine="709"/>
        <w:contextualSpacing/>
        <w:jc w:val="center"/>
        <w:rPr>
          <w:rFonts w:ascii="PT Astra Serif" w:hAnsi="PT Astra Serif"/>
          <w:sz w:val="24"/>
          <w:szCs w:val="24"/>
          <w:lang w:val="ru-RU"/>
        </w:rPr>
      </w:pPr>
    </w:p>
    <w:p w:rsidR="00B95A11" w:rsidRDefault="00B95A11" w:rsidP="00B95A11">
      <w:pPr>
        <w:pStyle w:val="af"/>
        <w:kinsoku w:val="0"/>
        <w:overflowPunct w:val="0"/>
        <w:spacing w:after="240"/>
        <w:ind w:left="0" w:right="125" w:firstLine="709"/>
        <w:contextualSpacing/>
        <w:jc w:val="center"/>
        <w:rPr>
          <w:rFonts w:ascii="PT Astra Serif" w:hAnsi="PT Astra Serif"/>
          <w:sz w:val="24"/>
          <w:szCs w:val="24"/>
          <w:lang w:val="ru-RU"/>
        </w:rPr>
      </w:pPr>
    </w:p>
    <w:p w:rsidR="00B95A11" w:rsidRDefault="00B95A11" w:rsidP="00B95A11">
      <w:pPr>
        <w:pStyle w:val="af"/>
        <w:kinsoku w:val="0"/>
        <w:overflowPunct w:val="0"/>
        <w:spacing w:after="240"/>
        <w:ind w:left="0" w:right="125" w:firstLine="709"/>
        <w:contextualSpacing/>
        <w:jc w:val="center"/>
        <w:rPr>
          <w:rFonts w:ascii="PT Astra Serif" w:hAnsi="PT Astra Serif"/>
          <w:sz w:val="24"/>
          <w:szCs w:val="24"/>
          <w:lang w:val="ru-RU"/>
        </w:rPr>
      </w:pPr>
    </w:p>
    <w:p w:rsidR="00B95A11" w:rsidRDefault="00B95A11" w:rsidP="00B95A11">
      <w:pPr>
        <w:pStyle w:val="af"/>
        <w:kinsoku w:val="0"/>
        <w:overflowPunct w:val="0"/>
        <w:spacing w:after="240"/>
        <w:ind w:left="0" w:right="125" w:firstLine="709"/>
        <w:contextualSpacing/>
        <w:jc w:val="center"/>
        <w:rPr>
          <w:rFonts w:ascii="PT Astra Serif" w:hAnsi="PT Astra Serif"/>
          <w:sz w:val="24"/>
          <w:szCs w:val="24"/>
          <w:lang w:val="ru-RU"/>
        </w:rPr>
      </w:pPr>
    </w:p>
    <w:p w:rsidR="00B95A11" w:rsidRDefault="00B95A11" w:rsidP="00B95A11">
      <w:pPr>
        <w:pStyle w:val="af"/>
        <w:kinsoku w:val="0"/>
        <w:overflowPunct w:val="0"/>
        <w:spacing w:after="240"/>
        <w:ind w:left="0" w:right="125" w:firstLine="709"/>
        <w:contextualSpacing/>
        <w:jc w:val="center"/>
        <w:rPr>
          <w:rFonts w:ascii="PT Astra Serif" w:hAnsi="PT Astra Serif"/>
          <w:sz w:val="24"/>
          <w:szCs w:val="24"/>
          <w:lang w:val="ru-RU"/>
        </w:rPr>
      </w:pPr>
    </w:p>
    <w:p w:rsidR="00B95A11" w:rsidRDefault="00B95A11" w:rsidP="00B95A11">
      <w:pPr>
        <w:pStyle w:val="af"/>
        <w:kinsoku w:val="0"/>
        <w:overflowPunct w:val="0"/>
        <w:spacing w:after="240"/>
        <w:ind w:left="0" w:right="125" w:firstLine="709"/>
        <w:contextualSpacing/>
        <w:jc w:val="center"/>
        <w:rPr>
          <w:rFonts w:ascii="PT Astra Serif" w:hAnsi="PT Astra Serif"/>
          <w:sz w:val="24"/>
          <w:szCs w:val="24"/>
          <w:lang w:val="ru-RU"/>
        </w:rPr>
      </w:pPr>
    </w:p>
    <w:p w:rsidR="00B95A11" w:rsidRPr="00B95A11" w:rsidRDefault="00B95A11" w:rsidP="00B95A11">
      <w:pPr>
        <w:pStyle w:val="af"/>
        <w:kinsoku w:val="0"/>
        <w:overflowPunct w:val="0"/>
        <w:spacing w:after="240"/>
        <w:ind w:left="0" w:right="125" w:firstLine="709"/>
        <w:contextualSpacing/>
        <w:jc w:val="center"/>
        <w:rPr>
          <w:rFonts w:ascii="PT Astra Serif" w:hAnsi="PT Astra Serif"/>
          <w:spacing w:val="1"/>
          <w:sz w:val="24"/>
          <w:szCs w:val="24"/>
          <w:lang w:val="ru-RU"/>
        </w:rPr>
      </w:pPr>
      <w:r w:rsidRPr="00B95A11">
        <w:rPr>
          <w:rFonts w:ascii="PT Astra Serif" w:hAnsi="PT Astra Serif"/>
          <w:sz w:val="24"/>
          <w:szCs w:val="24"/>
          <w:lang w:val="ru-RU"/>
        </w:rPr>
        <w:t xml:space="preserve">                                                   Приложение №1</w:t>
      </w:r>
      <w:r w:rsidRPr="00B95A11">
        <w:rPr>
          <w:rFonts w:ascii="PT Astra Serif" w:hAnsi="PT Astra Serif"/>
          <w:spacing w:val="1"/>
          <w:sz w:val="24"/>
          <w:szCs w:val="24"/>
          <w:lang w:val="ru-RU"/>
        </w:rPr>
        <w:t xml:space="preserve"> </w:t>
      </w:r>
    </w:p>
    <w:p w:rsidR="00B95A11" w:rsidRPr="00B95A11" w:rsidRDefault="00B95A11" w:rsidP="00B95A11">
      <w:pPr>
        <w:pStyle w:val="af"/>
        <w:kinsoku w:val="0"/>
        <w:overflowPunct w:val="0"/>
        <w:spacing w:after="240"/>
        <w:ind w:left="0" w:right="125" w:firstLine="709"/>
        <w:contextualSpacing/>
        <w:jc w:val="right"/>
        <w:rPr>
          <w:rFonts w:ascii="PT Astra Serif" w:hAnsi="PT Astra Serif"/>
          <w:spacing w:val="1"/>
          <w:sz w:val="24"/>
          <w:szCs w:val="24"/>
          <w:lang w:val="ru-RU"/>
        </w:rPr>
      </w:pPr>
      <w:r w:rsidRPr="00B95A11">
        <w:rPr>
          <w:rFonts w:ascii="PT Astra Serif" w:hAnsi="PT Astra Serif"/>
          <w:sz w:val="24"/>
          <w:szCs w:val="24"/>
          <w:lang w:val="ru-RU"/>
        </w:rPr>
        <w:t>к</w:t>
      </w:r>
      <w:r w:rsidRPr="00B95A11">
        <w:rPr>
          <w:rFonts w:ascii="PT Astra Serif" w:hAnsi="PT Astra Serif"/>
          <w:spacing w:val="4"/>
          <w:sz w:val="24"/>
          <w:szCs w:val="24"/>
          <w:lang w:val="ru-RU"/>
        </w:rPr>
        <w:t xml:space="preserve"> </w:t>
      </w:r>
      <w:r w:rsidRPr="00B95A11">
        <w:rPr>
          <w:rFonts w:ascii="PT Astra Serif" w:hAnsi="PT Astra Serif"/>
          <w:sz w:val="24"/>
          <w:szCs w:val="24"/>
          <w:lang w:val="ru-RU"/>
        </w:rPr>
        <w:t>Административному</w:t>
      </w:r>
      <w:r w:rsidRPr="00B95A11">
        <w:rPr>
          <w:rFonts w:ascii="PT Astra Serif" w:hAnsi="PT Astra Serif"/>
          <w:spacing w:val="5"/>
          <w:sz w:val="24"/>
          <w:szCs w:val="24"/>
          <w:lang w:val="ru-RU"/>
        </w:rPr>
        <w:t xml:space="preserve"> </w:t>
      </w:r>
      <w:r w:rsidRPr="00B95A11">
        <w:rPr>
          <w:rFonts w:ascii="PT Astra Serif" w:hAnsi="PT Astra Serif"/>
          <w:sz w:val="24"/>
          <w:szCs w:val="24"/>
          <w:lang w:val="ru-RU"/>
        </w:rPr>
        <w:t>регламенту</w:t>
      </w:r>
      <w:r w:rsidRPr="00B95A11">
        <w:rPr>
          <w:rFonts w:ascii="PT Astra Serif" w:hAnsi="PT Astra Serif"/>
          <w:spacing w:val="1"/>
          <w:sz w:val="24"/>
          <w:szCs w:val="24"/>
          <w:lang w:val="ru-RU"/>
        </w:rPr>
        <w:t xml:space="preserve"> </w:t>
      </w:r>
    </w:p>
    <w:p w:rsidR="00B95A11" w:rsidRPr="00B95A11" w:rsidRDefault="00B95A11" w:rsidP="00B95A11">
      <w:pPr>
        <w:pStyle w:val="af"/>
        <w:kinsoku w:val="0"/>
        <w:overflowPunct w:val="0"/>
        <w:spacing w:after="240"/>
        <w:ind w:left="0" w:right="125" w:firstLine="709"/>
        <w:contextualSpacing/>
        <w:jc w:val="center"/>
        <w:rPr>
          <w:rFonts w:ascii="PT Astra Serif" w:hAnsi="PT Astra Serif"/>
          <w:sz w:val="24"/>
          <w:szCs w:val="24"/>
          <w:lang w:val="ru-RU"/>
        </w:rPr>
      </w:pPr>
      <w:r w:rsidRPr="00B95A11">
        <w:rPr>
          <w:rFonts w:ascii="PT Astra Serif" w:hAnsi="PT Astra Serif"/>
          <w:sz w:val="24"/>
          <w:szCs w:val="24"/>
          <w:lang w:val="ru-RU"/>
        </w:rPr>
        <w:t xml:space="preserve">                                                        по</w:t>
      </w:r>
      <w:r w:rsidRPr="00B95A11">
        <w:rPr>
          <w:rFonts w:ascii="PT Astra Serif" w:hAnsi="PT Astra Serif"/>
          <w:spacing w:val="-13"/>
          <w:sz w:val="24"/>
          <w:szCs w:val="24"/>
          <w:lang w:val="ru-RU"/>
        </w:rPr>
        <w:t xml:space="preserve"> </w:t>
      </w:r>
      <w:r w:rsidRPr="00B95A11">
        <w:rPr>
          <w:rFonts w:ascii="PT Astra Serif" w:hAnsi="PT Astra Serif"/>
          <w:sz w:val="24"/>
          <w:szCs w:val="24"/>
          <w:lang w:val="ru-RU"/>
        </w:rPr>
        <w:t>предоставлению</w:t>
      </w:r>
      <w:r w:rsidRPr="00B95A11">
        <w:rPr>
          <w:rFonts w:ascii="PT Astra Serif" w:hAnsi="PT Astra Serif"/>
          <w:spacing w:val="-12"/>
          <w:sz w:val="24"/>
          <w:szCs w:val="24"/>
          <w:lang w:val="ru-RU"/>
        </w:rPr>
        <w:t xml:space="preserve"> </w:t>
      </w:r>
    </w:p>
    <w:p w:rsidR="00B95A11" w:rsidRPr="00B95A11" w:rsidRDefault="00B95A11" w:rsidP="00B95A11">
      <w:pPr>
        <w:pStyle w:val="af"/>
        <w:kinsoku w:val="0"/>
        <w:overflowPunct w:val="0"/>
        <w:spacing w:after="240"/>
        <w:ind w:left="0" w:right="196"/>
        <w:contextualSpacing/>
        <w:jc w:val="center"/>
        <w:rPr>
          <w:rFonts w:ascii="PT Astra Serif" w:hAnsi="PT Astra Serif"/>
          <w:lang w:val="ru-RU"/>
        </w:rPr>
      </w:pPr>
      <w:r w:rsidRPr="00B95A11">
        <w:rPr>
          <w:rFonts w:ascii="PT Astra Serif" w:hAnsi="PT Astra Serif"/>
          <w:sz w:val="24"/>
          <w:szCs w:val="24"/>
          <w:lang w:val="ru-RU"/>
        </w:rPr>
        <w:t xml:space="preserve">                                                                           муниципальной услуги</w:t>
      </w:r>
    </w:p>
    <w:p w:rsidR="00B95A11" w:rsidRDefault="00B95A11">
      <w:pPr>
        <w:pStyle w:val="af"/>
        <w:kinsoku w:val="0"/>
        <w:overflowPunct w:val="0"/>
        <w:spacing w:before="76"/>
        <w:ind w:left="5859" w:right="125" w:firstLine="2359"/>
        <w:jc w:val="right"/>
        <w:rPr>
          <w:sz w:val="24"/>
          <w:szCs w:val="24"/>
          <w:lang w:val="ru-RU"/>
        </w:rPr>
      </w:pPr>
    </w:p>
    <w:p w:rsidR="003F01D9" w:rsidRDefault="003F01D9">
      <w:pPr>
        <w:pStyle w:val="af"/>
        <w:kinsoku w:val="0"/>
        <w:overflowPunct w:val="0"/>
        <w:spacing w:before="76"/>
        <w:ind w:left="5859" w:right="125" w:firstLine="2359"/>
        <w:jc w:val="right"/>
        <w:rPr>
          <w:sz w:val="24"/>
          <w:szCs w:val="24"/>
          <w:lang w:val="ru-RU"/>
        </w:rPr>
      </w:pPr>
    </w:p>
    <w:p w:rsidR="00B95A11" w:rsidRPr="00B95A11" w:rsidRDefault="00B95A11" w:rsidP="00B95A11">
      <w:pPr>
        <w:pStyle w:val="af"/>
        <w:kinsoku w:val="0"/>
        <w:overflowPunct w:val="0"/>
        <w:spacing w:before="76"/>
        <w:ind w:left="5859" w:right="125" w:firstLine="2359"/>
        <w:jc w:val="center"/>
        <w:rPr>
          <w:rFonts w:ascii="PT Astra Serif" w:hAnsi="PT Astra Serif"/>
          <w:b/>
          <w:sz w:val="28"/>
          <w:szCs w:val="24"/>
          <w:lang w:val="ru-RU"/>
        </w:rPr>
      </w:pPr>
    </w:p>
    <w:p w:rsidR="00B95A11" w:rsidRPr="00B95A11" w:rsidRDefault="00B95A11" w:rsidP="00B95A11">
      <w:pPr>
        <w:pStyle w:val="af"/>
        <w:kinsoku w:val="0"/>
        <w:overflowPunct w:val="0"/>
        <w:spacing w:before="76"/>
        <w:ind w:right="125"/>
        <w:jc w:val="center"/>
        <w:rPr>
          <w:rFonts w:ascii="PT Astra Serif" w:hAnsi="PT Astra Serif"/>
          <w:b/>
          <w:sz w:val="28"/>
          <w:szCs w:val="24"/>
          <w:lang w:val="ru-RU"/>
        </w:rPr>
      </w:pPr>
      <w:r w:rsidRPr="00B95A11">
        <w:rPr>
          <w:rFonts w:ascii="PT Astra Serif" w:hAnsi="PT Astra Serif"/>
          <w:b/>
          <w:sz w:val="28"/>
          <w:szCs w:val="24"/>
          <w:lang w:val="ru-RU"/>
        </w:rPr>
        <w:t>Форма заявления о выдаче разрешения на право вырубки зеленых</w:t>
      </w:r>
    </w:p>
    <w:p w:rsidR="00B95A11" w:rsidRDefault="00633EA9" w:rsidP="00B95A11">
      <w:pPr>
        <w:pStyle w:val="af"/>
        <w:kinsoku w:val="0"/>
        <w:overflowPunct w:val="0"/>
        <w:spacing w:before="76"/>
        <w:ind w:right="125"/>
        <w:jc w:val="center"/>
        <w:rPr>
          <w:rFonts w:ascii="PT Astra Serif" w:hAnsi="PT Astra Serif"/>
          <w:b/>
          <w:sz w:val="28"/>
          <w:szCs w:val="24"/>
          <w:lang w:val="ru-RU"/>
        </w:rPr>
      </w:pPr>
      <w:r>
        <w:rPr>
          <w:rFonts w:ascii="PT Astra Serif" w:hAnsi="PT Astra Serif"/>
          <w:b/>
          <w:sz w:val="28"/>
          <w:szCs w:val="24"/>
          <w:lang w:val="ru-RU"/>
        </w:rPr>
        <w:t>н</w:t>
      </w:r>
      <w:r w:rsidR="00B95A11" w:rsidRPr="00B95A11">
        <w:rPr>
          <w:rFonts w:ascii="PT Astra Serif" w:hAnsi="PT Astra Serif"/>
          <w:b/>
          <w:sz w:val="28"/>
          <w:szCs w:val="24"/>
          <w:lang w:val="ru-RU"/>
        </w:rPr>
        <w:t>асаждений</w:t>
      </w:r>
    </w:p>
    <w:p w:rsidR="00B95A11" w:rsidRDefault="00202CA3" w:rsidP="00B95A11">
      <w:pPr>
        <w:pStyle w:val="af"/>
        <w:kinsoku w:val="0"/>
        <w:overflowPunct w:val="0"/>
        <w:spacing w:before="76"/>
        <w:ind w:right="125"/>
        <w:jc w:val="center"/>
        <w:rPr>
          <w:rFonts w:ascii="PT Astra Serif" w:hAnsi="PT Astra Serif"/>
          <w:sz w:val="24"/>
          <w:szCs w:val="24"/>
          <w:lang w:val="ru-RU"/>
        </w:rPr>
      </w:pPr>
      <w:r>
        <w:rPr>
          <w:rFonts w:ascii="PT Astra Serif" w:hAnsi="PT Astra Serif"/>
          <w:i/>
          <w:sz w:val="24"/>
          <w:szCs w:val="24"/>
          <w:lang w:val="ru-RU"/>
        </w:rPr>
        <w:t>Кому</w:t>
      </w:r>
      <w:r w:rsidR="00B95A11" w:rsidRPr="00202CA3">
        <w:rPr>
          <w:rFonts w:ascii="PT Astra Serif" w:hAnsi="PT Astra Serif"/>
          <w:i/>
          <w:sz w:val="24"/>
          <w:szCs w:val="24"/>
          <w:lang w:val="ru-RU"/>
        </w:rPr>
        <w:t>:</w:t>
      </w:r>
      <w:r w:rsidR="00B95A11" w:rsidRPr="00B95A11">
        <w:rPr>
          <w:rFonts w:ascii="PT Astra Serif" w:hAnsi="PT Astra Serif"/>
          <w:sz w:val="24"/>
          <w:szCs w:val="24"/>
          <w:lang w:val="ru-RU"/>
        </w:rPr>
        <w:t xml:space="preserve"> (наименование </w:t>
      </w:r>
      <w:r w:rsidR="00B95A11">
        <w:rPr>
          <w:rFonts w:ascii="PT Astra Serif" w:hAnsi="PT Astra Serif"/>
          <w:sz w:val="24"/>
          <w:szCs w:val="24"/>
          <w:lang w:val="ru-RU"/>
        </w:rPr>
        <w:t>уполномоченного органа исполнительной власти субъекта Российской Федерации или органа местного самоуправления</w:t>
      </w:r>
      <w:r>
        <w:rPr>
          <w:rFonts w:ascii="PT Astra Serif" w:hAnsi="PT Astra Serif"/>
          <w:sz w:val="24"/>
          <w:szCs w:val="24"/>
          <w:lang w:val="ru-RU"/>
        </w:rPr>
        <w:t>)</w:t>
      </w:r>
    </w:p>
    <w:p w:rsidR="00FD465E" w:rsidRDefault="00FD465E" w:rsidP="00B95A11">
      <w:pPr>
        <w:pStyle w:val="af"/>
        <w:kinsoku w:val="0"/>
        <w:overflowPunct w:val="0"/>
        <w:spacing w:before="76"/>
        <w:ind w:right="125"/>
        <w:jc w:val="center"/>
        <w:rPr>
          <w:rFonts w:ascii="PT Astra Serif" w:hAnsi="PT Astra Serif"/>
          <w:sz w:val="24"/>
          <w:szCs w:val="24"/>
          <w:lang w:val="ru-RU"/>
        </w:rPr>
      </w:pPr>
    </w:p>
    <w:p w:rsidR="00202CA3" w:rsidRPr="00202CA3" w:rsidRDefault="00202CA3" w:rsidP="00202CA3">
      <w:pPr>
        <w:pStyle w:val="af"/>
        <w:kinsoku w:val="0"/>
        <w:overflowPunct w:val="0"/>
        <w:spacing w:before="76"/>
        <w:ind w:right="125"/>
        <w:rPr>
          <w:rFonts w:ascii="PT Astra Serif" w:hAnsi="PT Astra Serif"/>
          <w:sz w:val="24"/>
          <w:szCs w:val="24"/>
          <w:lang w:val="ru-RU"/>
        </w:rPr>
      </w:pPr>
      <w:r w:rsidRPr="00202CA3">
        <w:rPr>
          <w:rFonts w:ascii="PT Astra Serif" w:hAnsi="PT Astra Serif"/>
          <w:i/>
          <w:sz w:val="24"/>
          <w:szCs w:val="24"/>
          <w:lang w:val="ru-RU"/>
        </w:rPr>
        <w:t xml:space="preserve">Данные Представителя </w:t>
      </w:r>
      <w:r w:rsidR="002E6DB8">
        <w:rPr>
          <w:rFonts w:ascii="PT Astra Serif" w:hAnsi="PT Astra Serif"/>
          <w:i/>
          <w:sz w:val="24"/>
          <w:szCs w:val="24"/>
          <w:lang w:val="ru-RU"/>
        </w:rPr>
        <w:t xml:space="preserve">            </w:t>
      </w:r>
      <w:r>
        <w:rPr>
          <w:rFonts w:ascii="PT Astra Serif" w:hAnsi="PT Astra Serif"/>
          <w:sz w:val="24"/>
          <w:szCs w:val="24"/>
          <w:lang w:val="ru-RU"/>
        </w:rPr>
        <w:t>Фамилия</w:t>
      </w:r>
    </w:p>
    <w:p w:rsidR="00202CA3" w:rsidRDefault="00202CA3" w:rsidP="00202CA3">
      <w:pPr>
        <w:pStyle w:val="af"/>
        <w:kinsoku w:val="0"/>
        <w:overflowPunct w:val="0"/>
        <w:spacing w:before="76"/>
        <w:ind w:right="125"/>
        <w:rPr>
          <w:sz w:val="24"/>
          <w:szCs w:val="24"/>
          <w:lang w:val="ru-RU"/>
        </w:rPr>
      </w:pPr>
      <w:r w:rsidRPr="00202CA3">
        <w:rPr>
          <w:rFonts w:ascii="PT Astra Serif" w:hAnsi="PT Astra Serif"/>
          <w:i/>
          <w:sz w:val="24"/>
          <w:szCs w:val="24"/>
          <w:lang w:val="ru-RU"/>
        </w:rPr>
        <w:t>(Физическое лицо)</w:t>
      </w:r>
      <w:r>
        <w:rPr>
          <w:rFonts w:ascii="PT Astra Serif" w:hAnsi="PT Astra Serif"/>
          <w:i/>
          <w:sz w:val="24"/>
          <w:szCs w:val="24"/>
          <w:lang w:val="ru-RU"/>
        </w:rPr>
        <w:t xml:space="preserve">         </w:t>
      </w:r>
      <w:r w:rsidR="002E6DB8">
        <w:rPr>
          <w:rFonts w:ascii="PT Astra Serif" w:hAnsi="PT Astra Serif"/>
          <w:i/>
          <w:sz w:val="24"/>
          <w:szCs w:val="24"/>
          <w:lang w:val="ru-RU"/>
        </w:rPr>
        <w:t xml:space="preserve">            </w:t>
      </w:r>
      <w:r>
        <w:rPr>
          <w:rFonts w:ascii="PT Astra Serif" w:hAnsi="PT Astra Serif"/>
          <w:i/>
          <w:sz w:val="24"/>
          <w:szCs w:val="24"/>
          <w:lang w:val="ru-RU"/>
        </w:rPr>
        <w:t xml:space="preserve">  </w:t>
      </w:r>
      <w:r w:rsidR="00FD465E">
        <w:rPr>
          <w:sz w:val="24"/>
          <w:szCs w:val="24"/>
          <w:lang w:val="ru-RU"/>
        </w:rPr>
        <w:t xml:space="preserve"> </w:t>
      </w:r>
      <w:r>
        <w:rPr>
          <w:sz w:val="24"/>
          <w:szCs w:val="24"/>
          <w:lang w:val="ru-RU"/>
        </w:rPr>
        <w:t>Имя</w:t>
      </w:r>
    </w:p>
    <w:p w:rsidR="00202CA3" w:rsidRDefault="00202CA3" w:rsidP="00202CA3">
      <w:pPr>
        <w:pStyle w:val="af"/>
        <w:kinsoku w:val="0"/>
        <w:overflowPunct w:val="0"/>
        <w:spacing w:before="76"/>
        <w:ind w:right="125"/>
        <w:rPr>
          <w:sz w:val="24"/>
          <w:szCs w:val="24"/>
          <w:lang w:val="ru-RU"/>
        </w:rPr>
      </w:pPr>
      <w:r>
        <w:rPr>
          <w:sz w:val="24"/>
          <w:szCs w:val="24"/>
          <w:lang w:val="ru-RU"/>
        </w:rPr>
        <w:t xml:space="preserve">                                           </w:t>
      </w:r>
      <w:r w:rsidR="002E6DB8">
        <w:rPr>
          <w:sz w:val="24"/>
          <w:szCs w:val="24"/>
          <w:lang w:val="ru-RU"/>
        </w:rPr>
        <w:t xml:space="preserve">           </w:t>
      </w:r>
      <w:r w:rsidR="00FD465E">
        <w:rPr>
          <w:sz w:val="24"/>
          <w:szCs w:val="24"/>
          <w:lang w:val="ru-RU"/>
        </w:rPr>
        <w:t xml:space="preserve"> </w:t>
      </w:r>
      <w:r>
        <w:rPr>
          <w:sz w:val="24"/>
          <w:szCs w:val="24"/>
          <w:lang w:val="ru-RU"/>
        </w:rPr>
        <w:t>Отчество</w:t>
      </w:r>
    </w:p>
    <w:p w:rsidR="002E6DB8" w:rsidRDefault="00FD465E" w:rsidP="00202CA3">
      <w:pPr>
        <w:pStyle w:val="af"/>
        <w:kinsoku w:val="0"/>
        <w:overflowPunct w:val="0"/>
        <w:spacing w:before="76"/>
        <w:ind w:right="125"/>
        <w:rPr>
          <w:sz w:val="24"/>
          <w:szCs w:val="24"/>
          <w:lang w:val="ru-RU"/>
        </w:rPr>
      </w:pPr>
      <w:r>
        <w:rPr>
          <w:sz w:val="24"/>
          <w:szCs w:val="24"/>
          <w:lang w:val="ru-RU"/>
        </w:rPr>
        <w:t xml:space="preserve">                                                       </w:t>
      </w:r>
      <w:r w:rsidR="00202CA3">
        <w:rPr>
          <w:sz w:val="24"/>
          <w:szCs w:val="24"/>
          <w:lang w:val="ru-RU"/>
        </w:rPr>
        <w:t xml:space="preserve">Наименование документа, удостоверяющего </w:t>
      </w:r>
    </w:p>
    <w:p w:rsidR="00202CA3" w:rsidRDefault="00FD465E" w:rsidP="00FD465E">
      <w:pPr>
        <w:pStyle w:val="af"/>
        <w:tabs>
          <w:tab w:val="left" w:pos="3119"/>
        </w:tabs>
        <w:kinsoku w:val="0"/>
        <w:overflowPunct w:val="0"/>
        <w:spacing w:before="76"/>
        <w:ind w:right="125"/>
        <w:rPr>
          <w:sz w:val="24"/>
          <w:szCs w:val="24"/>
          <w:lang w:val="ru-RU"/>
        </w:rPr>
      </w:pPr>
      <w:r>
        <w:rPr>
          <w:sz w:val="24"/>
          <w:szCs w:val="24"/>
          <w:lang w:val="ru-RU"/>
        </w:rPr>
        <w:t xml:space="preserve">                                                       </w:t>
      </w:r>
      <w:r w:rsidR="00202CA3">
        <w:rPr>
          <w:sz w:val="24"/>
          <w:szCs w:val="24"/>
          <w:lang w:val="ru-RU"/>
        </w:rPr>
        <w:t>личность</w:t>
      </w:r>
    </w:p>
    <w:p w:rsidR="00202CA3" w:rsidRDefault="00FD465E" w:rsidP="00202CA3">
      <w:pPr>
        <w:pStyle w:val="af"/>
        <w:kinsoku w:val="0"/>
        <w:overflowPunct w:val="0"/>
        <w:spacing w:before="76"/>
        <w:ind w:right="125"/>
        <w:rPr>
          <w:sz w:val="24"/>
          <w:szCs w:val="24"/>
          <w:lang w:val="ru-RU"/>
        </w:rPr>
      </w:pPr>
      <w:r>
        <w:rPr>
          <w:sz w:val="24"/>
          <w:szCs w:val="24"/>
          <w:lang w:val="ru-RU"/>
        </w:rPr>
        <w:t xml:space="preserve">                                                       </w:t>
      </w:r>
      <w:r w:rsidR="00202CA3">
        <w:rPr>
          <w:sz w:val="24"/>
          <w:szCs w:val="24"/>
          <w:lang w:val="ru-RU"/>
        </w:rPr>
        <w:t>Серия</w:t>
      </w:r>
    </w:p>
    <w:p w:rsidR="00202CA3" w:rsidRDefault="00FD465E" w:rsidP="00202CA3">
      <w:pPr>
        <w:pStyle w:val="af"/>
        <w:kinsoku w:val="0"/>
        <w:overflowPunct w:val="0"/>
        <w:spacing w:before="76"/>
        <w:ind w:right="125"/>
        <w:rPr>
          <w:sz w:val="24"/>
          <w:szCs w:val="24"/>
          <w:lang w:val="ru-RU"/>
        </w:rPr>
      </w:pPr>
      <w:r>
        <w:rPr>
          <w:sz w:val="24"/>
          <w:szCs w:val="24"/>
          <w:lang w:val="ru-RU"/>
        </w:rPr>
        <w:t xml:space="preserve">                                                       </w:t>
      </w:r>
      <w:r w:rsidR="00202CA3">
        <w:rPr>
          <w:sz w:val="24"/>
          <w:szCs w:val="24"/>
          <w:lang w:val="ru-RU"/>
        </w:rPr>
        <w:t>Номер</w:t>
      </w:r>
    </w:p>
    <w:p w:rsidR="00202CA3" w:rsidRDefault="00FD465E" w:rsidP="00202CA3">
      <w:pPr>
        <w:pStyle w:val="af"/>
        <w:kinsoku w:val="0"/>
        <w:overflowPunct w:val="0"/>
        <w:spacing w:before="76"/>
        <w:ind w:right="125"/>
        <w:rPr>
          <w:sz w:val="24"/>
          <w:szCs w:val="24"/>
          <w:lang w:val="ru-RU"/>
        </w:rPr>
      </w:pPr>
      <w:r>
        <w:rPr>
          <w:sz w:val="24"/>
          <w:szCs w:val="24"/>
          <w:lang w:val="ru-RU"/>
        </w:rPr>
        <w:t xml:space="preserve">                                                       </w:t>
      </w:r>
      <w:r w:rsidR="00202CA3">
        <w:rPr>
          <w:sz w:val="24"/>
          <w:szCs w:val="24"/>
          <w:lang w:val="ru-RU"/>
        </w:rPr>
        <w:t>Дата выдачи</w:t>
      </w:r>
    </w:p>
    <w:p w:rsidR="00202CA3" w:rsidRDefault="00FD465E" w:rsidP="00202CA3">
      <w:pPr>
        <w:pStyle w:val="af"/>
        <w:kinsoku w:val="0"/>
        <w:overflowPunct w:val="0"/>
        <w:spacing w:before="76"/>
        <w:ind w:right="125"/>
        <w:rPr>
          <w:sz w:val="24"/>
          <w:szCs w:val="24"/>
          <w:lang w:val="ru-RU"/>
        </w:rPr>
      </w:pPr>
      <w:r>
        <w:rPr>
          <w:sz w:val="24"/>
          <w:szCs w:val="24"/>
          <w:lang w:val="ru-RU"/>
        </w:rPr>
        <w:t xml:space="preserve">                                                       </w:t>
      </w:r>
      <w:r w:rsidR="00202CA3">
        <w:rPr>
          <w:sz w:val="24"/>
          <w:szCs w:val="24"/>
          <w:lang w:val="ru-RU"/>
        </w:rPr>
        <w:t>Кем выдан</w:t>
      </w:r>
    </w:p>
    <w:p w:rsidR="00202CA3" w:rsidRDefault="00FD465E" w:rsidP="00202CA3">
      <w:pPr>
        <w:pStyle w:val="af"/>
        <w:kinsoku w:val="0"/>
        <w:overflowPunct w:val="0"/>
        <w:spacing w:before="76"/>
        <w:ind w:right="125"/>
        <w:rPr>
          <w:sz w:val="24"/>
          <w:szCs w:val="24"/>
          <w:lang w:val="ru-RU"/>
        </w:rPr>
      </w:pPr>
      <w:r>
        <w:rPr>
          <w:sz w:val="24"/>
          <w:szCs w:val="24"/>
          <w:lang w:val="ru-RU"/>
        </w:rPr>
        <w:t xml:space="preserve">                                                       </w:t>
      </w:r>
      <w:r w:rsidR="00202CA3">
        <w:rPr>
          <w:sz w:val="24"/>
          <w:szCs w:val="24"/>
          <w:lang w:val="ru-RU"/>
        </w:rPr>
        <w:t>Телефон</w:t>
      </w:r>
    </w:p>
    <w:p w:rsidR="00202CA3" w:rsidRDefault="00FD465E" w:rsidP="00202CA3">
      <w:pPr>
        <w:pStyle w:val="af"/>
        <w:kinsoku w:val="0"/>
        <w:overflowPunct w:val="0"/>
        <w:spacing w:before="76"/>
        <w:ind w:right="125"/>
        <w:rPr>
          <w:sz w:val="24"/>
          <w:szCs w:val="24"/>
          <w:lang w:val="ru-RU"/>
        </w:rPr>
      </w:pPr>
      <w:r>
        <w:rPr>
          <w:sz w:val="24"/>
          <w:szCs w:val="24"/>
          <w:lang w:val="ru-RU"/>
        </w:rPr>
        <w:t xml:space="preserve">                                                       </w:t>
      </w:r>
      <w:r w:rsidR="00202CA3">
        <w:rPr>
          <w:sz w:val="24"/>
          <w:szCs w:val="24"/>
          <w:lang w:val="ru-RU"/>
        </w:rPr>
        <w:t>Электронная почта</w:t>
      </w:r>
    </w:p>
    <w:p w:rsidR="00FD465E" w:rsidRDefault="00FD465E" w:rsidP="00202CA3">
      <w:pPr>
        <w:pStyle w:val="af"/>
        <w:kinsoku w:val="0"/>
        <w:overflowPunct w:val="0"/>
        <w:spacing w:before="76"/>
        <w:ind w:right="125"/>
        <w:rPr>
          <w:sz w:val="24"/>
          <w:szCs w:val="24"/>
          <w:lang w:val="ru-RU"/>
        </w:rPr>
      </w:pPr>
    </w:p>
    <w:p w:rsidR="00202CA3" w:rsidRDefault="00202CA3" w:rsidP="00202CA3">
      <w:pPr>
        <w:pStyle w:val="af"/>
        <w:kinsoku w:val="0"/>
        <w:overflowPunct w:val="0"/>
        <w:spacing w:before="76"/>
        <w:ind w:right="125"/>
        <w:rPr>
          <w:sz w:val="24"/>
          <w:szCs w:val="24"/>
          <w:lang w:val="ru-RU"/>
        </w:rPr>
      </w:pPr>
      <w:r w:rsidRPr="00EC7F5D">
        <w:rPr>
          <w:i/>
          <w:sz w:val="24"/>
          <w:szCs w:val="24"/>
          <w:lang w:val="ru-RU"/>
        </w:rPr>
        <w:t>Данные</w:t>
      </w:r>
      <w:r>
        <w:rPr>
          <w:sz w:val="24"/>
          <w:szCs w:val="24"/>
          <w:lang w:val="ru-RU"/>
        </w:rPr>
        <w:t xml:space="preserve"> </w:t>
      </w:r>
      <w:r w:rsidRPr="00EC7F5D">
        <w:rPr>
          <w:i/>
          <w:sz w:val="24"/>
          <w:szCs w:val="24"/>
          <w:lang w:val="ru-RU"/>
        </w:rPr>
        <w:t>Представителя</w:t>
      </w:r>
      <w:r>
        <w:rPr>
          <w:sz w:val="24"/>
          <w:szCs w:val="24"/>
          <w:lang w:val="ru-RU"/>
        </w:rPr>
        <w:t xml:space="preserve">          </w:t>
      </w:r>
      <w:r w:rsidR="00FD465E">
        <w:rPr>
          <w:sz w:val="24"/>
          <w:szCs w:val="24"/>
          <w:lang w:val="ru-RU"/>
        </w:rPr>
        <w:t xml:space="preserve">   </w:t>
      </w:r>
      <w:r>
        <w:rPr>
          <w:sz w:val="24"/>
          <w:szCs w:val="24"/>
          <w:lang w:val="ru-RU"/>
        </w:rPr>
        <w:t xml:space="preserve"> </w:t>
      </w:r>
      <w:r w:rsidR="00FD465E" w:rsidRPr="00EC7F5D">
        <w:rPr>
          <w:sz w:val="24"/>
          <w:szCs w:val="24"/>
          <w:lang w:val="ru-RU"/>
        </w:rPr>
        <w:t>Ф</w:t>
      </w:r>
      <w:r w:rsidR="00FD465E">
        <w:rPr>
          <w:sz w:val="24"/>
          <w:szCs w:val="24"/>
          <w:lang w:val="ru-RU"/>
        </w:rPr>
        <w:t>амилия</w:t>
      </w:r>
      <w:r>
        <w:rPr>
          <w:sz w:val="24"/>
          <w:szCs w:val="24"/>
          <w:lang w:val="ru-RU"/>
        </w:rPr>
        <w:t xml:space="preserve"> </w:t>
      </w:r>
    </w:p>
    <w:p w:rsidR="00202CA3" w:rsidRDefault="00202CA3" w:rsidP="00FD465E">
      <w:pPr>
        <w:pStyle w:val="af"/>
        <w:kinsoku w:val="0"/>
        <w:overflowPunct w:val="0"/>
        <w:spacing w:before="76"/>
        <w:ind w:right="125"/>
        <w:rPr>
          <w:sz w:val="24"/>
          <w:szCs w:val="24"/>
          <w:lang w:val="ru-RU"/>
        </w:rPr>
      </w:pPr>
      <w:r>
        <w:rPr>
          <w:sz w:val="24"/>
          <w:szCs w:val="24"/>
          <w:lang w:val="ru-RU"/>
        </w:rPr>
        <w:t>(</w:t>
      </w:r>
      <w:r w:rsidRPr="00EC7F5D">
        <w:rPr>
          <w:i/>
          <w:sz w:val="24"/>
          <w:szCs w:val="24"/>
          <w:lang w:val="ru-RU"/>
        </w:rPr>
        <w:t>Индивидуальный</w:t>
      </w:r>
      <w:r>
        <w:rPr>
          <w:sz w:val="24"/>
          <w:szCs w:val="24"/>
          <w:lang w:val="ru-RU"/>
        </w:rPr>
        <w:t xml:space="preserve">              </w:t>
      </w:r>
      <w:r w:rsidR="00FD465E">
        <w:rPr>
          <w:sz w:val="24"/>
          <w:szCs w:val="24"/>
          <w:lang w:val="ru-RU"/>
        </w:rPr>
        <w:t xml:space="preserve">         </w:t>
      </w:r>
      <w:r w:rsidR="00EC7F5D">
        <w:rPr>
          <w:sz w:val="24"/>
          <w:szCs w:val="24"/>
          <w:lang w:val="ru-RU"/>
        </w:rPr>
        <w:t xml:space="preserve">  </w:t>
      </w:r>
      <w:r>
        <w:rPr>
          <w:sz w:val="24"/>
          <w:szCs w:val="24"/>
          <w:lang w:val="ru-RU"/>
        </w:rPr>
        <w:t xml:space="preserve"> </w:t>
      </w:r>
      <w:r w:rsidR="00FD465E">
        <w:rPr>
          <w:sz w:val="24"/>
          <w:szCs w:val="24"/>
          <w:lang w:val="ru-RU"/>
        </w:rPr>
        <w:t>Имя</w:t>
      </w:r>
    </w:p>
    <w:p w:rsidR="00202CA3" w:rsidRDefault="00202CA3" w:rsidP="00202CA3">
      <w:pPr>
        <w:pStyle w:val="af"/>
        <w:kinsoku w:val="0"/>
        <w:overflowPunct w:val="0"/>
        <w:spacing w:before="76"/>
        <w:ind w:right="125"/>
        <w:rPr>
          <w:sz w:val="24"/>
          <w:szCs w:val="24"/>
          <w:lang w:val="ru-RU"/>
        </w:rPr>
      </w:pPr>
      <w:r w:rsidRPr="00EC7F5D">
        <w:rPr>
          <w:i/>
          <w:sz w:val="24"/>
          <w:szCs w:val="24"/>
          <w:lang w:val="ru-RU"/>
        </w:rPr>
        <w:t>предприниматель</w:t>
      </w:r>
      <w:r>
        <w:rPr>
          <w:sz w:val="24"/>
          <w:szCs w:val="24"/>
          <w:lang w:val="ru-RU"/>
        </w:rPr>
        <w:t xml:space="preserve">)                    </w:t>
      </w:r>
      <w:r w:rsidR="00FD465E">
        <w:rPr>
          <w:sz w:val="24"/>
          <w:szCs w:val="24"/>
          <w:lang w:val="ru-RU"/>
        </w:rPr>
        <w:t xml:space="preserve">   </w:t>
      </w:r>
      <w:r w:rsidR="00EC7F5D">
        <w:rPr>
          <w:sz w:val="24"/>
          <w:szCs w:val="24"/>
          <w:lang w:val="ru-RU"/>
        </w:rPr>
        <w:t xml:space="preserve"> </w:t>
      </w:r>
      <w:r>
        <w:rPr>
          <w:sz w:val="24"/>
          <w:szCs w:val="24"/>
          <w:lang w:val="ru-RU"/>
        </w:rPr>
        <w:t>Отчество</w:t>
      </w:r>
    </w:p>
    <w:p w:rsidR="00202CA3" w:rsidRDefault="00202CA3" w:rsidP="00202CA3">
      <w:pPr>
        <w:pStyle w:val="af"/>
        <w:kinsoku w:val="0"/>
        <w:overflowPunct w:val="0"/>
        <w:spacing w:before="76"/>
        <w:ind w:right="125"/>
        <w:rPr>
          <w:sz w:val="24"/>
          <w:szCs w:val="24"/>
          <w:lang w:val="ru-RU"/>
        </w:rPr>
      </w:pPr>
      <w:r>
        <w:rPr>
          <w:sz w:val="24"/>
          <w:szCs w:val="24"/>
          <w:lang w:val="ru-RU"/>
        </w:rPr>
        <w:t xml:space="preserve">                                               </w:t>
      </w:r>
      <w:r w:rsidR="00FD465E">
        <w:rPr>
          <w:sz w:val="24"/>
          <w:szCs w:val="24"/>
          <w:lang w:val="ru-RU"/>
        </w:rPr>
        <w:t xml:space="preserve">        </w:t>
      </w:r>
      <w:r w:rsidR="00EC7F5D">
        <w:rPr>
          <w:sz w:val="24"/>
          <w:szCs w:val="24"/>
          <w:lang w:val="ru-RU"/>
        </w:rPr>
        <w:t xml:space="preserve"> </w:t>
      </w:r>
      <w:r>
        <w:rPr>
          <w:sz w:val="24"/>
          <w:szCs w:val="24"/>
          <w:lang w:val="ru-RU"/>
        </w:rPr>
        <w:t>ОГРНИП</w:t>
      </w:r>
    </w:p>
    <w:p w:rsidR="00202CA3" w:rsidRDefault="00202CA3" w:rsidP="00202CA3">
      <w:pPr>
        <w:pStyle w:val="af"/>
        <w:kinsoku w:val="0"/>
        <w:overflowPunct w:val="0"/>
        <w:spacing w:before="76"/>
        <w:ind w:right="125"/>
        <w:rPr>
          <w:sz w:val="24"/>
          <w:szCs w:val="24"/>
          <w:lang w:val="ru-RU"/>
        </w:rPr>
      </w:pPr>
      <w:r>
        <w:rPr>
          <w:sz w:val="24"/>
          <w:szCs w:val="24"/>
          <w:lang w:val="ru-RU"/>
        </w:rPr>
        <w:t xml:space="preserve">                                             </w:t>
      </w:r>
      <w:r w:rsidR="00FD465E">
        <w:rPr>
          <w:sz w:val="24"/>
          <w:szCs w:val="24"/>
          <w:lang w:val="ru-RU"/>
        </w:rPr>
        <w:t xml:space="preserve">       </w:t>
      </w:r>
      <w:r>
        <w:rPr>
          <w:sz w:val="24"/>
          <w:szCs w:val="24"/>
          <w:lang w:val="ru-RU"/>
        </w:rPr>
        <w:t xml:space="preserve">  </w:t>
      </w:r>
      <w:r w:rsidR="00FD465E">
        <w:rPr>
          <w:sz w:val="24"/>
          <w:szCs w:val="24"/>
          <w:lang w:val="ru-RU"/>
        </w:rPr>
        <w:t xml:space="preserve"> </w:t>
      </w:r>
      <w:r w:rsidR="00EC7F5D">
        <w:rPr>
          <w:sz w:val="24"/>
          <w:szCs w:val="24"/>
          <w:lang w:val="ru-RU"/>
        </w:rPr>
        <w:t xml:space="preserve"> </w:t>
      </w:r>
      <w:r>
        <w:rPr>
          <w:sz w:val="24"/>
          <w:szCs w:val="24"/>
          <w:lang w:val="ru-RU"/>
        </w:rPr>
        <w:t>ИНН</w:t>
      </w:r>
    </w:p>
    <w:p w:rsidR="00FD465E" w:rsidRDefault="00202CA3" w:rsidP="00FD465E">
      <w:pPr>
        <w:pStyle w:val="af"/>
        <w:kinsoku w:val="0"/>
        <w:overflowPunct w:val="0"/>
        <w:spacing w:before="76"/>
        <w:ind w:right="125"/>
        <w:rPr>
          <w:sz w:val="24"/>
          <w:szCs w:val="24"/>
          <w:lang w:val="ru-RU"/>
        </w:rPr>
      </w:pPr>
      <w:r>
        <w:rPr>
          <w:sz w:val="24"/>
          <w:szCs w:val="24"/>
          <w:lang w:val="ru-RU"/>
        </w:rPr>
        <w:t xml:space="preserve">                                            </w:t>
      </w:r>
      <w:r w:rsidR="00FD465E">
        <w:rPr>
          <w:sz w:val="24"/>
          <w:szCs w:val="24"/>
          <w:lang w:val="ru-RU"/>
        </w:rPr>
        <w:t xml:space="preserve">       </w:t>
      </w:r>
      <w:r>
        <w:rPr>
          <w:sz w:val="24"/>
          <w:szCs w:val="24"/>
          <w:lang w:val="ru-RU"/>
        </w:rPr>
        <w:t xml:space="preserve"> </w:t>
      </w:r>
      <w:r w:rsidR="00FD465E">
        <w:rPr>
          <w:sz w:val="24"/>
          <w:szCs w:val="24"/>
          <w:lang w:val="ru-RU"/>
        </w:rPr>
        <w:t xml:space="preserve">  </w:t>
      </w:r>
      <w:r>
        <w:rPr>
          <w:sz w:val="24"/>
          <w:szCs w:val="24"/>
          <w:lang w:val="ru-RU"/>
        </w:rPr>
        <w:t xml:space="preserve"> </w:t>
      </w:r>
      <w:r w:rsidR="00EC7F5D">
        <w:rPr>
          <w:sz w:val="24"/>
          <w:szCs w:val="24"/>
          <w:lang w:val="ru-RU"/>
        </w:rPr>
        <w:t xml:space="preserve"> </w:t>
      </w:r>
      <w:r>
        <w:rPr>
          <w:sz w:val="24"/>
          <w:szCs w:val="24"/>
          <w:lang w:val="ru-RU"/>
        </w:rPr>
        <w:t>Телефон</w:t>
      </w:r>
    </w:p>
    <w:p w:rsidR="00B95A11" w:rsidRDefault="00FD465E" w:rsidP="00FD465E">
      <w:pPr>
        <w:pStyle w:val="af"/>
        <w:kinsoku w:val="0"/>
        <w:overflowPunct w:val="0"/>
        <w:spacing w:before="76"/>
        <w:ind w:right="125"/>
        <w:rPr>
          <w:sz w:val="24"/>
          <w:szCs w:val="24"/>
          <w:lang w:val="ru-RU"/>
        </w:rPr>
      </w:pPr>
      <w:r>
        <w:rPr>
          <w:sz w:val="24"/>
          <w:szCs w:val="24"/>
          <w:lang w:val="ru-RU"/>
        </w:rPr>
        <w:t xml:space="preserve">                                                       </w:t>
      </w:r>
      <w:r w:rsidR="00EC7F5D">
        <w:rPr>
          <w:sz w:val="24"/>
          <w:szCs w:val="24"/>
          <w:lang w:val="ru-RU"/>
        </w:rPr>
        <w:t xml:space="preserve"> </w:t>
      </w:r>
      <w:r w:rsidR="001133CD">
        <w:rPr>
          <w:sz w:val="24"/>
          <w:szCs w:val="24"/>
          <w:lang w:val="ru-RU"/>
        </w:rPr>
        <w:t>Электронная почта</w:t>
      </w:r>
    </w:p>
    <w:p w:rsidR="00EC7F5D" w:rsidRDefault="00EC7F5D" w:rsidP="00EC7F5D">
      <w:pPr>
        <w:pStyle w:val="af"/>
        <w:kinsoku w:val="0"/>
        <w:overflowPunct w:val="0"/>
        <w:spacing w:before="76"/>
        <w:ind w:right="125"/>
        <w:rPr>
          <w:i/>
          <w:sz w:val="24"/>
          <w:szCs w:val="24"/>
          <w:lang w:val="ru-RU"/>
        </w:rPr>
      </w:pPr>
    </w:p>
    <w:p w:rsidR="001133CD" w:rsidRPr="001133CD" w:rsidRDefault="001133CD" w:rsidP="00EC7F5D">
      <w:pPr>
        <w:pStyle w:val="af"/>
        <w:kinsoku w:val="0"/>
        <w:overflowPunct w:val="0"/>
        <w:spacing w:before="76"/>
        <w:ind w:right="125"/>
        <w:rPr>
          <w:i/>
          <w:sz w:val="24"/>
          <w:szCs w:val="24"/>
          <w:lang w:val="ru-RU"/>
        </w:rPr>
      </w:pPr>
      <w:r w:rsidRPr="001133CD">
        <w:rPr>
          <w:i/>
          <w:sz w:val="24"/>
          <w:szCs w:val="24"/>
          <w:lang w:val="ru-RU"/>
        </w:rPr>
        <w:t>Данные представителя</w:t>
      </w:r>
    </w:p>
    <w:p w:rsidR="00202CA3" w:rsidRPr="001133CD" w:rsidRDefault="001133CD" w:rsidP="00EC7F5D">
      <w:pPr>
        <w:pStyle w:val="af"/>
        <w:kinsoku w:val="0"/>
        <w:overflowPunct w:val="0"/>
        <w:spacing w:before="76"/>
        <w:ind w:right="125"/>
        <w:rPr>
          <w:i/>
          <w:sz w:val="24"/>
          <w:szCs w:val="24"/>
          <w:lang w:val="ru-RU"/>
        </w:rPr>
      </w:pPr>
      <w:r>
        <w:rPr>
          <w:i/>
          <w:sz w:val="24"/>
          <w:szCs w:val="24"/>
          <w:lang w:val="ru-RU"/>
        </w:rPr>
        <w:t xml:space="preserve"> (Юридическое лицо) </w:t>
      </w:r>
      <w:r w:rsidR="00EC7F5D">
        <w:rPr>
          <w:i/>
          <w:sz w:val="24"/>
          <w:szCs w:val="24"/>
          <w:lang w:val="ru-RU"/>
        </w:rPr>
        <w:t xml:space="preserve">                  </w:t>
      </w:r>
      <w:r>
        <w:rPr>
          <w:sz w:val="24"/>
          <w:szCs w:val="24"/>
          <w:lang w:val="ru-RU"/>
        </w:rPr>
        <w:t>Полное наименование организации</w:t>
      </w:r>
    </w:p>
    <w:p w:rsidR="001133CD" w:rsidRDefault="001133CD" w:rsidP="001133CD">
      <w:pPr>
        <w:pStyle w:val="af"/>
        <w:kinsoku w:val="0"/>
        <w:overflowPunct w:val="0"/>
        <w:spacing w:before="76"/>
        <w:ind w:right="125"/>
        <w:rPr>
          <w:sz w:val="24"/>
          <w:szCs w:val="24"/>
          <w:lang w:val="ru-RU"/>
        </w:rPr>
      </w:pPr>
      <w:r>
        <w:rPr>
          <w:sz w:val="24"/>
          <w:szCs w:val="24"/>
          <w:lang w:val="ru-RU"/>
        </w:rPr>
        <w:t xml:space="preserve">                       </w:t>
      </w:r>
      <w:r w:rsidR="00EC7F5D">
        <w:rPr>
          <w:sz w:val="24"/>
          <w:szCs w:val="24"/>
          <w:lang w:val="ru-RU"/>
        </w:rPr>
        <w:t xml:space="preserve">                                </w:t>
      </w:r>
      <w:r>
        <w:rPr>
          <w:sz w:val="24"/>
          <w:szCs w:val="24"/>
          <w:lang w:val="ru-RU"/>
        </w:rPr>
        <w:t xml:space="preserve">Организационно- правовая форма организации </w:t>
      </w:r>
    </w:p>
    <w:p w:rsidR="001133CD" w:rsidRDefault="00EC7F5D" w:rsidP="001133CD">
      <w:pPr>
        <w:pStyle w:val="af"/>
        <w:kinsoku w:val="0"/>
        <w:overflowPunct w:val="0"/>
        <w:spacing w:before="76"/>
        <w:ind w:right="125"/>
        <w:rPr>
          <w:sz w:val="24"/>
          <w:szCs w:val="24"/>
          <w:lang w:val="ru-RU"/>
        </w:rPr>
      </w:pPr>
      <w:r>
        <w:rPr>
          <w:sz w:val="24"/>
          <w:szCs w:val="24"/>
          <w:lang w:val="ru-RU"/>
        </w:rPr>
        <w:t xml:space="preserve">                                                       </w:t>
      </w:r>
      <w:r w:rsidR="001133CD">
        <w:rPr>
          <w:sz w:val="24"/>
          <w:szCs w:val="24"/>
          <w:lang w:val="ru-RU"/>
        </w:rPr>
        <w:t>ОГРН</w:t>
      </w:r>
    </w:p>
    <w:p w:rsidR="001133CD" w:rsidRDefault="00EC7F5D" w:rsidP="001133CD">
      <w:pPr>
        <w:pStyle w:val="af"/>
        <w:kinsoku w:val="0"/>
        <w:overflowPunct w:val="0"/>
        <w:spacing w:before="76"/>
        <w:ind w:right="125"/>
        <w:rPr>
          <w:sz w:val="24"/>
          <w:szCs w:val="24"/>
          <w:lang w:val="ru-RU"/>
        </w:rPr>
      </w:pPr>
      <w:r>
        <w:rPr>
          <w:sz w:val="24"/>
          <w:szCs w:val="24"/>
          <w:lang w:val="ru-RU"/>
        </w:rPr>
        <w:t xml:space="preserve">                                                       </w:t>
      </w:r>
      <w:r w:rsidR="001133CD">
        <w:rPr>
          <w:sz w:val="24"/>
          <w:szCs w:val="24"/>
          <w:lang w:val="ru-RU"/>
        </w:rPr>
        <w:t>ИНН</w:t>
      </w:r>
    </w:p>
    <w:p w:rsidR="001133CD" w:rsidRDefault="00EC7F5D" w:rsidP="001133CD">
      <w:pPr>
        <w:pStyle w:val="af"/>
        <w:kinsoku w:val="0"/>
        <w:overflowPunct w:val="0"/>
        <w:spacing w:before="76"/>
        <w:ind w:right="125"/>
        <w:rPr>
          <w:sz w:val="24"/>
          <w:szCs w:val="24"/>
          <w:lang w:val="ru-RU"/>
        </w:rPr>
      </w:pPr>
      <w:r>
        <w:rPr>
          <w:sz w:val="24"/>
          <w:szCs w:val="24"/>
          <w:lang w:val="ru-RU"/>
        </w:rPr>
        <w:t xml:space="preserve">                                                       </w:t>
      </w:r>
      <w:r w:rsidR="001133CD">
        <w:rPr>
          <w:sz w:val="24"/>
          <w:szCs w:val="24"/>
          <w:lang w:val="ru-RU"/>
        </w:rPr>
        <w:t>Телефон</w:t>
      </w:r>
    </w:p>
    <w:p w:rsidR="001133CD" w:rsidRDefault="00EC7F5D" w:rsidP="001133CD">
      <w:pPr>
        <w:pStyle w:val="af"/>
        <w:kinsoku w:val="0"/>
        <w:overflowPunct w:val="0"/>
        <w:spacing w:before="76"/>
        <w:ind w:right="125"/>
        <w:rPr>
          <w:sz w:val="24"/>
          <w:szCs w:val="24"/>
          <w:lang w:val="ru-RU"/>
        </w:rPr>
      </w:pPr>
      <w:r>
        <w:rPr>
          <w:sz w:val="24"/>
          <w:szCs w:val="24"/>
          <w:lang w:val="ru-RU"/>
        </w:rPr>
        <w:t xml:space="preserve">                                                       </w:t>
      </w:r>
      <w:r w:rsidR="001133CD">
        <w:rPr>
          <w:sz w:val="24"/>
          <w:szCs w:val="24"/>
          <w:lang w:val="ru-RU"/>
        </w:rPr>
        <w:t>Электронная почта</w:t>
      </w:r>
    </w:p>
    <w:p w:rsidR="001133CD" w:rsidRDefault="00EC7F5D" w:rsidP="001133CD">
      <w:pPr>
        <w:pStyle w:val="af"/>
        <w:kinsoku w:val="0"/>
        <w:overflowPunct w:val="0"/>
        <w:spacing w:before="76"/>
        <w:ind w:right="125"/>
        <w:rPr>
          <w:sz w:val="24"/>
          <w:szCs w:val="24"/>
          <w:lang w:val="ru-RU"/>
        </w:rPr>
      </w:pPr>
      <w:r>
        <w:rPr>
          <w:sz w:val="24"/>
          <w:szCs w:val="24"/>
          <w:lang w:val="ru-RU"/>
        </w:rPr>
        <w:t xml:space="preserve">                                                       </w:t>
      </w:r>
      <w:r w:rsidR="001133CD">
        <w:rPr>
          <w:sz w:val="24"/>
          <w:szCs w:val="24"/>
          <w:lang w:val="ru-RU"/>
        </w:rPr>
        <w:t>Фамилия</w:t>
      </w:r>
    </w:p>
    <w:p w:rsidR="001133CD" w:rsidRDefault="00EC7F5D" w:rsidP="001133CD">
      <w:pPr>
        <w:pStyle w:val="af"/>
        <w:kinsoku w:val="0"/>
        <w:overflowPunct w:val="0"/>
        <w:spacing w:before="76"/>
        <w:ind w:right="125"/>
        <w:rPr>
          <w:sz w:val="24"/>
          <w:szCs w:val="24"/>
          <w:lang w:val="ru-RU"/>
        </w:rPr>
      </w:pPr>
      <w:r>
        <w:rPr>
          <w:sz w:val="24"/>
          <w:szCs w:val="24"/>
          <w:lang w:val="ru-RU"/>
        </w:rPr>
        <w:t xml:space="preserve">                                                       </w:t>
      </w:r>
      <w:r w:rsidR="001133CD">
        <w:rPr>
          <w:sz w:val="24"/>
          <w:szCs w:val="24"/>
          <w:lang w:val="ru-RU"/>
        </w:rPr>
        <w:t xml:space="preserve">Имя </w:t>
      </w:r>
    </w:p>
    <w:p w:rsidR="001133CD" w:rsidRDefault="00EC7F5D" w:rsidP="001133CD">
      <w:pPr>
        <w:pStyle w:val="af"/>
        <w:kinsoku w:val="0"/>
        <w:overflowPunct w:val="0"/>
        <w:spacing w:before="76"/>
        <w:ind w:right="125"/>
        <w:rPr>
          <w:sz w:val="24"/>
          <w:szCs w:val="24"/>
          <w:lang w:val="ru-RU"/>
        </w:rPr>
      </w:pPr>
      <w:r>
        <w:rPr>
          <w:sz w:val="24"/>
          <w:szCs w:val="24"/>
          <w:lang w:val="ru-RU"/>
        </w:rPr>
        <w:lastRenderedPageBreak/>
        <w:t xml:space="preserve">                                                      </w:t>
      </w:r>
      <w:r w:rsidR="001133CD">
        <w:rPr>
          <w:sz w:val="24"/>
          <w:szCs w:val="24"/>
          <w:lang w:val="ru-RU"/>
        </w:rPr>
        <w:t>Отчество</w:t>
      </w:r>
    </w:p>
    <w:p w:rsidR="00EC7F5D" w:rsidRDefault="00EC7F5D" w:rsidP="001133CD">
      <w:pPr>
        <w:pStyle w:val="af"/>
        <w:kinsoku w:val="0"/>
        <w:overflowPunct w:val="0"/>
        <w:spacing w:before="76"/>
        <w:ind w:right="125"/>
        <w:rPr>
          <w:sz w:val="24"/>
          <w:szCs w:val="24"/>
          <w:lang w:val="ru-RU"/>
        </w:rPr>
      </w:pPr>
      <w:r>
        <w:rPr>
          <w:sz w:val="24"/>
          <w:szCs w:val="24"/>
          <w:lang w:val="ru-RU"/>
        </w:rPr>
        <w:t xml:space="preserve">                                                      </w:t>
      </w:r>
      <w:r w:rsidR="002E6DB8">
        <w:rPr>
          <w:sz w:val="24"/>
          <w:szCs w:val="24"/>
          <w:lang w:val="ru-RU"/>
        </w:rPr>
        <w:t xml:space="preserve">Наименование документа, удостоверяющего </w:t>
      </w:r>
    </w:p>
    <w:p w:rsidR="002E6DB8" w:rsidRDefault="00EC7F5D" w:rsidP="001133CD">
      <w:pPr>
        <w:pStyle w:val="af"/>
        <w:kinsoku w:val="0"/>
        <w:overflowPunct w:val="0"/>
        <w:spacing w:before="76"/>
        <w:ind w:right="125"/>
        <w:rPr>
          <w:sz w:val="24"/>
          <w:szCs w:val="24"/>
          <w:lang w:val="ru-RU"/>
        </w:rPr>
      </w:pPr>
      <w:r>
        <w:rPr>
          <w:sz w:val="24"/>
          <w:szCs w:val="24"/>
          <w:lang w:val="ru-RU"/>
        </w:rPr>
        <w:t xml:space="preserve">                                                      </w:t>
      </w:r>
      <w:r w:rsidR="002E6DB8">
        <w:rPr>
          <w:sz w:val="24"/>
          <w:szCs w:val="24"/>
          <w:lang w:val="ru-RU"/>
        </w:rPr>
        <w:t>личность</w:t>
      </w:r>
    </w:p>
    <w:p w:rsidR="002E6DB8" w:rsidRDefault="00EC7F5D" w:rsidP="001133CD">
      <w:pPr>
        <w:pStyle w:val="af"/>
        <w:kinsoku w:val="0"/>
        <w:overflowPunct w:val="0"/>
        <w:spacing w:before="76"/>
        <w:ind w:right="125"/>
        <w:rPr>
          <w:sz w:val="24"/>
          <w:szCs w:val="24"/>
          <w:lang w:val="ru-RU"/>
        </w:rPr>
      </w:pPr>
      <w:r>
        <w:rPr>
          <w:sz w:val="24"/>
          <w:szCs w:val="24"/>
          <w:lang w:val="ru-RU"/>
        </w:rPr>
        <w:t xml:space="preserve">                                                      </w:t>
      </w:r>
      <w:r w:rsidR="002E6DB8">
        <w:rPr>
          <w:sz w:val="24"/>
          <w:szCs w:val="24"/>
          <w:lang w:val="ru-RU"/>
        </w:rPr>
        <w:t>Серия</w:t>
      </w:r>
    </w:p>
    <w:p w:rsidR="002E6DB8" w:rsidRDefault="00EC7F5D" w:rsidP="001133CD">
      <w:pPr>
        <w:pStyle w:val="af"/>
        <w:kinsoku w:val="0"/>
        <w:overflowPunct w:val="0"/>
        <w:spacing w:before="76"/>
        <w:ind w:right="125"/>
        <w:rPr>
          <w:sz w:val="24"/>
          <w:szCs w:val="24"/>
          <w:lang w:val="ru-RU"/>
        </w:rPr>
      </w:pPr>
      <w:r>
        <w:rPr>
          <w:sz w:val="24"/>
          <w:szCs w:val="24"/>
          <w:lang w:val="ru-RU"/>
        </w:rPr>
        <w:t xml:space="preserve">                                                      </w:t>
      </w:r>
      <w:r w:rsidR="002E6DB8">
        <w:rPr>
          <w:sz w:val="24"/>
          <w:szCs w:val="24"/>
          <w:lang w:val="ru-RU"/>
        </w:rPr>
        <w:t>Номер</w:t>
      </w:r>
    </w:p>
    <w:p w:rsidR="002E6DB8" w:rsidRDefault="00EC7F5D" w:rsidP="001133CD">
      <w:pPr>
        <w:pStyle w:val="af"/>
        <w:kinsoku w:val="0"/>
        <w:overflowPunct w:val="0"/>
        <w:spacing w:before="76"/>
        <w:ind w:right="125"/>
        <w:rPr>
          <w:sz w:val="24"/>
          <w:szCs w:val="24"/>
          <w:lang w:val="ru-RU"/>
        </w:rPr>
      </w:pPr>
      <w:r>
        <w:rPr>
          <w:sz w:val="24"/>
          <w:szCs w:val="24"/>
          <w:lang w:val="ru-RU"/>
        </w:rPr>
        <w:t xml:space="preserve">                                                      </w:t>
      </w:r>
      <w:r w:rsidR="002E6DB8">
        <w:rPr>
          <w:sz w:val="24"/>
          <w:szCs w:val="24"/>
          <w:lang w:val="ru-RU"/>
        </w:rPr>
        <w:t>Дата выдачи</w:t>
      </w:r>
    </w:p>
    <w:p w:rsidR="002E6DB8" w:rsidRDefault="00EC7F5D" w:rsidP="001133CD">
      <w:pPr>
        <w:pStyle w:val="af"/>
        <w:kinsoku w:val="0"/>
        <w:overflowPunct w:val="0"/>
        <w:spacing w:before="76"/>
        <w:ind w:right="125"/>
        <w:rPr>
          <w:sz w:val="24"/>
          <w:szCs w:val="24"/>
          <w:lang w:val="ru-RU"/>
        </w:rPr>
      </w:pPr>
      <w:r>
        <w:rPr>
          <w:sz w:val="24"/>
          <w:szCs w:val="24"/>
          <w:lang w:val="ru-RU"/>
        </w:rPr>
        <w:t xml:space="preserve">                                                      </w:t>
      </w:r>
      <w:r w:rsidR="002E6DB8">
        <w:rPr>
          <w:sz w:val="24"/>
          <w:szCs w:val="24"/>
          <w:lang w:val="ru-RU"/>
        </w:rPr>
        <w:t>Кем выдан</w:t>
      </w:r>
    </w:p>
    <w:p w:rsidR="002E6DB8" w:rsidRDefault="00EC7F5D" w:rsidP="001133CD">
      <w:pPr>
        <w:pStyle w:val="af"/>
        <w:kinsoku w:val="0"/>
        <w:overflowPunct w:val="0"/>
        <w:spacing w:before="76"/>
        <w:ind w:right="125"/>
        <w:rPr>
          <w:sz w:val="24"/>
          <w:szCs w:val="24"/>
          <w:lang w:val="ru-RU"/>
        </w:rPr>
      </w:pPr>
      <w:r>
        <w:rPr>
          <w:sz w:val="24"/>
          <w:szCs w:val="24"/>
          <w:lang w:val="ru-RU"/>
        </w:rPr>
        <w:t xml:space="preserve">                                                      </w:t>
      </w:r>
      <w:r w:rsidR="002E6DB8">
        <w:rPr>
          <w:sz w:val="24"/>
          <w:szCs w:val="24"/>
          <w:lang w:val="ru-RU"/>
        </w:rPr>
        <w:t>Телефон</w:t>
      </w:r>
    </w:p>
    <w:p w:rsidR="002E6DB8" w:rsidRDefault="00EC7F5D" w:rsidP="001133CD">
      <w:pPr>
        <w:pStyle w:val="af"/>
        <w:kinsoku w:val="0"/>
        <w:overflowPunct w:val="0"/>
        <w:spacing w:before="76"/>
        <w:ind w:right="125"/>
        <w:rPr>
          <w:sz w:val="24"/>
          <w:szCs w:val="24"/>
          <w:lang w:val="ru-RU"/>
        </w:rPr>
      </w:pPr>
      <w:r>
        <w:rPr>
          <w:sz w:val="24"/>
          <w:szCs w:val="24"/>
          <w:lang w:val="ru-RU"/>
        </w:rPr>
        <w:t xml:space="preserve">                                                      </w:t>
      </w:r>
      <w:r w:rsidR="002E6DB8">
        <w:rPr>
          <w:sz w:val="24"/>
          <w:szCs w:val="24"/>
          <w:lang w:val="ru-RU"/>
        </w:rPr>
        <w:t>Электронная почта</w:t>
      </w:r>
    </w:p>
    <w:p w:rsidR="002E6DB8" w:rsidRDefault="002E6DB8" w:rsidP="001133CD">
      <w:pPr>
        <w:pStyle w:val="af"/>
        <w:kinsoku w:val="0"/>
        <w:overflowPunct w:val="0"/>
        <w:spacing w:before="76"/>
        <w:ind w:right="125"/>
        <w:rPr>
          <w:sz w:val="24"/>
          <w:szCs w:val="24"/>
          <w:lang w:val="ru-RU"/>
        </w:rPr>
      </w:pPr>
    </w:p>
    <w:p w:rsidR="002E6DB8" w:rsidRDefault="002E6DB8" w:rsidP="001133CD">
      <w:pPr>
        <w:pStyle w:val="af"/>
        <w:kinsoku w:val="0"/>
        <w:overflowPunct w:val="0"/>
        <w:spacing w:before="76"/>
        <w:ind w:right="125"/>
        <w:rPr>
          <w:sz w:val="24"/>
          <w:szCs w:val="24"/>
          <w:lang w:val="ru-RU"/>
        </w:rPr>
      </w:pPr>
    </w:p>
    <w:p w:rsidR="002E6DB8" w:rsidRPr="002E6DB8" w:rsidRDefault="002E6DB8" w:rsidP="002E6DB8">
      <w:pPr>
        <w:pStyle w:val="af"/>
        <w:kinsoku w:val="0"/>
        <w:overflowPunct w:val="0"/>
        <w:spacing w:before="76"/>
        <w:ind w:right="125"/>
        <w:rPr>
          <w:sz w:val="24"/>
          <w:szCs w:val="24"/>
          <w:lang w:val="ru-RU"/>
        </w:rPr>
      </w:pPr>
      <w:r w:rsidRPr="002E6DB8">
        <w:rPr>
          <w:i/>
          <w:sz w:val="24"/>
          <w:szCs w:val="24"/>
          <w:lang w:val="ru-RU"/>
        </w:rPr>
        <w:t>Данные заявителя</w:t>
      </w:r>
      <w:r>
        <w:rPr>
          <w:i/>
          <w:sz w:val="24"/>
          <w:szCs w:val="24"/>
          <w:lang w:val="ru-RU"/>
        </w:rPr>
        <w:t xml:space="preserve">                     </w:t>
      </w:r>
      <w:r>
        <w:rPr>
          <w:sz w:val="24"/>
          <w:szCs w:val="24"/>
          <w:lang w:val="ru-RU"/>
        </w:rPr>
        <w:t>Фамилия</w:t>
      </w:r>
    </w:p>
    <w:p w:rsidR="002E6DB8" w:rsidRDefault="002E6DB8" w:rsidP="002E6DB8">
      <w:pPr>
        <w:pStyle w:val="af"/>
        <w:tabs>
          <w:tab w:val="left" w:pos="3615"/>
        </w:tabs>
        <w:kinsoku w:val="0"/>
        <w:overflowPunct w:val="0"/>
        <w:spacing w:before="76"/>
        <w:ind w:right="125"/>
        <w:rPr>
          <w:sz w:val="24"/>
          <w:szCs w:val="24"/>
          <w:lang w:val="ru-RU"/>
        </w:rPr>
      </w:pPr>
      <w:r w:rsidRPr="002E6DB8">
        <w:rPr>
          <w:i/>
          <w:sz w:val="24"/>
          <w:szCs w:val="24"/>
          <w:lang w:val="ru-RU"/>
        </w:rPr>
        <w:t>(Физическое лицо)</w:t>
      </w:r>
      <w:r>
        <w:rPr>
          <w:i/>
          <w:sz w:val="24"/>
          <w:szCs w:val="24"/>
          <w:lang w:val="ru-RU"/>
        </w:rPr>
        <w:t xml:space="preserve">                      </w:t>
      </w:r>
      <w:r w:rsidRPr="002E6DB8">
        <w:rPr>
          <w:sz w:val="24"/>
          <w:szCs w:val="24"/>
          <w:lang w:val="ru-RU"/>
        </w:rPr>
        <w:t>Имя</w:t>
      </w:r>
    </w:p>
    <w:p w:rsidR="002E6DB8" w:rsidRPr="002E6DB8" w:rsidRDefault="002E6DB8" w:rsidP="002E6DB8">
      <w:pPr>
        <w:pStyle w:val="af"/>
        <w:tabs>
          <w:tab w:val="left" w:pos="3615"/>
        </w:tabs>
        <w:kinsoku w:val="0"/>
        <w:overflowPunct w:val="0"/>
        <w:spacing w:before="76"/>
        <w:ind w:right="125"/>
        <w:rPr>
          <w:sz w:val="24"/>
          <w:szCs w:val="24"/>
          <w:lang w:val="ru-RU"/>
        </w:rPr>
      </w:pPr>
      <w:r>
        <w:rPr>
          <w:i/>
          <w:sz w:val="24"/>
          <w:szCs w:val="24"/>
          <w:lang w:val="ru-RU"/>
        </w:rPr>
        <w:t xml:space="preserve">                                                     </w:t>
      </w:r>
      <w:r w:rsidRPr="002E6DB8">
        <w:rPr>
          <w:sz w:val="24"/>
          <w:szCs w:val="24"/>
          <w:lang w:val="ru-RU"/>
        </w:rPr>
        <w:t>Отчество</w:t>
      </w:r>
    </w:p>
    <w:p w:rsidR="002E6DB8" w:rsidRDefault="002E6DB8" w:rsidP="002E6DB8">
      <w:pPr>
        <w:pStyle w:val="af"/>
        <w:kinsoku w:val="0"/>
        <w:overflowPunct w:val="0"/>
        <w:spacing w:before="76"/>
        <w:ind w:right="125"/>
        <w:rPr>
          <w:sz w:val="24"/>
          <w:szCs w:val="24"/>
          <w:lang w:val="ru-RU"/>
        </w:rPr>
      </w:pPr>
      <w:r>
        <w:rPr>
          <w:i/>
          <w:sz w:val="24"/>
          <w:szCs w:val="24"/>
          <w:lang w:val="ru-RU"/>
        </w:rPr>
        <w:tab/>
        <w:t xml:space="preserve">                                             </w:t>
      </w:r>
      <w:r>
        <w:rPr>
          <w:sz w:val="24"/>
          <w:szCs w:val="24"/>
          <w:lang w:val="ru-RU"/>
        </w:rPr>
        <w:t xml:space="preserve">Наименование документа, удостоверяющего </w:t>
      </w:r>
    </w:p>
    <w:p w:rsidR="002E6DB8" w:rsidRDefault="002E6DB8" w:rsidP="002E6DB8">
      <w:pPr>
        <w:pStyle w:val="af"/>
        <w:kinsoku w:val="0"/>
        <w:overflowPunct w:val="0"/>
        <w:spacing w:before="76"/>
        <w:ind w:right="125"/>
        <w:rPr>
          <w:sz w:val="24"/>
          <w:szCs w:val="24"/>
          <w:lang w:val="ru-RU"/>
        </w:rPr>
      </w:pPr>
      <w:r>
        <w:rPr>
          <w:sz w:val="24"/>
          <w:szCs w:val="24"/>
          <w:lang w:val="ru-RU"/>
        </w:rPr>
        <w:t xml:space="preserve">                                                     личность</w:t>
      </w:r>
    </w:p>
    <w:p w:rsidR="002E6DB8" w:rsidRDefault="002E6DB8" w:rsidP="002E6DB8">
      <w:pPr>
        <w:pStyle w:val="af"/>
        <w:tabs>
          <w:tab w:val="left" w:pos="3465"/>
        </w:tabs>
        <w:kinsoku w:val="0"/>
        <w:overflowPunct w:val="0"/>
        <w:spacing w:before="76"/>
        <w:ind w:right="125"/>
        <w:rPr>
          <w:sz w:val="24"/>
          <w:szCs w:val="24"/>
          <w:lang w:val="ru-RU"/>
        </w:rPr>
      </w:pPr>
      <w:r>
        <w:rPr>
          <w:sz w:val="24"/>
          <w:szCs w:val="24"/>
          <w:lang w:val="ru-RU"/>
        </w:rPr>
        <w:t xml:space="preserve">                                                      Серия</w:t>
      </w:r>
    </w:p>
    <w:p w:rsidR="002E6DB8" w:rsidRDefault="002E6DB8" w:rsidP="002E6DB8">
      <w:pPr>
        <w:pStyle w:val="af"/>
        <w:tabs>
          <w:tab w:val="left" w:pos="3465"/>
        </w:tabs>
        <w:kinsoku w:val="0"/>
        <w:overflowPunct w:val="0"/>
        <w:spacing w:before="76"/>
        <w:ind w:right="125"/>
        <w:rPr>
          <w:sz w:val="24"/>
          <w:szCs w:val="24"/>
          <w:lang w:val="ru-RU"/>
        </w:rPr>
      </w:pPr>
      <w:r>
        <w:rPr>
          <w:sz w:val="24"/>
          <w:szCs w:val="24"/>
          <w:lang w:val="ru-RU"/>
        </w:rPr>
        <w:t xml:space="preserve">                                                      Номер</w:t>
      </w:r>
    </w:p>
    <w:p w:rsidR="002E6DB8" w:rsidRDefault="002E6DB8" w:rsidP="002E6DB8">
      <w:pPr>
        <w:pStyle w:val="af"/>
        <w:tabs>
          <w:tab w:val="left" w:pos="3465"/>
        </w:tabs>
        <w:kinsoku w:val="0"/>
        <w:overflowPunct w:val="0"/>
        <w:spacing w:before="76"/>
        <w:ind w:right="125"/>
        <w:rPr>
          <w:sz w:val="24"/>
          <w:szCs w:val="24"/>
          <w:lang w:val="ru-RU"/>
        </w:rPr>
      </w:pPr>
      <w:r>
        <w:rPr>
          <w:sz w:val="24"/>
          <w:szCs w:val="24"/>
          <w:lang w:val="ru-RU"/>
        </w:rPr>
        <w:t xml:space="preserve">                                                      Дата выдачи</w:t>
      </w:r>
    </w:p>
    <w:p w:rsidR="002E6DB8" w:rsidRDefault="002E6DB8" w:rsidP="002E6DB8">
      <w:pPr>
        <w:pStyle w:val="af"/>
        <w:tabs>
          <w:tab w:val="left" w:pos="3465"/>
        </w:tabs>
        <w:kinsoku w:val="0"/>
        <w:overflowPunct w:val="0"/>
        <w:spacing w:before="76"/>
        <w:ind w:right="125"/>
        <w:rPr>
          <w:sz w:val="24"/>
          <w:szCs w:val="24"/>
          <w:lang w:val="ru-RU"/>
        </w:rPr>
      </w:pPr>
      <w:r>
        <w:rPr>
          <w:sz w:val="24"/>
          <w:szCs w:val="24"/>
          <w:lang w:val="ru-RU"/>
        </w:rPr>
        <w:t xml:space="preserve">                                                      Кем выдан</w:t>
      </w:r>
    </w:p>
    <w:p w:rsidR="002E6DB8" w:rsidRDefault="002E6DB8" w:rsidP="002E6DB8">
      <w:pPr>
        <w:pStyle w:val="af"/>
        <w:tabs>
          <w:tab w:val="left" w:pos="3465"/>
        </w:tabs>
        <w:kinsoku w:val="0"/>
        <w:overflowPunct w:val="0"/>
        <w:spacing w:before="76"/>
        <w:ind w:right="125"/>
        <w:rPr>
          <w:sz w:val="24"/>
          <w:szCs w:val="24"/>
          <w:lang w:val="ru-RU"/>
        </w:rPr>
      </w:pPr>
      <w:r>
        <w:rPr>
          <w:sz w:val="24"/>
          <w:szCs w:val="24"/>
          <w:lang w:val="ru-RU"/>
        </w:rPr>
        <w:t xml:space="preserve">                                                      Телефон</w:t>
      </w:r>
    </w:p>
    <w:p w:rsidR="002E6DB8" w:rsidRPr="002E6DB8" w:rsidRDefault="002E6DB8" w:rsidP="002E6DB8">
      <w:pPr>
        <w:pStyle w:val="af"/>
        <w:tabs>
          <w:tab w:val="left" w:pos="3510"/>
          <w:tab w:val="left" w:pos="3615"/>
        </w:tabs>
        <w:kinsoku w:val="0"/>
        <w:overflowPunct w:val="0"/>
        <w:spacing w:before="76"/>
        <w:ind w:right="125"/>
        <w:rPr>
          <w:sz w:val="24"/>
          <w:szCs w:val="24"/>
          <w:lang w:val="ru-RU"/>
        </w:rPr>
      </w:pPr>
      <w:r>
        <w:rPr>
          <w:i/>
          <w:sz w:val="24"/>
          <w:szCs w:val="24"/>
          <w:lang w:val="ru-RU"/>
        </w:rPr>
        <w:t xml:space="preserve"> </w:t>
      </w:r>
      <w:r>
        <w:rPr>
          <w:i/>
          <w:sz w:val="24"/>
          <w:szCs w:val="24"/>
          <w:lang w:val="ru-RU"/>
        </w:rPr>
        <w:tab/>
      </w:r>
    </w:p>
    <w:p w:rsidR="002E6DB8" w:rsidRPr="002E6DB8" w:rsidRDefault="002E6DB8" w:rsidP="002E6DB8">
      <w:pPr>
        <w:pStyle w:val="af"/>
        <w:kinsoku w:val="0"/>
        <w:overflowPunct w:val="0"/>
        <w:spacing w:before="76"/>
        <w:ind w:right="125"/>
        <w:rPr>
          <w:sz w:val="24"/>
          <w:szCs w:val="24"/>
          <w:lang w:val="ru-RU"/>
        </w:rPr>
      </w:pPr>
      <w:r w:rsidRPr="002E6DB8">
        <w:rPr>
          <w:i/>
          <w:sz w:val="24"/>
          <w:szCs w:val="24"/>
          <w:lang w:val="ru-RU"/>
        </w:rPr>
        <w:t>Данные заявителя</w:t>
      </w:r>
      <w:r>
        <w:rPr>
          <w:i/>
          <w:sz w:val="24"/>
          <w:szCs w:val="24"/>
          <w:lang w:val="ru-RU"/>
        </w:rPr>
        <w:t xml:space="preserve">                     </w:t>
      </w:r>
      <w:r>
        <w:rPr>
          <w:sz w:val="24"/>
          <w:szCs w:val="24"/>
          <w:lang w:val="ru-RU"/>
        </w:rPr>
        <w:t>Фамилия</w:t>
      </w:r>
    </w:p>
    <w:p w:rsidR="002E6DB8" w:rsidRPr="002E6DB8" w:rsidRDefault="002E6DB8" w:rsidP="002E6DB8">
      <w:pPr>
        <w:pStyle w:val="af"/>
        <w:tabs>
          <w:tab w:val="left" w:pos="3600"/>
        </w:tabs>
        <w:kinsoku w:val="0"/>
        <w:overflowPunct w:val="0"/>
        <w:spacing w:before="76"/>
        <w:ind w:right="125"/>
        <w:rPr>
          <w:sz w:val="24"/>
          <w:szCs w:val="24"/>
          <w:lang w:val="ru-RU"/>
        </w:rPr>
      </w:pPr>
      <w:r w:rsidRPr="002E6DB8">
        <w:rPr>
          <w:i/>
          <w:sz w:val="24"/>
          <w:szCs w:val="24"/>
          <w:lang w:val="ru-RU"/>
        </w:rPr>
        <w:t>(</w:t>
      </w:r>
      <w:r>
        <w:rPr>
          <w:i/>
          <w:sz w:val="24"/>
          <w:szCs w:val="24"/>
          <w:lang w:val="ru-RU"/>
        </w:rPr>
        <w:t xml:space="preserve">Индивидуальный                       </w:t>
      </w:r>
      <w:r w:rsidRPr="002E6DB8">
        <w:rPr>
          <w:sz w:val="24"/>
          <w:szCs w:val="24"/>
          <w:lang w:val="ru-RU"/>
        </w:rPr>
        <w:t>Имя</w:t>
      </w:r>
    </w:p>
    <w:p w:rsidR="002E6DB8" w:rsidRDefault="002E6DB8" w:rsidP="002E6DB8">
      <w:pPr>
        <w:pStyle w:val="af"/>
        <w:kinsoku w:val="0"/>
        <w:overflowPunct w:val="0"/>
        <w:spacing w:before="76"/>
        <w:ind w:right="125"/>
        <w:rPr>
          <w:sz w:val="24"/>
          <w:szCs w:val="24"/>
          <w:lang w:val="ru-RU"/>
        </w:rPr>
      </w:pPr>
      <w:r>
        <w:rPr>
          <w:i/>
          <w:sz w:val="24"/>
          <w:szCs w:val="24"/>
          <w:lang w:val="ru-RU"/>
        </w:rPr>
        <w:t xml:space="preserve"> </w:t>
      </w:r>
      <w:r w:rsidR="00EC7F5D">
        <w:rPr>
          <w:i/>
          <w:sz w:val="24"/>
          <w:szCs w:val="24"/>
          <w:lang w:val="ru-RU"/>
        </w:rPr>
        <w:t>П</w:t>
      </w:r>
      <w:r>
        <w:rPr>
          <w:i/>
          <w:sz w:val="24"/>
          <w:szCs w:val="24"/>
          <w:lang w:val="ru-RU"/>
        </w:rPr>
        <w:t>редприниматель</w:t>
      </w:r>
      <w:r w:rsidRPr="002E6DB8">
        <w:rPr>
          <w:i/>
          <w:sz w:val="24"/>
          <w:szCs w:val="24"/>
          <w:lang w:val="ru-RU"/>
        </w:rPr>
        <w:t>)</w:t>
      </w:r>
      <w:r>
        <w:rPr>
          <w:i/>
          <w:sz w:val="24"/>
          <w:szCs w:val="24"/>
          <w:lang w:val="ru-RU"/>
        </w:rPr>
        <w:t xml:space="preserve">             </w:t>
      </w:r>
      <w:r w:rsidR="00EC7F5D">
        <w:rPr>
          <w:i/>
          <w:sz w:val="24"/>
          <w:szCs w:val="24"/>
          <w:lang w:val="ru-RU"/>
        </w:rPr>
        <w:t xml:space="preserve">    </w:t>
      </w:r>
      <w:r>
        <w:rPr>
          <w:i/>
          <w:sz w:val="24"/>
          <w:szCs w:val="24"/>
          <w:lang w:val="ru-RU"/>
        </w:rPr>
        <w:t xml:space="preserve">  </w:t>
      </w:r>
      <w:r>
        <w:rPr>
          <w:sz w:val="24"/>
          <w:szCs w:val="24"/>
          <w:lang w:val="ru-RU"/>
        </w:rPr>
        <w:t>Отчество</w:t>
      </w:r>
    </w:p>
    <w:p w:rsidR="002E6DB8" w:rsidRDefault="002E6DB8" w:rsidP="002E6DB8">
      <w:pPr>
        <w:pStyle w:val="af"/>
        <w:kinsoku w:val="0"/>
        <w:overflowPunct w:val="0"/>
        <w:spacing w:before="76"/>
        <w:ind w:right="125"/>
        <w:rPr>
          <w:sz w:val="24"/>
          <w:szCs w:val="24"/>
          <w:lang w:val="ru-RU"/>
        </w:rPr>
      </w:pPr>
      <w:r>
        <w:rPr>
          <w:sz w:val="24"/>
          <w:szCs w:val="24"/>
          <w:lang w:val="ru-RU"/>
        </w:rPr>
        <w:tab/>
        <w:t xml:space="preserve">                                             ОГРНИП</w:t>
      </w:r>
    </w:p>
    <w:p w:rsidR="002E6DB8" w:rsidRDefault="002E6DB8" w:rsidP="002E6DB8">
      <w:pPr>
        <w:pStyle w:val="af"/>
        <w:kinsoku w:val="0"/>
        <w:overflowPunct w:val="0"/>
        <w:spacing w:before="76"/>
        <w:ind w:right="125"/>
        <w:rPr>
          <w:sz w:val="24"/>
          <w:szCs w:val="24"/>
          <w:lang w:val="ru-RU"/>
        </w:rPr>
      </w:pPr>
      <w:r>
        <w:rPr>
          <w:sz w:val="24"/>
          <w:szCs w:val="24"/>
          <w:lang w:val="ru-RU"/>
        </w:rPr>
        <w:t xml:space="preserve">                                                      ИНН</w:t>
      </w:r>
    </w:p>
    <w:p w:rsidR="002E6DB8" w:rsidRDefault="002E6DB8" w:rsidP="002E6DB8">
      <w:pPr>
        <w:pStyle w:val="af"/>
        <w:kinsoku w:val="0"/>
        <w:overflowPunct w:val="0"/>
        <w:spacing w:before="76"/>
        <w:ind w:right="125"/>
        <w:rPr>
          <w:sz w:val="24"/>
          <w:szCs w:val="24"/>
          <w:lang w:val="ru-RU"/>
        </w:rPr>
      </w:pPr>
      <w:r>
        <w:rPr>
          <w:sz w:val="24"/>
          <w:szCs w:val="24"/>
          <w:lang w:val="ru-RU"/>
        </w:rPr>
        <w:t xml:space="preserve">                                                      Телефон</w:t>
      </w:r>
    </w:p>
    <w:p w:rsidR="002E6DB8" w:rsidRDefault="002E6DB8" w:rsidP="002E6DB8">
      <w:pPr>
        <w:pStyle w:val="af"/>
        <w:kinsoku w:val="0"/>
        <w:overflowPunct w:val="0"/>
        <w:spacing w:before="76"/>
        <w:ind w:right="125"/>
        <w:rPr>
          <w:sz w:val="24"/>
          <w:szCs w:val="24"/>
          <w:lang w:val="ru-RU"/>
        </w:rPr>
      </w:pPr>
      <w:r>
        <w:rPr>
          <w:sz w:val="24"/>
          <w:szCs w:val="24"/>
          <w:lang w:val="ru-RU"/>
        </w:rPr>
        <w:t xml:space="preserve">                                                      Наименование документа, удостоверяющего </w:t>
      </w:r>
    </w:p>
    <w:p w:rsidR="002E6DB8" w:rsidRDefault="002E6DB8" w:rsidP="002E6DB8">
      <w:pPr>
        <w:pStyle w:val="af"/>
        <w:kinsoku w:val="0"/>
        <w:overflowPunct w:val="0"/>
        <w:spacing w:before="76"/>
        <w:ind w:right="125"/>
        <w:rPr>
          <w:sz w:val="24"/>
          <w:szCs w:val="24"/>
          <w:lang w:val="ru-RU"/>
        </w:rPr>
      </w:pPr>
      <w:r>
        <w:rPr>
          <w:sz w:val="24"/>
          <w:szCs w:val="24"/>
          <w:lang w:val="ru-RU"/>
        </w:rPr>
        <w:t xml:space="preserve">                                                     личность</w:t>
      </w:r>
    </w:p>
    <w:p w:rsidR="002E6DB8" w:rsidRDefault="002E6DB8" w:rsidP="002E6DB8">
      <w:pPr>
        <w:pStyle w:val="af"/>
        <w:tabs>
          <w:tab w:val="left" w:pos="3465"/>
        </w:tabs>
        <w:kinsoku w:val="0"/>
        <w:overflowPunct w:val="0"/>
        <w:spacing w:before="76"/>
        <w:ind w:right="125"/>
        <w:rPr>
          <w:sz w:val="24"/>
          <w:szCs w:val="24"/>
          <w:lang w:val="ru-RU"/>
        </w:rPr>
      </w:pPr>
      <w:r>
        <w:rPr>
          <w:sz w:val="24"/>
          <w:szCs w:val="24"/>
          <w:lang w:val="ru-RU"/>
        </w:rPr>
        <w:t xml:space="preserve">                                                      Серия</w:t>
      </w:r>
    </w:p>
    <w:p w:rsidR="002E6DB8" w:rsidRDefault="002E6DB8" w:rsidP="002E6DB8">
      <w:pPr>
        <w:pStyle w:val="af"/>
        <w:tabs>
          <w:tab w:val="left" w:pos="3465"/>
        </w:tabs>
        <w:kinsoku w:val="0"/>
        <w:overflowPunct w:val="0"/>
        <w:spacing w:before="76"/>
        <w:ind w:right="125"/>
        <w:rPr>
          <w:sz w:val="24"/>
          <w:szCs w:val="24"/>
          <w:lang w:val="ru-RU"/>
        </w:rPr>
      </w:pPr>
      <w:r>
        <w:rPr>
          <w:sz w:val="24"/>
          <w:szCs w:val="24"/>
          <w:lang w:val="ru-RU"/>
        </w:rPr>
        <w:t xml:space="preserve">                                                      Номер</w:t>
      </w:r>
    </w:p>
    <w:p w:rsidR="002E6DB8" w:rsidRDefault="002E6DB8" w:rsidP="002E6DB8">
      <w:pPr>
        <w:pStyle w:val="af"/>
        <w:tabs>
          <w:tab w:val="left" w:pos="3465"/>
        </w:tabs>
        <w:kinsoku w:val="0"/>
        <w:overflowPunct w:val="0"/>
        <w:spacing w:before="76"/>
        <w:ind w:right="125"/>
        <w:rPr>
          <w:sz w:val="24"/>
          <w:szCs w:val="24"/>
          <w:lang w:val="ru-RU"/>
        </w:rPr>
      </w:pPr>
      <w:r>
        <w:rPr>
          <w:sz w:val="24"/>
          <w:szCs w:val="24"/>
          <w:lang w:val="ru-RU"/>
        </w:rPr>
        <w:t xml:space="preserve">                                                      Дата выдачи</w:t>
      </w:r>
    </w:p>
    <w:p w:rsidR="002E6DB8" w:rsidRDefault="002E6DB8" w:rsidP="002E6DB8">
      <w:pPr>
        <w:pStyle w:val="af"/>
        <w:tabs>
          <w:tab w:val="left" w:pos="3465"/>
        </w:tabs>
        <w:kinsoku w:val="0"/>
        <w:overflowPunct w:val="0"/>
        <w:spacing w:before="76"/>
        <w:ind w:right="125"/>
        <w:rPr>
          <w:sz w:val="24"/>
          <w:szCs w:val="24"/>
          <w:lang w:val="ru-RU"/>
        </w:rPr>
      </w:pPr>
      <w:r>
        <w:rPr>
          <w:sz w:val="24"/>
          <w:szCs w:val="24"/>
          <w:lang w:val="ru-RU"/>
        </w:rPr>
        <w:t xml:space="preserve">                                                      Кем выдан</w:t>
      </w:r>
    </w:p>
    <w:p w:rsidR="002E6DB8" w:rsidRDefault="002E6DB8" w:rsidP="002E6DB8">
      <w:pPr>
        <w:pStyle w:val="af"/>
        <w:tabs>
          <w:tab w:val="left" w:pos="3465"/>
        </w:tabs>
        <w:kinsoku w:val="0"/>
        <w:overflowPunct w:val="0"/>
        <w:spacing w:before="76"/>
        <w:ind w:right="125"/>
        <w:rPr>
          <w:sz w:val="24"/>
          <w:szCs w:val="24"/>
          <w:lang w:val="ru-RU"/>
        </w:rPr>
      </w:pPr>
      <w:r>
        <w:rPr>
          <w:sz w:val="24"/>
          <w:szCs w:val="24"/>
          <w:lang w:val="ru-RU"/>
        </w:rPr>
        <w:t xml:space="preserve">                                                      Телефон</w:t>
      </w:r>
    </w:p>
    <w:p w:rsidR="002E6DB8" w:rsidRDefault="002E6DB8" w:rsidP="002E6DB8">
      <w:pPr>
        <w:pStyle w:val="af"/>
        <w:kinsoku w:val="0"/>
        <w:overflowPunct w:val="0"/>
        <w:spacing w:before="76"/>
        <w:ind w:left="1560" w:right="125"/>
        <w:rPr>
          <w:sz w:val="24"/>
          <w:szCs w:val="24"/>
          <w:lang w:val="ru-RU"/>
        </w:rPr>
      </w:pPr>
      <w:r>
        <w:rPr>
          <w:sz w:val="24"/>
          <w:szCs w:val="24"/>
          <w:lang w:val="ru-RU"/>
        </w:rPr>
        <w:t xml:space="preserve">                                Электронная почта</w:t>
      </w:r>
    </w:p>
    <w:p w:rsidR="002E6DB8" w:rsidRDefault="002E6DB8" w:rsidP="002E6DB8">
      <w:pPr>
        <w:pStyle w:val="af"/>
        <w:kinsoku w:val="0"/>
        <w:overflowPunct w:val="0"/>
        <w:spacing w:before="76"/>
        <w:ind w:right="125"/>
        <w:rPr>
          <w:sz w:val="24"/>
          <w:szCs w:val="24"/>
          <w:lang w:val="ru-RU"/>
        </w:rPr>
      </w:pPr>
    </w:p>
    <w:p w:rsidR="002E6DB8" w:rsidRDefault="002E6DB8" w:rsidP="002E6DB8">
      <w:pPr>
        <w:pStyle w:val="af"/>
        <w:kinsoku w:val="0"/>
        <w:overflowPunct w:val="0"/>
        <w:spacing w:before="76"/>
        <w:ind w:right="125"/>
        <w:rPr>
          <w:sz w:val="24"/>
          <w:szCs w:val="24"/>
          <w:lang w:val="ru-RU"/>
        </w:rPr>
      </w:pPr>
    </w:p>
    <w:p w:rsidR="00EC7F5D" w:rsidRDefault="00EC7F5D" w:rsidP="002E6DB8">
      <w:pPr>
        <w:pStyle w:val="af"/>
        <w:kinsoku w:val="0"/>
        <w:overflowPunct w:val="0"/>
        <w:spacing w:before="76"/>
        <w:ind w:right="125"/>
        <w:rPr>
          <w:sz w:val="24"/>
          <w:szCs w:val="24"/>
          <w:lang w:val="ru-RU"/>
        </w:rPr>
      </w:pPr>
    </w:p>
    <w:p w:rsidR="00EC7F5D" w:rsidRDefault="00EC7F5D" w:rsidP="002E6DB8">
      <w:pPr>
        <w:pStyle w:val="af"/>
        <w:kinsoku w:val="0"/>
        <w:overflowPunct w:val="0"/>
        <w:spacing w:before="76"/>
        <w:ind w:right="125"/>
        <w:rPr>
          <w:sz w:val="24"/>
          <w:szCs w:val="24"/>
          <w:lang w:val="ru-RU"/>
        </w:rPr>
      </w:pPr>
    </w:p>
    <w:p w:rsidR="00EC7F5D" w:rsidRDefault="00EC7F5D" w:rsidP="002E6DB8">
      <w:pPr>
        <w:pStyle w:val="af"/>
        <w:kinsoku w:val="0"/>
        <w:overflowPunct w:val="0"/>
        <w:spacing w:before="76"/>
        <w:ind w:right="125"/>
        <w:rPr>
          <w:sz w:val="24"/>
          <w:szCs w:val="24"/>
          <w:lang w:val="ru-RU"/>
        </w:rPr>
      </w:pPr>
    </w:p>
    <w:p w:rsidR="002E6DB8" w:rsidRPr="002E6DB8" w:rsidRDefault="002E6DB8" w:rsidP="002E6DB8">
      <w:pPr>
        <w:pStyle w:val="af"/>
        <w:kinsoku w:val="0"/>
        <w:overflowPunct w:val="0"/>
        <w:spacing w:before="76"/>
        <w:ind w:right="125"/>
        <w:rPr>
          <w:sz w:val="24"/>
          <w:szCs w:val="24"/>
          <w:lang w:val="ru-RU"/>
        </w:rPr>
      </w:pPr>
      <w:r w:rsidRPr="002E6DB8">
        <w:rPr>
          <w:i/>
          <w:sz w:val="24"/>
          <w:szCs w:val="24"/>
          <w:lang w:val="ru-RU"/>
        </w:rPr>
        <w:lastRenderedPageBreak/>
        <w:t>Данные заявителя</w:t>
      </w:r>
      <w:r>
        <w:rPr>
          <w:i/>
          <w:sz w:val="24"/>
          <w:szCs w:val="24"/>
          <w:lang w:val="ru-RU"/>
        </w:rPr>
        <w:t xml:space="preserve">               </w:t>
      </w:r>
      <w:r>
        <w:rPr>
          <w:sz w:val="24"/>
          <w:szCs w:val="24"/>
          <w:lang w:val="ru-RU"/>
        </w:rPr>
        <w:t>Фамилия</w:t>
      </w:r>
    </w:p>
    <w:p w:rsidR="002E6DB8" w:rsidRDefault="002E6DB8" w:rsidP="002E6DB8">
      <w:pPr>
        <w:pStyle w:val="af"/>
        <w:tabs>
          <w:tab w:val="left" w:pos="3600"/>
        </w:tabs>
        <w:kinsoku w:val="0"/>
        <w:overflowPunct w:val="0"/>
        <w:spacing w:before="76"/>
        <w:ind w:right="125"/>
        <w:rPr>
          <w:sz w:val="24"/>
          <w:szCs w:val="24"/>
          <w:lang w:val="ru-RU"/>
        </w:rPr>
      </w:pPr>
      <w:r w:rsidRPr="002E6DB8">
        <w:rPr>
          <w:i/>
          <w:sz w:val="24"/>
          <w:szCs w:val="24"/>
          <w:lang w:val="ru-RU"/>
        </w:rPr>
        <w:t>(</w:t>
      </w:r>
      <w:r>
        <w:rPr>
          <w:i/>
          <w:sz w:val="24"/>
          <w:szCs w:val="24"/>
          <w:lang w:val="ru-RU"/>
        </w:rPr>
        <w:t xml:space="preserve">Юридическое                      </w:t>
      </w:r>
      <w:r w:rsidRPr="002E6DB8">
        <w:rPr>
          <w:sz w:val="24"/>
          <w:szCs w:val="24"/>
          <w:lang w:val="ru-RU"/>
        </w:rPr>
        <w:t>Имя</w:t>
      </w:r>
    </w:p>
    <w:p w:rsidR="002E6DB8" w:rsidRPr="001133CD" w:rsidRDefault="00EC7F5D" w:rsidP="00EC7F5D">
      <w:pPr>
        <w:pStyle w:val="af"/>
        <w:kinsoku w:val="0"/>
        <w:overflowPunct w:val="0"/>
        <w:spacing w:before="76"/>
        <w:ind w:left="0" w:right="125"/>
        <w:rPr>
          <w:i/>
          <w:sz w:val="24"/>
          <w:szCs w:val="24"/>
          <w:lang w:val="ru-RU"/>
        </w:rPr>
      </w:pPr>
      <w:r>
        <w:rPr>
          <w:sz w:val="24"/>
          <w:szCs w:val="24"/>
          <w:lang w:val="ru-RU"/>
        </w:rPr>
        <w:t xml:space="preserve">   </w:t>
      </w:r>
      <w:r w:rsidR="002E6DB8">
        <w:rPr>
          <w:i/>
          <w:sz w:val="24"/>
          <w:szCs w:val="24"/>
          <w:lang w:val="ru-RU"/>
        </w:rPr>
        <w:t xml:space="preserve"> лицо</w:t>
      </w:r>
      <w:r w:rsidR="002E6DB8" w:rsidRPr="002E6DB8">
        <w:rPr>
          <w:i/>
          <w:sz w:val="24"/>
          <w:szCs w:val="24"/>
          <w:lang w:val="ru-RU"/>
        </w:rPr>
        <w:t>)</w:t>
      </w:r>
      <w:r w:rsidR="002E6DB8">
        <w:rPr>
          <w:i/>
          <w:sz w:val="24"/>
          <w:szCs w:val="24"/>
          <w:lang w:val="ru-RU"/>
        </w:rPr>
        <w:t xml:space="preserve">                    </w:t>
      </w:r>
      <w:r w:rsidR="002E6DB8">
        <w:rPr>
          <w:i/>
          <w:sz w:val="24"/>
          <w:szCs w:val="24"/>
          <w:lang w:val="ru-RU"/>
        </w:rPr>
        <w:tab/>
      </w:r>
      <w:r>
        <w:rPr>
          <w:i/>
          <w:sz w:val="24"/>
          <w:szCs w:val="24"/>
          <w:lang w:val="ru-RU"/>
        </w:rPr>
        <w:t xml:space="preserve">              </w:t>
      </w:r>
      <w:r w:rsidR="002E6DB8">
        <w:rPr>
          <w:sz w:val="24"/>
          <w:szCs w:val="24"/>
          <w:lang w:val="ru-RU"/>
        </w:rPr>
        <w:t>Полное наименование организации</w:t>
      </w:r>
    </w:p>
    <w:p w:rsidR="002E6DB8" w:rsidRDefault="002E6DB8" w:rsidP="002E6DB8">
      <w:pPr>
        <w:pStyle w:val="af"/>
        <w:kinsoku w:val="0"/>
        <w:overflowPunct w:val="0"/>
        <w:spacing w:before="76"/>
        <w:ind w:right="125"/>
        <w:rPr>
          <w:sz w:val="24"/>
          <w:szCs w:val="24"/>
          <w:lang w:val="ru-RU"/>
        </w:rPr>
      </w:pPr>
      <w:r>
        <w:rPr>
          <w:sz w:val="24"/>
          <w:szCs w:val="24"/>
          <w:lang w:val="ru-RU"/>
        </w:rPr>
        <w:t xml:space="preserve">                      </w:t>
      </w:r>
      <w:r w:rsidR="00EC7F5D">
        <w:rPr>
          <w:sz w:val="24"/>
          <w:szCs w:val="24"/>
          <w:lang w:val="ru-RU"/>
        </w:rPr>
        <w:t xml:space="preserve">                        </w:t>
      </w:r>
      <w:r>
        <w:rPr>
          <w:sz w:val="24"/>
          <w:szCs w:val="24"/>
          <w:lang w:val="ru-RU"/>
        </w:rPr>
        <w:t xml:space="preserve"> Организационно- правовая форма организации </w:t>
      </w:r>
    </w:p>
    <w:p w:rsidR="002E6DB8" w:rsidRDefault="00EC7F5D" w:rsidP="002E6DB8">
      <w:pPr>
        <w:pStyle w:val="af"/>
        <w:kinsoku w:val="0"/>
        <w:overflowPunct w:val="0"/>
        <w:spacing w:before="76"/>
        <w:ind w:right="125"/>
        <w:rPr>
          <w:sz w:val="24"/>
          <w:szCs w:val="24"/>
          <w:lang w:val="ru-RU"/>
        </w:rPr>
      </w:pPr>
      <w:r>
        <w:rPr>
          <w:sz w:val="24"/>
          <w:szCs w:val="24"/>
          <w:lang w:val="ru-RU"/>
        </w:rPr>
        <w:t xml:space="preserve">                                               </w:t>
      </w:r>
      <w:r w:rsidR="002E6DB8">
        <w:rPr>
          <w:sz w:val="24"/>
          <w:szCs w:val="24"/>
          <w:lang w:val="ru-RU"/>
        </w:rPr>
        <w:t>ОГРН</w:t>
      </w:r>
    </w:p>
    <w:p w:rsidR="002E6DB8" w:rsidRDefault="00EC7F5D" w:rsidP="002E6DB8">
      <w:pPr>
        <w:pStyle w:val="af"/>
        <w:kinsoku w:val="0"/>
        <w:overflowPunct w:val="0"/>
        <w:spacing w:before="76"/>
        <w:ind w:right="125"/>
        <w:rPr>
          <w:sz w:val="24"/>
          <w:szCs w:val="24"/>
          <w:lang w:val="ru-RU"/>
        </w:rPr>
      </w:pPr>
      <w:r>
        <w:rPr>
          <w:sz w:val="24"/>
          <w:szCs w:val="24"/>
          <w:lang w:val="ru-RU"/>
        </w:rPr>
        <w:t xml:space="preserve">                                               </w:t>
      </w:r>
      <w:r w:rsidR="002E6DB8">
        <w:rPr>
          <w:sz w:val="24"/>
          <w:szCs w:val="24"/>
          <w:lang w:val="ru-RU"/>
        </w:rPr>
        <w:t>ИНН</w:t>
      </w:r>
    </w:p>
    <w:p w:rsidR="002E6DB8" w:rsidRDefault="00EC7F5D" w:rsidP="002E6DB8">
      <w:pPr>
        <w:pStyle w:val="af"/>
        <w:kinsoku w:val="0"/>
        <w:overflowPunct w:val="0"/>
        <w:spacing w:before="76"/>
        <w:ind w:right="125"/>
        <w:rPr>
          <w:sz w:val="24"/>
          <w:szCs w:val="24"/>
          <w:lang w:val="ru-RU"/>
        </w:rPr>
      </w:pPr>
      <w:r>
        <w:rPr>
          <w:sz w:val="24"/>
          <w:szCs w:val="24"/>
          <w:lang w:val="ru-RU"/>
        </w:rPr>
        <w:t xml:space="preserve">                                               </w:t>
      </w:r>
      <w:r w:rsidR="002E6DB8">
        <w:rPr>
          <w:sz w:val="24"/>
          <w:szCs w:val="24"/>
          <w:lang w:val="ru-RU"/>
        </w:rPr>
        <w:t>Телефон</w:t>
      </w:r>
    </w:p>
    <w:p w:rsidR="002E6DB8" w:rsidRDefault="00EC7F5D" w:rsidP="002E6DB8">
      <w:pPr>
        <w:pStyle w:val="af"/>
        <w:kinsoku w:val="0"/>
        <w:overflowPunct w:val="0"/>
        <w:spacing w:before="76"/>
        <w:ind w:right="125"/>
        <w:rPr>
          <w:sz w:val="24"/>
          <w:szCs w:val="24"/>
          <w:lang w:val="ru-RU"/>
        </w:rPr>
      </w:pPr>
      <w:r>
        <w:rPr>
          <w:sz w:val="24"/>
          <w:szCs w:val="24"/>
          <w:lang w:val="ru-RU"/>
        </w:rPr>
        <w:t xml:space="preserve">                                               </w:t>
      </w:r>
      <w:r w:rsidR="002E6DB8">
        <w:rPr>
          <w:sz w:val="24"/>
          <w:szCs w:val="24"/>
          <w:lang w:val="ru-RU"/>
        </w:rPr>
        <w:t>Электронная почта</w:t>
      </w:r>
    </w:p>
    <w:p w:rsidR="002E6DB8" w:rsidRDefault="00EC7F5D" w:rsidP="002E6DB8">
      <w:pPr>
        <w:pStyle w:val="af"/>
        <w:kinsoku w:val="0"/>
        <w:overflowPunct w:val="0"/>
        <w:spacing w:before="76"/>
        <w:ind w:right="125"/>
        <w:rPr>
          <w:sz w:val="24"/>
          <w:szCs w:val="24"/>
          <w:lang w:val="ru-RU"/>
        </w:rPr>
      </w:pPr>
      <w:r>
        <w:rPr>
          <w:sz w:val="24"/>
          <w:szCs w:val="24"/>
          <w:lang w:val="ru-RU"/>
        </w:rPr>
        <w:t xml:space="preserve">                                               </w:t>
      </w:r>
      <w:r w:rsidR="002E6DB8">
        <w:rPr>
          <w:sz w:val="24"/>
          <w:szCs w:val="24"/>
          <w:lang w:val="ru-RU"/>
        </w:rPr>
        <w:t>Фамилия</w:t>
      </w:r>
    </w:p>
    <w:p w:rsidR="002E6DB8" w:rsidRDefault="00EC7F5D" w:rsidP="002E6DB8">
      <w:pPr>
        <w:pStyle w:val="af"/>
        <w:kinsoku w:val="0"/>
        <w:overflowPunct w:val="0"/>
        <w:spacing w:before="76"/>
        <w:ind w:right="125"/>
        <w:rPr>
          <w:sz w:val="24"/>
          <w:szCs w:val="24"/>
          <w:lang w:val="ru-RU"/>
        </w:rPr>
      </w:pPr>
      <w:r>
        <w:rPr>
          <w:sz w:val="24"/>
          <w:szCs w:val="24"/>
          <w:lang w:val="ru-RU"/>
        </w:rPr>
        <w:t xml:space="preserve">                                               </w:t>
      </w:r>
      <w:r w:rsidR="002E6DB8">
        <w:rPr>
          <w:sz w:val="24"/>
          <w:szCs w:val="24"/>
          <w:lang w:val="ru-RU"/>
        </w:rPr>
        <w:t xml:space="preserve">Имя </w:t>
      </w:r>
    </w:p>
    <w:p w:rsidR="002E6DB8" w:rsidRDefault="00EC7F5D" w:rsidP="002E6DB8">
      <w:pPr>
        <w:pStyle w:val="af"/>
        <w:kinsoku w:val="0"/>
        <w:overflowPunct w:val="0"/>
        <w:spacing w:before="76"/>
        <w:ind w:right="125"/>
        <w:rPr>
          <w:sz w:val="24"/>
          <w:szCs w:val="24"/>
          <w:lang w:val="ru-RU"/>
        </w:rPr>
      </w:pPr>
      <w:r>
        <w:rPr>
          <w:sz w:val="24"/>
          <w:szCs w:val="24"/>
          <w:lang w:val="ru-RU"/>
        </w:rPr>
        <w:t xml:space="preserve">                                               </w:t>
      </w:r>
      <w:r w:rsidR="002E6DB8">
        <w:rPr>
          <w:sz w:val="24"/>
          <w:szCs w:val="24"/>
          <w:lang w:val="ru-RU"/>
        </w:rPr>
        <w:t>Отчество</w:t>
      </w:r>
    </w:p>
    <w:p w:rsidR="002E6DB8" w:rsidRDefault="00EC7F5D" w:rsidP="002E6DB8">
      <w:pPr>
        <w:pStyle w:val="af"/>
        <w:kinsoku w:val="0"/>
        <w:overflowPunct w:val="0"/>
        <w:spacing w:before="76"/>
        <w:ind w:right="125"/>
        <w:rPr>
          <w:sz w:val="24"/>
          <w:szCs w:val="24"/>
          <w:lang w:val="ru-RU"/>
        </w:rPr>
      </w:pPr>
      <w:r>
        <w:rPr>
          <w:sz w:val="24"/>
          <w:szCs w:val="24"/>
          <w:lang w:val="ru-RU"/>
        </w:rPr>
        <w:t xml:space="preserve">                                               </w:t>
      </w:r>
      <w:r w:rsidR="002E6DB8">
        <w:rPr>
          <w:sz w:val="24"/>
          <w:szCs w:val="24"/>
          <w:lang w:val="ru-RU"/>
        </w:rPr>
        <w:t>Наименование документа, удостоверяющего личность</w:t>
      </w:r>
    </w:p>
    <w:p w:rsidR="002E6DB8" w:rsidRDefault="00EC7F5D" w:rsidP="002E6DB8">
      <w:pPr>
        <w:pStyle w:val="af"/>
        <w:kinsoku w:val="0"/>
        <w:overflowPunct w:val="0"/>
        <w:spacing w:before="76"/>
        <w:ind w:right="125"/>
        <w:rPr>
          <w:sz w:val="24"/>
          <w:szCs w:val="24"/>
          <w:lang w:val="ru-RU"/>
        </w:rPr>
      </w:pPr>
      <w:r>
        <w:rPr>
          <w:sz w:val="24"/>
          <w:szCs w:val="24"/>
          <w:lang w:val="ru-RU"/>
        </w:rPr>
        <w:t xml:space="preserve">                                               </w:t>
      </w:r>
      <w:r w:rsidR="002E6DB8">
        <w:rPr>
          <w:sz w:val="24"/>
          <w:szCs w:val="24"/>
          <w:lang w:val="ru-RU"/>
        </w:rPr>
        <w:t>Серия</w:t>
      </w:r>
    </w:p>
    <w:p w:rsidR="002E6DB8" w:rsidRDefault="00EC7F5D" w:rsidP="002E6DB8">
      <w:pPr>
        <w:pStyle w:val="af"/>
        <w:kinsoku w:val="0"/>
        <w:overflowPunct w:val="0"/>
        <w:spacing w:before="76"/>
        <w:ind w:right="125"/>
        <w:rPr>
          <w:sz w:val="24"/>
          <w:szCs w:val="24"/>
          <w:lang w:val="ru-RU"/>
        </w:rPr>
      </w:pPr>
      <w:r>
        <w:rPr>
          <w:sz w:val="24"/>
          <w:szCs w:val="24"/>
          <w:lang w:val="ru-RU"/>
        </w:rPr>
        <w:t xml:space="preserve">                                               </w:t>
      </w:r>
      <w:r w:rsidR="002E6DB8">
        <w:rPr>
          <w:sz w:val="24"/>
          <w:szCs w:val="24"/>
          <w:lang w:val="ru-RU"/>
        </w:rPr>
        <w:t>Номер</w:t>
      </w:r>
    </w:p>
    <w:p w:rsidR="002E6DB8" w:rsidRDefault="00EC7F5D" w:rsidP="002E6DB8">
      <w:pPr>
        <w:pStyle w:val="af"/>
        <w:kinsoku w:val="0"/>
        <w:overflowPunct w:val="0"/>
        <w:spacing w:before="76"/>
        <w:ind w:right="125"/>
        <w:rPr>
          <w:sz w:val="24"/>
          <w:szCs w:val="24"/>
          <w:lang w:val="ru-RU"/>
        </w:rPr>
      </w:pPr>
      <w:r>
        <w:rPr>
          <w:sz w:val="24"/>
          <w:szCs w:val="24"/>
          <w:lang w:val="ru-RU"/>
        </w:rPr>
        <w:t xml:space="preserve">                                               </w:t>
      </w:r>
      <w:r w:rsidR="002E6DB8">
        <w:rPr>
          <w:sz w:val="24"/>
          <w:szCs w:val="24"/>
          <w:lang w:val="ru-RU"/>
        </w:rPr>
        <w:t>Дата выдачи</w:t>
      </w:r>
    </w:p>
    <w:p w:rsidR="002E6DB8" w:rsidRDefault="00EC7F5D" w:rsidP="002E6DB8">
      <w:pPr>
        <w:pStyle w:val="af"/>
        <w:kinsoku w:val="0"/>
        <w:overflowPunct w:val="0"/>
        <w:spacing w:before="76"/>
        <w:ind w:right="125"/>
        <w:rPr>
          <w:sz w:val="24"/>
          <w:szCs w:val="24"/>
          <w:lang w:val="ru-RU"/>
        </w:rPr>
      </w:pPr>
      <w:r>
        <w:rPr>
          <w:sz w:val="24"/>
          <w:szCs w:val="24"/>
          <w:lang w:val="ru-RU"/>
        </w:rPr>
        <w:t xml:space="preserve">                                               </w:t>
      </w:r>
      <w:r w:rsidR="002E6DB8">
        <w:rPr>
          <w:sz w:val="24"/>
          <w:szCs w:val="24"/>
          <w:lang w:val="ru-RU"/>
        </w:rPr>
        <w:t>Кем выдан</w:t>
      </w:r>
    </w:p>
    <w:p w:rsidR="002E6DB8" w:rsidRDefault="00EC7F5D" w:rsidP="002E6DB8">
      <w:pPr>
        <w:pStyle w:val="af"/>
        <w:kinsoku w:val="0"/>
        <w:overflowPunct w:val="0"/>
        <w:spacing w:before="76"/>
        <w:ind w:right="125"/>
        <w:rPr>
          <w:sz w:val="24"/>
          <w:szCs w:val="24"/>
          <w:lang w:val="ru-RU"/>
        </w:rPr>
      </w:pPr>
      <w:r>
        <w:rPr>
          <w:sz w:val="24"/>
          <w:szCs w:val="24"/>
          <w:lang w:val="ru-RU"/>
        </w:rPr>
        <w:t xml:space="preserve">                                               </w:t>
      </w:r>
      <w:r w:rsidR="002E6DB8">
        <w:rPr>
          <w:sz w:val="24"/>
          <w:szCs w:val="24"/>
          <w:lang w:val="ru-RU"/>
        </w:rPr>
        <w:t>Телефон</w:t>
      </w:r>
    </w:p>
    <w:p w:rsidR="008C27B1" w:rsidRDefault="00EC7F5D" w:rsidP="00633EA9">
      <w:pPr>
        <w:pStyle w:val="af"/>
        <w:kinsoku w:val="0"/>
        <w:overflowPunct w:val="0"/>
        <w:spacing w:before="76"/>
        <w:ind w:right="125"/>
        <w:rPr>
          <w:sz w:val="24"/>
          <w:szCs w:val="24"/>
          <w:lang w:val="ru-RU"/>
        </w:rPr>
      </w:pPr>
      <w:r>
        <w:rPr>
          <w:sz w:val="24"/>
          <w:szCs w:val="24"/>
          <w:lang w:val="ru-RU"/>
        </w:rPr>
        <w:t xml:space="preserve">                                               </w:t>
      </w:r>
      <w:r w:rsidR="008C27B1">
        <w:rPr>
          <w:sz w:val="24"/>
          <w:szCs w:val="24"/>
          <w:lang w:val="ru-RU"/>
        </w:rPr>
        <w:t>Электронная почта</w:t>
      </w:r>
    </w:p>
    <w:p w:rsidR="00633EA9" w:rsidRDefault="00633EA9" w:rsidP="008C27B1">
      <w:pPr>
        <w:pStyle w:val="af"/>
        <w:kinsoku w:val="0"/>
        <w:overflowPunct w:val="0"/>
        <w:spacing w:before="76"/>
        <w:ind w:left="1560" w:right="125"/>
        <w:rPr>
          <w:sz w:val="24"/>
          <w:szCs w:val="24"/>
          <w:lang w:val="ru-RU"/>
        </w:rPr>
      </w:pPr>
    </w:p>
    <w:p w:rsidR="00633EA9" w:rsidRPr="00633EA9" w:rsidRDefault="00633EA9" w:rsidP="00633EA9">
      <w:pPr>
        <w:pStyle w:val="af"/>
        <w:kinsoku w:val="0"/>
        <w:overflowPunct w:val="0"/>
        <w:spacing w:before="76"/>
        <w:ind w:left="1560" w:right="125"/>
        <w:jc w:val="center"/>
        <w:rPr>
          <w:b/>
          <w:sz w:val="28"/>
          <w:szCs w:val="24"/>
          <w:lang w:val="ru-RU"/>
        </w:rPr>
      </w:pPr>
    </w:p>
    <w:p w:rsidR="00633EA9" w:rsidRDefault="00633EA9" w:rsidP="00633EA9">
      <w:pPr>
        <w:pStyle w:val="af"/>
        <w:kinsoku w:val="0"/>
        <w:overflowPunct w:val="0"/>
        <w:spacing w:before="76"/>
        <w:ind w:left="1560" w:right="125"/>
        <w:jc w:val="center"/>
        <w:rPr>
          <w:b/>
          <w:sz w:val="28"/>
          <w:szCs w:val="24"/>
          <w:lang w:val="ru-RU"/>
        </w:rPr>
      </w:pPr>
      <w:r w:rsidRPr="00633EA9">
        <w:rPr>
          <w:b/>
          <w:sz w:val="28"/>
          <w:szCs w:val="24"/>
          <w:lang w:val="ru-RU"/>
        </w:rPr>
        <w:t>ЗАЯВЛЕНИЕ</w:t>
      </w:r>
    </w:p>
    <w:p w:rsidR="00633EA9" w:rsidRDefault="00633EA9" w:rsidP="00633EA9">
      <w:pPr>
        <w:pStyle w:val="af"/>
        <w:kinsoku w:val="0"/>
        <w:overflowPunct w:val="0"/>
        <w:spacing w:before="76"/>
        <w:ind w:left="1560" w:right="125"/>
        <w:jc w:val="center"/>
        <w:rPr>
          <w:b/>
          <w:sz w:val="28"/>
          <w:szCs w:val="24"/>
          <w:lang w:val="ru-RU"/>
        </w:rPr>
      </w:pPr>
      <w:r>
        <w:rPr>
          <w:b/>
          <w:sz w:val="28"/>
          <w:szCs w:val="24"/>
          <w:lang w:val="ru-RU"/>
        </w:rPr>
        <w:t>о выдаче разрешения на право вырубки зеленых насаждений</w:t>
      </w:r>
    </w:p>
    <w:p w:rsidR="00633EA9" w:rsidRDefault="00633EA9" w:rsidP="00633EA9">
      <w:pPr>
        <w:pStyle w:val="af"/>
        <w:kinsoku w:val="0"/>
        <w:overflowPunct w:val="0"/>
        <w:spacing w:before="76"/>
        <w:ind w:left="1560" w:right="125"/>
        <w:rPr>
          <w:sz w:val="28"/>
          <w:szCs w:val="24"/>
          <w:lang w:val="ru-RU"/>
        </w:rPr>
      </w:pPr>
      <w:r>
        <w:rPr>
          <w:sz w:val="28"/>
          <w:szCs w:val="24"/>
          <w:lang w:val="ru-RU"/>
        </w:rPr>
        <w:t>Прошу выдать разрешение на право вырубки зеленых насаждений ________________________________.</w:t>
      </w:r>
    </w:p>
    <w:p w:rsidR="00633EA9" w:rsidRDefault="00633EA9" w:rsidP="00633EA9">
      <w:pPr>
        <w:pStyle w:val="af"/>
        <w:kinsoku w:val="0"/>
        <w:overflowPunct w:val="0"/>
        <w:spacing w:before="76"/>
        <w:ind w:left="1560" w:right="125"/>
        <w:rPr>
          <w:sz w:val="28"/>
          <w:szCs w:val="24"/>
          <w:lang w:val="ru-RU"/>
        </w:rPr>
      </w:pPr>
      <w:r>
        <w:rPr>
          <w:sz w:val="28"/>
          <w:szCs w:val="24"/>
          <w:lang w:val="ru-RU"/>
        </w:rPr>
        <w:t>Сведения о документах, в соответствии с которыми проводится вырубка зеленых насаждений:</w:t>
      </w:r>
    </w:p>
    <w:p w:rsidR="00633EA9" w:rsidRDefault="00633EA9" w:rsidP="00633EA9">
      <w:pPr>
        <w:pStyle w:val="af"/>
        <w:kinsoku w:val="0"/>
        <w:overflowPunct w:val="0"/>
        <w:spacing w:before="76"/>
        <w:ind w:left="1560" w:right="125"/>
        <w:rPr>
          <w:sz w:val="28"/>
          <w:szCs w:val="24"/>
          <w:lang w:val="ru-RU"/>
        </w:rPr>
      </w:pPr>
    </w:p>
    <w:p w:rsidR="00633EA9" w:rsidRDefault="00633EA9" w:rsidP="00633EA9">
      <w:pPr>
        <w:pStyle w:val="af"/>
        <w:kinsoku w:val="0"/>
        <w:overflowPunct w:val="0"/>
        <w:spacing w:before="76"/>
        <w:ind w:left="1560" w:right="125"/>
        <w:rPr>
          <w:sz w:val="28"/>
          <w:szCs w:val="24"/>
          <w:lang w:val="ru-RU"/>
        </w:rPr>
      </w:pPr>
    </w:p>
    <w:p w:rsidR="00633EA9" w:rsidRDefault="00633EA9" w:rsidP="00633EA9">
      <w:pPr>
        <w:pStyle w:val="af"/>
        <w:kinsoku w:val="0"/>
        <w:overflowPunct w:val="0"/>
        <w:spacing w:before="76"/>
        <w:ind w:left="1560" w:right="125"/>
        <w:rPr>
          <w:sz w:val="28"/>
          <w:szCs w:val="24"/>
          <w:lang w:val="ru-RU"/>
        </w:rPr>
      </w:pPr>
    </w:p>
    <w:p w:rsidR="00633EA9" w:rsidRDefault="00633EA9" w:rsidP="00633EA9">
      <w:pPr>
        <w:pStyle w:val="af"/>
        <w:kinsoku w:val="0"/>
        <w:overflowPunct w:val="0"/>
        <w:spacing w:before="76"/>
        <w:ind w:left="1560" w:right="125"/>
        <w:rPr>
          <w:sz w:val="28"/>
          <w:szCs w:val="24"/>
          <w:lang w:val="ru-RU"/>
        </w:rPr>
      </w:pPr>
    </w:p>
    <w:p w:rsidR="00633EA9" w:rsidRDefault="00633EA9" w:rsidP="00633EA9">
      <w:pPr>
        <w:pStyle w:val="af"/>
        <w:kinsoku w:val="0"/>
        <w:overflowPunct w:val="0"/>
        <w:spacing w:before="76"/>
        <w:ind w:left="1560" w:right="125"/>
        <w:rPr>
          <w:sz w:val="28"/>
          <w:szCs w:val="24"/>
          <w:lang w:val="ru-RU"/>
        </w:rPr>
      </w:pPr>
    </w:p>
    <w:p w:rsidR="00633EA9" w:rsidRDefault="00633EA9" w:rsidP="00633EA9">
      <w:pPr>
        <w:pStyle w:val="af"/>
        <w:kinsoku w:val="0"/>
        <w:overflowPunct w:val="0"/>
        <w:spacing w:before="76"/>
        <w:ind w:left="1560" w:right="125"/>
        <w:rPr>
          <w:sz w:val="28"/>
          <w:szCs w:val="24"/>
          <w:lang w:val="ru-RU"/>
        </w:rPr>
      </w:pPr>
    </w:p>
    <w:p w:rsidR="00633EA9" w:rsidRPr="00633EA9" w:rsidRDefault="00633EA9" w:rsidP="00633EA9">
      <w:pPr>
        <w:pStyle w:val="af"/>
        <w:kinsoku w:val="0"/>
        <w:overflowPunct w:val="0"/>
        <w:spacing w:before="76"/>
        <w:ind w:left="1560" w:right="125"/>
        <w:rPr>
          <w:sz w:val="28"/>
          <w:szCs w:val="24"/>
          <w:lang w:val="ru-RU"/>
        </w:rPr>
      </w:pPr>
      <w:r>
        <w:rPr>
          <w:sz w:val="28"/>
          <w:szCs w:val="24"/>
          <w:lang w:val="ru-RU"/>
        </w:rPr>
        <w:t xml:space="preserve">Приложения: </w:t>
      </w:r>
    </w:p>
    <w:p w:rsidR="00633EA9" w:rsidRDefault="00633EA9" w:rsidP="00633EA9">
      <w:pPr>
        <w:rPr>
          <w:bCs/>
          <w:i/>
          <w:iCs/>
          <w:sz w:val="24"/>
          <w:szCs w:val="24"/>
        </w:rPr>
      </w:pPr>
      <w:r>
        <w:rPr>
          <w:bCs/>
          <w:i/>
          <w:iCs/>
          <w:sz w:val="24"/>
          <w:szCs w:val="24"/>
        </w:rPr>
        <w:t>________________________________________</w:t>
      </w:r>
    </w:p>
    <w:tbl>
      <w:tblPr>
        <w:tblW w:w="10216" w:type="dxa"/>
        <w:tblInd w:w="-108" w:type="dxa"/>
        <w:tblLayout w:type="fixed"/>
        <w:tblLook w:val="04A0" w:firstRow="1" w:lastRow="0" w:firstColumn="1" w:lastColumn="0" w:noHBand="0" w:noVBand="1"/>
      </w:tblPr>
      <w:tblGrid>
        <w:gridCol w:w="5098"/>
        <w:gridCol w:w="5118"/>
      </w:tblGrid>
      <w:tr w:rsidR="00633EA9" w:rsidTr="00633EA9">
        <w:tc>
          <w:tcPr>
            <w:tcW w:w="5098" w:type="dxa"/>
            <w:tcBorders>
              <w:right w:val="single" w:sz="4" w:space="0" w:color="000000"/>
            </w:tcBorders>
          </w:tcPr>
          <w:p w:rsidR="00633EA9" w:rsidRDefault="00633EA9" w:rsidP="00633EA9">
            <w:pPr>
              <w:spacing w:after="160" w:line="256" w:lineRule="auto"/>
              <w:ind w:left="350" w:right="262"/>
              <w:jc w:val="center"/>
              <w:rPr>
                <w:b/>
                <w:bCs/>
                <w:i/>
                <w:iCs/>
                <w:sz w:val="24"/>
                <w:szCs w:val="24"/>
              </w:rPr>
            </w:pPr>
            <w:r>
              <w:rPr>
                <w:b/>
                <w:bCs/>
                <w:i/>
                <w:iCs/>
                <w:sz w:val="24"/>
                <w:szCs w:val="24"/>
              </w:rPr>
              <w:t>{Ф.И.О. должность уполномоченного сотрудника}</w:t>
            </w:r>
          </w:p>
        </w:tc>
        <w:tc>
          <w:tcPr>
            <w:tcW w:w="5118" w:type="dxa"/>
            <w:tcBorders>
              <w:top w:val="single" w:sz="4" w:space="0" w:color="000000"/>
              <w:left w:val="single" w:sz="4" w:space="0" w:color="000000"/>
              <w:bottom w:val="single" w:sz="4" w:space="0" w:color="000000"/>
              <w:right w:val="single" w:sz="4" w:space="0" w:color="000000"/>
            </w:tcBorders>
          </w:tcPr>
          <w:p w:rsidR="00633EA9" w:rsidRDefault="00633EA9" w:rsidP="00633EA9">
            <w:pPr>
              <w:ind w:left="350" w:right="262"/>
              <w:contextualSpacing/>
              <w:jc w:val="center"/>
              <w:rPr>
                <w:b/>
                <w:bCs/>
                <w:sz w:val="24"/>
                <w:szCs w:val="24"/>
              </w:rPr>
            </w:pPr>
            <w:r>
              <w:rPr>
                <w:b/>
                <w:bCs/>
                <w:sz w:val="24"/>
                <w:szCs w:val="24"/>
              </w:rPr>
              <w:t>Сведения об</w:t>
            </w:r>
          </w:p>
          <w:p w:rsidR="00633EA9" w:rsidRDefault="00633EA9" w:rsidP="00633EA9">
            <w:pPr>
              <w:ind w:left="350" w:right="262"/>
              <w:contextualSpacing/>
              <w:jc w:val="center"/>
              <w:rPr>
                <w:b/>
                <w:bCs/>
                <w:sz w:val="24"/>
                <w:szCs w:val="24"/>
              </w:rPr>
            </w:pPr>
            <w:r>
              <w:rPr>
                <w:b/>
                <w:bCs/>
                <w:sz w:val="24"/>
                <w:szCs w:val="24"/>
              </w:rPr>
              <w:t>электронной</w:t>
            </w:r>
          </w:p>
          <w:p w:rsidR="00633EA9" w:rsidRDefault="00633EA9" w:rsidP="00633EA9">
            <w:pPr>
              <w:ind w:left="350" w:right="262"/>
              <w:contextualSpacing/>
              <w:jc w:val="center"/>
              <w:rPr>
                <w:b/>
                <w:bCs/>
                <w:sz w:val="24"/>
                <w:szCs w:val="24"/>
              </w:rPr>
            </w:pPr>
            <w:r>
              <w:rPr>
                <w:b/>
                <w:bCs/>
                <w:sz w:val="24"/>
                <w:szCs w:val="24"/>
              </w:rPr>
              <w:t>подписи</w:t>
            </w:r>
          </w:p>
        </w:tc>
      </w:tr>
    </w:tbl>
    <w:p w:rsidR="008C27B1" w:rsidRDefault="008C27B1" w:rsidP="002E6DB8">
      <w:pPr>
        <w:pStyle w:val="af"/>
        <w:kinsoku w:val="0"/>
        <w:overflowPunct w:val="0"/>
        <w:spacing w:before="76"/>
        <w:ind w:right="125"/>
        <w:rPr>
          <w:sz w:val="24"/>
          <w:szCs w:val="24"/>
          <w:lang w:val="ru-RU"/>
        </w:rPr>
      </w:pPr>
    </w:p>
    <w:p w:rsidR="005A6D97" w:rsidRDefault="005A6D97" w:rsidP="00EC7F5D">
      <w:pPr>
        <w:pStyle w:val="af"/>
        <w:kinsoku w:val="0"/>
        <w:overflowPunct w:val="0"/>
        <w:spacing w:before="76"/>
        <w:ind w:left="0" w:right="125"/>
        <w:contextualSpacing/>
        <w:rPr>
          <w:sz w:val="24"/>
          <w:szCs w:val="24"/>
          <w:lang w:val="ru-RU"/>
        </w:rPr>
      </w:pPr>
    </w:p>
    <w:p w:rsidR="00EC7F5D" w:rsidRDefault="005A6D97" w:rsidP="005A6D97">
      <w:pPr>
        <w:pStyle w:val="af"/>
        <w:kinsoku w:val="0"/>
        <w:overflowPunct w:val="0"/>
        <w:spacing w:after="240"/>
        <w:ind w:left="0" w:right="125" w:firstLine="709"/>
        <w:contextualSpacing/>
        <w:jc w:val="center"/>
        <w:rPr>
          <w:sz w:val="24"/>
          <w:szCs w:val="24"/>
          <w:lang w:val="ru-RU"/>
        </w:rPr>
      </w:pPr>
      <w:r>
        <w:rPr>
          <w:sz w:val="24"/>
          <w:szCs w:val="24"/>
          <w:lang w:val="ru-RU"/>
        </w:rPr>
        <w:t xml:space="preserve">                                                  </w:t>
      </w:r>
    </w:p>
    <w:p w:rsidR="003F01D9" w:rsidRDefault="00EC7F5D" w:rsidP="005A6D97">
      <w:pPr>
        <w:pStyle w:val="af"/>
        <w:kinsoku w:val="0"/>
        <w:overflowPunct w:val="0"/>
        <w:spacing w:after="240"/>
        <w:ind w:left="0" w:right="125" w:firstLine="709"/>
        <w:contextualSpacing/>
        <w:jc w:val="center"/>
        <w:rPr>
          <w:spacing w:val="1"/>
          <w:sz w:val="24"/>
          <w:szCs w:val="24"/>
          <w:lang w:val="ru-RU"/>
        </w:rPr>
      </w:pPr>
      <w:r>
        <w:rPr>
          <w:sz w:val="24"/>
          <w:szCs w:val="24"/>
          <w:lang w:val="ru-RU"/>
        </w:rPr>
        <w:lastRenderedPageBreak/>
        <w:t xml:space="preserve">                                                </w:t>
      </w:r>
      <w:r w:rsidR="005A6D97">
        <w:rPr>
          <w:sz w:val="24"/>
          <w:szCs w:val="24"/>
          <w:lang w:val="ru-RU"/>
        </w:rPr>
        <w:t xml:space="preserve"> </w:t>
      </w:r>
      <w:r>
        <w:rPr>
          <w:sz w:val="24"/>
          <w:szCs w:val="24"/>
          <w:lang w:val="ru-RU"/>
        </w:rPr>
        <w:t xml:space="preserve"> </w:t>
      </w:r>
      <w:r w:rsidR="006D6A23" w:rsidRPr="009A612E">
        <w:rPr>
          <w:sz w:val="24"/>
          <w:szCs w:val="24"/>
          <w:lang w:val="ru-RU"/>
        </w:rPr>
        <w:t>Приложени</w:t>
      </w:r>
      <w:r w:rsidR="006D6A23">
        <w:rPr>
          <w:sz w:val="24"/>
          <w:szCs w:val="24"/>
          <w:lang w:val="ru-RU"/>
        </w:rPr>
        <w:t>е</w:t>
      </w:r>
      <w:r w:rsidR="006D6A23" w:rsidRPr="009A612E">
        <w:rPr>
          <w:sz w:val="24"/>
          <w:szCs w:val="24"/>
          <w:lang w:val="ru-RU"/>
        </w:rPr>
        <w:t xml:space="preserve"> №</w:t>
      </w:r>
      <w:r w:rsidR="004F07D4">
        <w:rPr>
          <w:sz w:val="24"/>
          <w:szCs w:val="24"/>
          <w:lang w:val="ru-RU"/>
        </w:rPr>
        <w:t>2</w:t>
      </w:r>
    </w:p>
    <w:p w:rsidR="003F01D9" w:rsidRDefault="00EC7F5D" w:rsidP="00EC7F5D">
      <w:pPr>
        <w:pStyle w:val="af"/>
        <w:kinsoku w:val="0"/>
        <w:overflowPunct w:val="0"/>
        <w:spacing w:after="240"/>
        <w:ind w:left="0" w:right="125" w:firstLine="709"/>
        <w:contextualSpacing/>
        <w:jc w:val="center"/>
        <w:rPr>
          <w:spacing w:val="1"/>
          <w:sz w:val="24"/>
          <w:szCs w:val="24"/>
          <w:lang w:val="ru-RU"/>
        </w:rPr>
      </w:pPr>
      <w:r>
        <w:rPr>
          <w:sz w:val="24"/>
          <w:szCs w:val="24"/>
          <w:lang w:val="ru-RU"/>
        </w:rPr>
        <w:t xml:space="preserve">                                                                                  </w:t>
      </w:r>
      <w:r w:rsidR="006D6A23" w:rsidRPr="009A612E">
        <w:rPr>
          <w:sz w:val="24"/>
          <w:szCs w:val="24"/>
          <w:lang w:val="ru-RU"/>
        </w:rPr>
        <w:t>к</w:t>
      </w:r>
      <w:r w:rsidR="006D6A23" w:rsidRPr="009A612E">
        <w:rPr>
          <w:spacing w:val="4"/>
          <w:sz w:val="24"/>
          <w:szCs w:val="24"/>
          <w:lang w:val="ru-RU"/>
        </w:rPr>
        <w:t xml:space="preserve"> </w:t>
      </w:r>
      <w:r w:rsidR="006D6A23" w:rsidRPr="009A612E">
        <w:rPr>
          <w:sz w:val="24"/>
          <w:szCs w:val="24"/>
          <w:lang w:val="ru-RU"/>
        </w:rPr>
        <w:t>Административному</w:t>
      </w:r>
      <w:r w:rsidR="006D6A23" w:rsidRPr="009A612E">
        <w:rPr>
          <w:spacing w:val="5"/>
          <w:sz w:val="24"/>
          <w:szCs w:val="24"/>
          <w:lang w:val="ru-RU"/>
        </w:rPr>
        <w:t xml:space="preserve"> </w:t>
      </w:r>
      <w:r w:rsidR="006D6A23" w:rsidRPr="009A612E">
        <w:rPr>
          <w:sz w:val="24"/>
          <w:szCs w:val="24"/>
          <w:lang w:val="ru-RU"/>
        </w:rPr>
        <w:t>регламенту</w:t>
      </w:r>
      <w:r w:rsidR="006D6A23" w:rsidRPr="009A612E">
        <w:rPr>
          <w:spacing w:val="1"/>
          <w:sz w:val="24"/>
          <w:szCs w:val="24"/>
          <w:lang w:val="ru-RU"/>
        </w:rPr>
        <w:t xml:space="preserve"> </w:t>
      </w:r>
    </w:p>
    <w:p w:rsidR="003F01D9" w:rsidRPr="009A612E" w:rsidRDefault="005A6D97" w:rsidP="005A6D97">
      <w:pPr>
        <w:pStyle w:val="af"/>
        <w:kinsoku w:val="0"/>
        <w:overflowPunct w:val="0"/>
        <w:spacing w:after="240"/>
        <w:ind w:left="0" w:right="125" w:firstLine="709"/>
        <w:contextualSpacing/>
        <w:jc w:val="center"/>
        <w:rPr>
          <w:sz w:val="24"/>
          <w:szCs w:val="24"/>
          <w:lang w:val="ru-RU"/>
        </w:rPr>
      </w:pPr>
      <w:r>
        <w:rPr>
          <w:sz w:val="24"/>
          <w:szCs w:val="24"/>
          <w:lang w:val="ru-RU"/>
        </w:rPr>
        <w:t xml:space="preserve">                                                        </w:t>
      </w:r>
      <w:r w:rsidR="006D6A23" w:rsidRPr="009A612E">
        <w:rPr>
          <w:sz w:val="24"/>
          <w:szCs w:val="24"/>
          <w:lang w:val="ru-RU"/>
        </w:rPr>
        <w:t>по</w:t>
      </w:r>
      <w:r w:rsidR="006D6A23" w:rsidRPr="009A612E">
        <w:rPr>
          <w:spacing w:val="-13"/>
          <w:sz w:val="24"/>
          <w:szCs w:val="24"/>
          <w:lang w:val="ru-RU"/>
        </w:rPr>
        <w:t xml:space="preserve"> </w:t>
      </w:r>
      <w:r w:rsidR="006D6A23" w:rsidRPr="009A612E">
        <w:rPr>
          <w:sz w:val="24"/>
          <w:szCs w:val="24"/>
          <w:lang w:val="ru-RU"/>
        </w:rPr>
        <w:t>предоставлению</w:t>
      </w:r>
      <w:r w:rsidR="006D6A23" w:rsidRPr="009A612E">
        <w:rPr>
          <w:spacing w:val="-12"/>
          <w:sz w:val="24"/>
          <w:szCs w:val="24"/>
          <w:lang w:val="ru-RU"/>
        </w:rPr>
        <w:t xml:space="preserve"> </w:t>
      </w:r>
    </w:p>
    <w:p w:rsidR="003F01D9" w:rsidRPr="009A612E" w:rsidRDefault="005A6D97" w:rsidP="005A6D97">
      <w:pPr>
        <w:pStyle w:val="af"/>
        <w:kinsoku w:val="0"/>
        <w:overflowPunct w:val="0"/>
        <w:spacing w:after="240"/>
        <w:ind w:left="0" w:right="196"/>
        <w:contextualSpacing/>
        <w:jc w:val="center"/>
        <w:rPr>
          <w:lang w:val="ru-RU"/>
        </w:rPr>
      </w:pPr>
      <w:r>
        <w:rPr>
          <w:sz w:val="24"/>
          <w:szCs w:val="24"/>
          <w:lang w:val="ru-RU"/>
        </w:rPr>
        <w:t xml:space="preserve">                                                                           </w:t>
      </w:r>
      <w:r w:rsidR="006D6A23" w:rsidRPr="009A612E">
        <w:rPr>
          <w:sz w:val="24"/>
          <w:szCs w:val="24"/>
          <w:lang w:val="ru-RU"/>
        </w:rPr>
        <w:t>муниципальной</w:t>
      </w:r>
      <w:r w:rsidR="006D6A23">
        <w:rPr>
          <w:sz w:val="24"/>
          <w:szCs w:val="24"/>
          <w:lang w:val="ru-RU"/>
        </w:rPr>
        <w:t xml:space="preserve"> </w:t>
      </w:r>
      <w:r w:rsidR="006D6A23" w:rsidRPr="009A612E">
        <w:rPr>
          <w:sz w:val="24"/>
          <w:szCs w:val="24"/>
          <w:lang w:val="ru-RU"/>
        </w:rPr>
        <w:t>услуги</w:t>
      </w:r>
    </w:p>
    <w:p w:rsidR="003F01D9" w:rsidRDefault="006D6A23">
      <w:pPr>
        <w:pStyle w:val="2"/>
        <w:numPr>
          <w:ilvl w:val="0"/>
          <w:numId w:val="0"/>
        </w:numPr>
        <w:jc w:val="center"/>
        <w:rPr>
          <w:bCs/>
          <w:sz w:val="24"/>
          <w:szCs w:val="24"/>
        </w:rPr>
      </w:pPr>
      <w:bookmarkStart w:id="49" w:name="_Toc120258125"/>
      <w:r>
        <w:rPr>
          <w:bCs/>
          <w:sz w:val="24"/>
          <w:szCs w:val="24"/>
        </w:rPr>
        <w:t>Форма разрешения на право вырубки зеленых насаждений</w:t>
      </w:r>
      <w:bookmarkEnd w:id="49"/>
    </w:p>
    <w:p w:rsidR="003F01D9" w:rsidRDefault="003F01D9">
      <w:pPr>
        <w:jc w:val="center"/>
        <w:rPr>
          <w:b/>
          <w:bCs/>
          <w:sz w:val="24"/>
          <w:szCs w:val="24"/>
        </w:rPr>
      </w:pPr>
    </w:p>
    <w:p w:rsidR="003F01D9" w:rsidRDefault="006D6A23">
      <w:pPr>
        <w:contextualSpacing/>
        <w:rPr>
          <w:bCs/>
          <w:i/>
          <w:iCs/>
          <w:sz w:val="24"/>
          <w:szCs w:val="24"/>
        </w:rPr>
      </w:pPr>
      <w:r>
        <w:rPr>
          <w:bCs/>
          <w:sz w:val="24"/>
          <w:szCs w:val="24"/>
        </w:rPr>
        <w:t xml:space="preserve">                                                                                                    От: </w:t>
      </w:r>
      <w:r>
        <w:rPr>
          <w:bCs/>
          <w:i/>
          <w:iCs/>
          <w:sz w:val="24"/>
          <w:szCs w:val="24"/>
        </w:rPr>
        <w:t>_______________________</w:t>
      </w:r>
    </w:p>
    <w:p w:rsidR="003F01D9" w:rsidRDefault="006D6A23">
      <w:pPr>
        <w:ind w:left="6096"/>
        <w:contextualSpacing/>
        <w:rPr>
          <w:bCs/>
          <w:i/>
          <w:iCs/>
          <w:sz w:val="24"/>
          <w:szCs w:val="24"/>
        </w:rPr>
      </w:pPr>
      <w:r>
        <w:rPr>
          <w:bCs/>
          <w:i/>
          <w:iCs/>
          <w:sz w:val="24"/>
          <w:szCs w:val="24"/>
        </w:rPr>
        <w:t>(наименование уполномоченного органа)</w:t>
      </w:r>
    </w:p>
    <w:p w:rsidR="003F01D9" w:rsidRDefault="003F01D9">
      <w:pPr>
        <w:ind w:left="6096"/>
        <w:contextualSpacing/>
        <w:rPr>
          <w:bCs/>
          <w:i/>
          <w:iCs/>
          <w:sz w:val="24"/>
          <w:szCs w:val="24"/>
        </w:rPr>
      </w:pPr>
    </w:p>
    <w:tbl>
      <w:tblPr>
        <w:tblW w:w="9214" w:type="dxa"/>
        <w:tblInd w:w="-255" w:type="dxa"/>
        <w:tblLayout w:type="fixed"/>
        <w:tblCellMar>
          <w:top w:w="75" w:type="dxa"/>
          <w:left w:w="255" w:type="dxa"/>
          <w:bottom w:w="75" w:type="dxa"/>
          <w:right w:w="255" w:type="dxa"/>
        </w:tblCellMar>
        <w:tblLook w:val="04A0" w:firstRow="1" w:lastRow="0" w:firstColumn="1" w:lastColumn="0" w:noHBand="0" w:noVBand="1"/>
      </w:tblPr>
      <w:tblGrid>
        <w:gridCol w:w="5954"/>
        <w:gridCol w:w="3260"/>
      </w:tblGrid>
      <w:tr w:rsidR="003F01D9">
        <w:trPr>
          <w:trHeight w:val="586"/>
        </w:trPr>
        <w:tc>
          <w:tcPr>
            <w:tcW w:w="5954" w:type="dxa"/>
          </w:tcPr>
          <w:p w:rsidR="003F01D9" w:rsidRDefault="006D6A23">
            <w:pPr>
              <w:ind w:firstLine="4707"/>
            </w:pPr>
            <w:r>
              <w:rPr>
                <w:bCs/>
                <w:sz w:val="24"/>
                <w:szCs w:val="24"/>
              </w:rPr>
              <w:t xml:space="preserve">   Кому</w:t>
            </w:r>
          </w:p>
        </w:tc>
        <w:tc>
          <w:tcPr>
            <w:tcW w:w="3260" w:type="dxa"/>
          </w:tcPr>
          <w:p w:rsidR="003F01D9" w:rsidRDefault="006D6A23">
            <w:pPr>
              <w:rPr>
                <w:bCs/>
                <w:i/>
                <w:sz w:val="24"/>
                <w:szCs w:val="24"/>
              </w:rPr>
            </w:pPr>
            <w:r>
              <w:rPr>
                <w:bCs/>
                <w:i/>
                <w:sz w:val="24"/>
                <w:szCs w:val="24"/>
              </w:rPr>
              <w:t xml:space="preserve"> ______________________</w:t>
            </w:r>
          </w:p>
          <w:p w:rsidR="003F01D9" w:rsidRDefault="006D6A23">
            <w:pPr>
              <w:rPr>
                <w:bCs/>
                <w:i/>
                <w:sz w:val="24"/>
                <w:szCs w:val="24"/>
              </w:rPr>
            </w:pPr>
            <w:r>
              <w:rPr>
                <w:bCs/>
                <w:i/>
                <w:sz w:val="24"/>
                <w:szCs w:val="24"/>
              </w:rPr>
              <w:t xml:space="preserve">(фамилия, имя, отчество - для граждан и ИП, или полное наименование </w:t>
            </w:r>
            <w:r>
              <w:rPr>
                <w:bCs/>
                <w:i/>
                <w:sz w:val="24"/>
                <w:szCs w:val="24"/>
              </w:rPr>
              <w:br/>
              <w:t>организации – для юридических лиц</w:t>
            </w:r>
          </w:p>
        </w:tc>
      </w:tr>
      <w:tr w:rsidR="003F01D9">
        <w:trPr>
          <w:trHeight w:val="977"/>
        </w:trPr>
        <w:tc>
          <w:tcPr>
            <w:tcW w:w="5954" w:type="dxa"/>
          </w:tcPr>
          <w:p w:rsidR="003F01D9" w:rsidRDefault="006D6A23">
            <w:pPr>
              <w:rPr>
                <w:bCs/>
                <w:sz w:val="24"/>
                <w:szCs w:val="24"/>
              </w:rPr>
            </w:pPr>
            <w:r>
              <w:rPr>
                <w:bCs/>
                <w:sz w:val="24"/>
                <w:szCs w:val="24"/>
              </w:rPr>
              <w:t> </w:t>
            </w:r>
          </w:p>
        </w:tc>
        <w:tc>
          <w:tcPr>
            <w:tcW w:w="3260" w:type="dxa"/>
          </w:tcPr>
          <w:p w:rsidR="003F01D9" w:rsidRDefault="006D6A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sz w:val="24"/>
                <w:szCs w:val="24"/>
              </w:rPr>
            </w:pPr>
            <w:r>
              <w:rPr>
                <w:bCs/>
                <w:sz w:val="24"/>
                <w:szCs w:val="24"/>
              </w:rPr>
              <w:t>______________________</w:t>
            </w:r>
          </w:p>
          <w:p w:rsidR="003F01D9" w:rsidRDefault="006D6A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pPr>
            <w:r>
              <w:rPr>
                <w:bCs/>
                <w:sz w:val="24"/>
                <w:szCs w:val="24"/>
              </w:rPr>
              <w:t>(</w:t>
            </w:r>
            <w:r>
              <w:rPr>
                <w:bCs/>
                <w:i/>
                <w:sz w:val="24"/>
                <w:szCs w:val="24"/>
              </w:rPr>
              <w:t>почтовый индекс</w:t>
            </w:r>
          </w:p>
          <w:p w:rsidR="003F01D9" w:rsidRDefault="006D6A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4"/>
                <w:szCs w:val="24"/>
              </w:rPr>
            </w:pPr>
            <w:r>
              <w:rPr>
                <w:bCs/>
                <w:i/>
                <w:sz w:val="24"/>
                <w:szCs w:val="24"/>
              </w:rPr>
              <w:t>и адрес, адрес электронной почты)</w:t>
            </w:r>
          </w:p>
          <w:p w:rsidR="003F01D9" w:rsidRDefault="003F01D9">
            <w:pPr>
              <w:rPr>
                <w:bCs/>
                <w:i/>
                <w:sz w:val="24"/>
                <w:szCs w:val="24"/>
              </w:rPr>
            </w:pPr>
          </w:p>
        </w:tc>
      </w:tr>
    </w:tbl>
    <w:p w:rsidR="003F01D9" w:rsidRPr="004F07D4" w:rsidRDefault="006D6A23">
      <w:pPr>
        <w:jc w:val="center"/>
        <w:rPr>
          <w:b/>
          <w:bCs/>
          <w:sz w:val="24"/>
          <w:szCs w:val="24"/>
        </w:rPr>
      </w:pPr>
      <w:r w:rsidRPr="004F07D4">
        <w:rPr>
          <w:b/>
          <w:bCs/>
          <w:sz w:val="24"/>
          <w:szCs w:val="24"/>
        </w:rPr>
        <w:t>РАЗРЕШЕНИЕ</w:t>
      </w:r>
    </w:p>
    <w:p w:rsidR="003F01D9" w:rsidRPr="004F07D4" w:rsidRDefault="006D6A23">
      <w:pPr>
        <w:jc w:val="center"/>
        <w:rPr>
          <w:b/>
          <w:bCs/>
          <w:sz w:val="24"/>
          <w:szCs w:val="24"/>
        </w:rPr>
      </w:pPr>
      <w:r w:rsidRPr="004F07D4">
        <w:rPr>
          <w:b/>
          <w:bCs/>
          <w:sz w:val="24"/>
          <w:szCs w:val="24"/>
        </w:rPr>
        <w:t>на право вырубки зеленых насаждений</w:t>
      </w:r>
    </w:p>
    <w:tbl>
      <w:tblPr>
        <w:tblW w:w="9412" w:type="dxa"/>
        <w:tblInd w:w="-56" w:type="dxa"/>
        <w:tblLayout w:type="fixed"/>
        <w:tblCellMar>
          <w:left w:w="28" w:type="dxa"/>
          <w:right w:w="28" w:type="dxa"/>
        </w:tblCellMar>
        <w:tblLook w:val="04A0" w:firstRow="1" w:lastRow="0" w:firstColumn="1" w:lastColumn="0" w:noHBand="0" w:noVBand="1"/>
      </w:tblPr>
      <w:tblGrid>
        <w:gridCol w:w="3119"/>
        <w:gridCol w:w="3855"/>
        <w:gridCol w:w="2438"/>
      </w:tblGrid>
      <w:tr w:rsidR="003F01D9">
        <w:tc>
          <w:tcPr>
            <w:tcW w:w="3119" w:type="dxa"/>
            <w:tcBorders>
              <w:bottom w:val="single" w:sz="4" w:space="0" w:color="000000"/>
            </w:tcBorders>
            <w:vAlign w:val="bottom"/>
          </w:tcPr>
          <w:p w:rsidR="003F01D9" w:rsidRDefault="003F01D9">
            <w:pPr>
              <w:snapToGrid w:val="0"/>
              <w:jc w:val="center"/>
              <w:rPr>
                <w:bCs/>
                <w:sz w:val="24"/>
                <w:szCs w:val="24"/>
              </w:rPr>
            </w:pPr>
          </w:p>
        </w:tc>
        <w:tc>
          <w:tcPr>
            <w:tcW w:w="3855" w:type="dxa"/>
            <w:vAlign w:val="bottom"/>
          </w:tcPr>
          <w:p w:rsidR="003F01D9" w:rsidRDefault="003F01D9">
            <w:pPr>
              <w:snapToGrid w:val="0"/>
              <w:ind w:right="85"/>
              <w:jc w:val="right"/>
              <w:rPr>
                <w:bCs/>
                <w:sz w:val="24"/>
                <w:szCs w:val="24"/>
              </w:rPr>
            </w:pPr>
          </w:p>
        </w:tc>
        <w:tc>
          <w:tcPr>
            <w:tcW w:w="2438" w:type="dxa"/>
            <w:tcBorders>
              <w:bottom w:val="single" w:sz="4" w:space="0" w:color="000000"/>
            </w:tcBorders>
            <w:vAlign w:val="bottom"/>
          </w:tcPr>
          <w:p w:rsidR="003F01D9" w:rsidRDefault="003F01D9">
            <w:pPr>
              <w:snapToGrid w:val="0"/>
              <w:jc w:val="center"/>
              <w:rPr>
                <w:bCs/>
                <w:sz w:val="24"/>
                <w:szCs w:val="24"/>
              </w:rPr>
            </w:pPr>
          </w:p>
        </w:tc>
      </w:tr>
      <w:tr w:rsidR="003F01D9">
        <w:tc>
          <w:tcPr>
            <w:tcW w:w="3119" w:type="dxa"/>
          </w:tcPr>
          <w:p w:rsidR="003F01D9" w:rsidRDefault="006D6A23">
            <w:pPr>
              <w:jc w:val="center"/>
              <w:rPr>
                <w:bCs/>
                <w:i/>
                <w:iCs/>
                <w:sz w:val="24"/>
                <w:szCs w:val="24"/>
              </w:rPr>
            </w:pPr>
            <w:r>
              <w:rPr>
                <w:bCs/>
                <w:i/>
                <w:iCs/>
                <w:sz w:val="24"/>
                <w:szCs w:val="24"/>
              </w:rPr>
              <w:t>дата решения уполномоченного органа местного самоуправления</w:t>
            </w:r>
          </w:p>
        </w:tc>
        <w:tc>
          <w:tcPr>
            <w:tcW w:w="3855" w:type="dxa"/>
          </w:tcPr>
          <w:p w:rsidR="003F01D9" w:rsidRDefault="003F01D9">
            <w:pPr>
              <w:snapToGrid w:val="0"/>
              <w:ind w:right="85"/>
              <w:jc w:val="right"/>
              <w:rPr>
                <w:bCs/>
                <w:i/>
                <w:iCs/>
                <w:sz w:val="24"/>
                <w:szCs w:val="24"/>
              </w:rPr>
            </w:pPr>
          </w:p>
        </w:tc>
        <w:tc>
          <w:tcPr>
            <w:tcW w:w="2438" w:type="dxa"/>
          </w:tcPr>
          <w:p w:rsidR="003F01D9" w:rsidRDefault="006D6A23">
            <w:pPr>
              <w:jc w:val="center"/>
              <w:rPr>
                <w:bCs/>
                <w:i/>
                <w:iCs/>
                <w:sz w:val="24"/>
                <w:szCs w:val="24"/>
              </w:rPr>
            </w:pPr>
            <w:r>
              <w:rPr>
                <w:bCs/>
                <w:i/>
                <w:iCs/>
                <w:sz w:val="24"/>
                <w:szCs w:val="24"/>
              </w:rPr>
              <w:t xml:space="preserve">номер решения уполномоченного органа местного самоуправления </w:t>
            </w:r>
          </w:p>
        </w:tc>
      </w:tr>
      <w:tr w:rsidR="003F01D9">
        <w:tc>
          <w:tcPr>
            <w:tcW w:w="3119" w:type="dxa"/>
          </w:tcPr>
          <w:p w:rsidR="003F01D9" w:rsidRDefault="003F01D9">
            <w:pPr>
              <w:snapToGrid w:val="0"/>
              <w:jc w:val="center"/>
              <w:rPr>
                <w:bCs/>
                <w:i/>
                <w:iCs/>
                <w:sz w:val="24"/>
                <w:szCs w:val="24"/>
              </w:rPr>
            </w:pPr>
          </w:p>
        </w:tc>
        <w:tc>
          <w:tcPr>
            <w:tcW w:w="3855" w:type="dxa"/>
          </w:tcPr>
          <w:p w:rsidR="003F01D9" w:rsidRDefault="003F01D9">
            <w:pPr>
              <w:snapToGrid w:val="0"/>
              <w:ind w:right="85"/>
              <w:jc w:val="right"/>
              <w:rPr>
                <w:bCs/>
                <w:sz w:val="24"/>
                <w:szCs w:val="24"/>
              </w:rPr>
            </w:pPr>
          </w:p>
        </w:tc>
        <w:tc>
          <w:tcPr>
            <w:tcW w:w="2438" w:type="dxa"/>
          </w:tcPr>
          <w:p w:rsidR="003F01D9" w:rsidRDefault="003F01D9">
            <w:pPr>
              <w:snapToGrid w:val="0"/>
              <w:jc w:val="center"/>
              <w:rPr>
                <w:bCs/>
                <w:sz w:val="24"/>
                <w:szCs w:val="24"/>
              </w:rPr>
            </w:pPr>
          </w:p>
        </w:tc>
      </w:tr>
    </w:tbl>
    <w:p w:rsidR="003F01D9" w:rsidRDefault="006D6A23">
      <w:pPr>
        <w:ind w:firstLine="709"/>
        <w:jc w:val="both"/>
      </w:pPr>
      <w:r>
        <w:rPr>
          <w:bCs/>
          <w:sz w:val="24"/>
          <w:szCs w:val="24"/>
        </w:rPr>
        <w:t xml:space="preserve">По результатам рассмотрения запроса </w:t>
      </w:r>
      <w:r>
        <w:rPr>
          <w:bCs/>
          <w:i/>
          <w:iCs/>
          <w:sz w:val="24"/>
          <w:szCs w:val="24"/>
        </w:rPr>
        <w:t>________________________</w:t>
      </w:r>
      <w:r>
        <w:rPr>
          <w:bCs/>
          <w:sz w:val="24"/>
          <w:szCs w:val="24"/>
        </w:rPr>
        <w:t xml:space="preserve">, уведомляем о предоставлении разрешения на право вырубки зеленых насаждений </w:t>
      </w:r>
      <w:r>
        <w:rPr>
          <w:bCs/>
          <w:i/>
          <w:iCs/>
          <w:sz w:val="24"/>
          <w:szCs w:val="24"/>
        </w:rPr>
        <w:t>____________</w:t>
      </w:r>
      <w:r>
        <w:rPr>
          <w:bCs/>
          <w:sz w:val="24"/>
          <w:szCs w:val="24"/>
        </w:rPr>
        <w:t xml:space="preserve"> на основании </w:t>
      </w:r>
      <w:r>
        <w:rPr>
          <w:bCs/>
          <w:i/>
          <w:iCs/>
          <w:sz w:val="24"/>
          <w:szCs w:val="24"/>
        </w:rPr>
        <w:t>_______________</w:t>
      </w:r>
      <w:r>
        <w:rPr>
          <w:bCs/>
          <w:sz w:val="24"/>
          <w:szCs w:val="24"/>
        </w:rPr>
        <w:t>на земельном участке</w:t>
      </w:r>
      <w:r>
        <w:rPr>
          <w:bCs/>
          <w:i/>
          <w:iCs/>
          <w:sz w:val="24"/>
          <w:szCs w:val="24"/>
        </w:rPr>
        <w:t xml:space="preserve"> </w:t>
      </w:r>
      <w:r>
        <w:rPr>
          <w:bCs/>
          <w:sz w:val="24"/>
          <w:szCs w:val="24"/>
        </w:rPr>
        <w:t xml:space="preserve">с кадастровым номером </w:t>
      </w:r>
      <w:r>
        <w:rPr>
          <w:bCs/>
          <w:i/>
          <w:iCs/>
          <w:sz w:val="24"/>
          <w:szCs w:val="24"/>
        </w:rPr>
        <w:t>__________________</w:t>
      </w:r>
      <w:r>
        <w:rPr>
          <w:bCs/>
          <w:sz w:val="24"/>
          <w:szCs w:val="24"/>
        </w:rPr>
        <w:t xml:space="preserve"> на срок до</w:t>
      </w:r>
      <w:r>
        <w:rPr>
          <w:bCs/>
          <w:i/>
          <w:iCs/>
          <w:sz w:val="24"/>
          <w:szCs w:val="24"/>
        </w:rPr>
        <w:t>____________________</w:t>
      </w:r>
      <w:r>
        <w:rPr>
          <w:bCs/>
          <w:sz w:val="24"/>
          <w:szCs w:val="24"/>
        </w:rPr>
        <w:t>.</w:t>
      </w:r>
    </w:p>
    <w:p w:rsidR="003F01D9" w:rsidRDefault="006D6A23">
      <w:pPr>
        <w:rPr>
          <w:bCs/>
          <w:sz w:val="24"/>
          <w:szCs w:val="24"/>
        </w:rPr>
      </w:pPr>
      <w:r>
        <w:rPr>
          <w:bCs/>
          <w:sz w:val="24"/>
          <w:szCs w:val="24"/>
        </w:rPr>
        <w:t>Приложение: схема участка с нанесением зеленых насаждений, подлежащих вырубке.</w:t>
      </w:r>
    </w:p>
    <w:p w:rsidR="003F01D9" w:rsidRDefault="003F01D9">
      <w:pPr>
        <w:rPr>
          <w:bCs/>
          <w:i/>
          <w:iCs/>
          <w:sz w:val="24"/>
          <w:szCs w:val="24"/>
        </w:rPr>
      </w:pPr>
    </w:p>
    <w:p w:rsidR="003F01D9" w:rsidRDefault="003F01D9">
      <w:pPr>
        <w:rPr>
          <w:bCs/>
          <w:i/>
          <w:iCs/>
          <w:sz w:val="24"/>
          <w:szCs w:val="24"/>
        </w:rPr>
      </w:pPr>
    </w:p>
    <w:p w:rsidR="003F01D9" w:rsidRDefault="003F01D9">
      <w:pPr>
        <w:rPr>
          <w:bCs/>
          <w:i/>
          <w:iCs/>
          <w:sz w:val="24"/>
          <w:szCs w:val="24"/>
        </w:rPr>
      </w:pPr>
    </w:p>
    <w:p w:rsidR="003F01D9" w:rsidRDefault="006D6A23">
      <w:pPr>
        <w:rPr>
          <w:bCs/>
          <w:i/>
          <w:iCs/>
          <w:sz w:val="24"/>
          <w:szCs w:val="24"/>
        </w:rPr>
      </w:pPr>
      <w:bookmarkStart w:id="50" w:name="_Hlk55827197"/>
      <w:bookmarkEnd w:id="50"/>
      <w:r>
        <w:rPr>
          <w:bCs/>
          <w:i/>
          <w:iCs/>
          <w:sz w:val="24"/>
          <w:szCs w:val="24"/>
        </w:rPr>
        <w:t>________________________________________</w:t>
      </w:r>
    </w:p>
    <w:tbl>
      <w:tblPr>
        <w:tblW w:w="10216" w:type="dxa"/>
        <w:tblInd w:w="-108" w:type="dxa"/>
        <w:tblLayout w:type="fixed"/>
        <w:tblLook w:val="04A0" w:firstRow="1" w:lastRow="0" w:firstColumn="1" w:lastColumn="0" w:noHBand="0" w:noVBand="1"/>
      </w:tblPr>
      <w:tblGrid>
        <w:gridCol w:w="5098"/>
        <w:gridCol w:w="5118"/>
      </w:tblGrid>
      <w:tr w:rsidR="003F01D9">
        <w:tc>
          <w:tcPr>
            <w:tcW w:w="5098" w:type="dxa"/>
            <w:tcBorders>
              <w:right w:val="single" w:sz="4" w:space="0" w:color="000000"/>
            </w:tcBorders>
          </w:tcPr>
          <w:p w:rsidR="003F01D9" w:rsidRDefault="006D6A23">
            <w:pPr>
              <w:spacing w:after="160" w:line="256" w:lineRule="auto"/>
              <w:ind w:left="350" w:right="262"/>
              <w:jc w:val="center"/>
              <w:rPr>
                <w:b/>
                <w:bCs/>
                <w:i/>
                <w:iCs/>
                <w:sz w:val="24"/>
                <w:szCs w:val="24"/>
              </w:rPr>
            </w:pPr>
            <w:r>
              <w:rPr>
                <w:b/>
                <w:bCs/>
                <w:i/>
                <w:iCs/>
                <w:sz w:val="24"/>
                <w:szCs w:val="24"/>
              </w:rPr>
              <w:t>{Ф.И.О. должность уполномоченного сотрудника}</w:t>
            </w:r>
          </w:p>
        </w:tc>
        <w:tc>
          <w:tcPr>
            <w:tcW w:w="5118" w:type="dxa"/>
            <w:tcBorders>
              <w:top w:val="single" w:sz="4" w:space="0" w:color="000000"/>
              <w:left w:val="single" w:sz="4" w:space="0" w:color="000000"/>
              <w:bottom w:val="single" w:sz="4" w:space="0" w:color="000000"/>
              <w:right w:val="single" w:sz="4" w:space="0" w:color="000000"/>
            </w:tcBorders>
          </w:tcPr>
          <w:p w:rsidR="003F01D9" w:rsidRDefault="006D6A23">
            <w:pPr>
              <w:ind w:left="350" w:right="262"/>
              <w:contextualSpacing/>
              <w:jc w:val="center"/>
              <w:rPr>
                <w:b/>
                <w:bCs/>
                <w:sz w:val="24"/>
                <w:szCs w:val="24"/>
              </w:rPr>
            </w:pPr>
            <w:r>
              <w:rPr>
                <w:b/>
                <w:bCs/>
                <w:sz w:val="24"/>
                <w:szCs w:val="24"/>
              </w:rPr>
              <w:t>Сведения об</w:t>
            </w:r>
          </w:p>
          <w:p w:rsidR="003F01D9" w:rsidRDefault="006D6A23">
            <w:pPr>
              <w:ind w:left="350" w:right="262"/>
              <w:contextualSpacing/>
              <w:jc w:val="center"/>
              <w:rPr>
                <w:b/>
                <w:bCs/>
                <w:sz w:val="24"/>
                <w:szCs w:val="24"/>
              </w:rPr>
            </w:pPr>
            <w:r>
              <w:rPr>
                <w:b/>
                <w:bCs/>
                <w:sz w:val="24"/>
                <w:szCs w:val="24"/>
              </w:rPr>
              <w:t>электронной</w:t>
            </w:r>
          </w:p>
          <w:p w:rsidR="003F01D9" w:rsidRDefault="006D6A23">
            <w:pPr>
              <w:ind w:left="350" w:right="262"/>
              <w:contextualSpacing/>
              <w:jc w:val="center"/>
              <w:rPr>
                <w:b/>
                <w:bCs/>
                <w:sz w:val="24"/>
                <w:szCs w:val="24"/>
              </w:rPr>
            </w:pPr>
            <w:r>
              <w:rPr>
                <w:b/>
                <w:bCs/>
                <w:sz w:val="24"/>
                <w:szCs w:val="24"/>
              </w:rPr>
              <w:t>подписи</w:t>
            </w:r>
          </w:p>
        </w:tc>
      </w:tr>
    </w:tbl>
    <w:p w:rsidR="003F01D9" w:rsidRDefault="006D6A23">
      <w:pPr>
        <w:shd w:val="clear" w:color="auto" w:fill="FFFFFF"/>
        <w:rPr>
          <w:color w:val="000000"/>
          <w:sz w:val="24"/>
          <w:szCs w:val="24"/>
        </w:rPr>
      </w:pPr>
      <w:bookmarkStart w:id="51" w:name="_Hlk51692325"/>
      <w:bookmarkEnd w:id="51"/>
      <w:r>
        <w:br w:type="page"/>
      </w:r>
    </w:p>
    <w:p w:rsidR="005A6D97" w:rsidRDefault="006D6A23" w:rsidP="005A6D97">
      <w:pPr>
        <w:spacing w:after="160" w:line="256" w:lineRule="auto"/>
        <w:jc w:val="right"/>
        <w:rPr>
          <w:color w:val="000000"/>
          <w:sz w:val="24"/>
          <w:szCs w:val="24"/>
        </w:rPr>
      </w:pPr>
      <w:r>
        <w:rPr>
          <w:color w:val="000000"/>
          <w:sz w:val="24"/>
          <w:szCs w:val="24"/>
        </w:rPr>
        <w:lastRenderedPageBreak/>
        <w:t xml:space="preserve">Приложение </w:t>
      </w:r>
    </w:p>
    <w:p w:rsidR="00633EA9" w:rsidRDefault="006D6A23" w:rsidP="005A6D97">
      <w:pPr>
        <w:spacing w:after="160" w:line="256" w:lineRule="auto"/>
        <w:jc w:val="right"/>
        <w:rPr>
          <w:color w:val="000000"/>
          <w:sz w:val="24"/>
          <w:szCs w:val="24"/>
        </w:rPr>
      </w:pPr>
      <w:r>
        <w:rPr>
          <w:color w:val="000000"/>
          <w:sz w:val="24"/>
          <w:szCs w:val="24"/>
        </w:rPr>
        <w:t>к разрешению на право вырубки</w:t>
      </w:r>
    </w:p>
    <w:p w:rsidR="003F01D9" w:rsidRDefault="006D6A23" w:rsidP="005A6D97">
      <w:pPr>
        <w:spacing w:after="160" w:line="256" w:lineRule="auto"/>
        <w:jc w:val="right"/>
        <w:rPr>
          <w:color w:val="000000"/>
          <w:sz w:val="24"/>
          <w:szCs w:val="24"/>
        </w:rPr>
      </w:pPr>
      <w:r>
        <w:rPr>
          <w:color w:val="000000"/>
          <w:sz w:val="24"/>
          <w:szCs w:val="24"/>
        </w:rPr>
        <w:t xml:space="preserve"> зеленых насаждений</w:t>
      </w:r>
    </w:p>
    <w:p w:rsidR="003F01D9" w:rsidRDefault="006D6A23">
      <w:pPr>
        <w:ind w:left="5387"/>
        <w:jc w:val="right"/>
        <w:rPr>
          <w:color w:val="000000"/>
          <w:sz w:val="24"/>
          <w:szCs w:val="24"/>
          <w:u w:val="single"/>
        </w:rPr>
      </w:pPr>
      <w:r>
        <w:rPr>
          <w:color w:val="000000"/>
          <w:sz w:val="24"/>
          <w:szCs w:val="24"/>
        </w:rPr>
        <w:t>Регистрационный №: _______________</w:t>
      </w:r>
    </w:p>
    <w:p w:rsidR="003F01D9" w:rsidRDefault="006D6A23">
      <w:pPr>
        <w:ind w:left="5387"/>
        <w:jc w:val="right"/>
        <w:rPr>
          <w:color w:val="000000"/>
          <w:sz w:val="24"/>
          <w:szCs w:val="24"/>
        </w:rPr>
      </w:pPr>
      <w:r>
        <w:rPr>
          <w:color w:val="000000"/>
          <w:sz w:val="24"/>
          <w:szCs w:val="24"/>
        </w:rPr>
        <w:t>Дата: _______________</w:t>
      </w:r>
    </w:p>
    <w:p w:rsidR="003F01D9" w:rsidRDefault="003F01D9">
      <w:pPr>
        <w:rPr>
          <w:color w:val="000000"/>
          <w:sz w:val="24"/>
          <w:szCs w:val="24"/>
        </w:rPr>
      </w:pPr>
    </w:p>
    <w:p w:rsidR="003F01D9" w:rsidRDefault="003F01D9">
      <w:pPr>
        <w:rPr>
          <w:color w:val="000000"/>
          <w:sz w:val="24"/>
          <w:szCs w:val="24"/>
        </w:rPr>
      </w:pPr>
    </w:p>
    <w:p w:rsidR="003F01D9" w:rsidRDefault="006D6A23">
      <w:pPr>
        <w:jc w:val="center"/>
        <w:outlineLvl w:val="2"/>
        <w:rPr>
          <w:b/>
          <w:bCs/>
          <w:color w:val="000000"/>
          <w:sz w:val="24"/>
          <w:szCs w:val="24"/>
        </w:rPr>
      </w:pPr>
      <w:bookmarkStart w:id="52" w:name="_Toc120258126"/>
      <w:r>
        <w:rPr>
          <w:b/>
          <w:bCs/>
          <w:color w:val="000000"/>
          <w:sz w:val="24"/>
          <w:szCs w:val="24"/>
        </w:rPr>
        <w:t>СХЕМА УЧАСТКА С НАНЕСЕНИЕМ ЗЕЛЕНЫХ НАСАЖДЕНИЙ, ПОДЛЕЖАЩИХ ВЫРУБКЕ</w:t>
      </w:r>
      <w:bookmarkEnd w:id="52"/>
    </w:p>
    <w:p w:rsidR="003F01D9" w:rsidRDefault="003F01D9">
      <w:pPr>
        <w:rPr>
          <w:b/>
          <w:bCs/>
          <w:color w:val="000000"/>
          <w:sz w:val="24"/>
          <w:szCs w:val="24"/>
        </w:rPr>
      </w:pPr>
    </w:p>
    <w:p w:rsidR="003F01D9" w:rsidRDefault="003F01D9">
      <w:pPr>
        <w:rPr>
          <w:color w:val="000000"/>
          <w:sz w:val="24"/>
          <w:szCs w:val="24"/>
        </w:rPr>
      </w:pPr>
    </w:p>
    <w:p w:rsidR="003F01D9" w:rsidRDefault="003F01D9">
      <w:pPr>
        <w:rPr>
          <w:color w:val="000000"/>
          <w:sz w:val="24"/>
          <w:szCs w:val="24"/>
        </w:rPr>
      </w:pPr>
    </w:p>
    <w:p w:rsidR="003F01D9" w:rsidRDefault="003F01D9">
      <w:pPr>
        <w:rPr>
          <w:color w:val="000000"/>
          <w:sz w:val="24"/>
          <w:szCs w:val="24"/>
        </w:rPr>
      </w:pPr>
    </w:p>
    <w:p w:rsidR="003F01D9" w:rsidRDefault="003F01D9">
      <w:pPr>
        <w:rPr>
          <w:color w:val="000000"/>
          <w:sz w:val="24"/>
          <w:szCs w:val="24"/>
        </w:rPr>
      </w:pPr>
    </w:p>
    <w:p w:rsidR="003F01D9" w:rsidRDefault="006D6A23">
      <w:pPr>
        <w:rPr>
          <w:bCs/>
          <w:i/>
          <w:iCs/>
          <w:sz w:val="24"/>
          <w:szCs w:val="24"/>
        </w:rPr>
      </w:pPr>
      <w:r>
        <w:rPr>
          <w:bCs/>
          <w:i/>
          <w:iCs/>
          <w:sz w:val="24"/>
          <w:szCs w:val="24"/>
        </w:rPr>
        <w:t xml:space="preserve"> </w:t>
      </w:r>
      <w:r>
        <w:rPr>
          <w:bCs/>
          <w:i/>
          <w:iCs/>
          <w:sz w:val="24"/>
          <w:szCs w:val="24"/>
        </w:rPr>
        <w:br/>
      </w:r>
    </w:p>
    <w:p w:rsidR="003F01D9" w:rsidRDefault="003F01D9">
      <w:pPr>
        <w:rPr>
          <w:bCs/>
          <w:i/>
          <w:iCs/>
          <w:sz w:val="24"/>
          <w:szCs w:val="24"/>
        </w:rPr>
      </w:pPr>
    </w:p>
    <w:p w:rsidR="003F01D9" w:rsidRDefault="003F01D9">
      <w:pPr>
        <w:rPr>
          <w:bCs/>
          <w:i/>
          <w:iCs/>
          <w:sz w:val="24"/>
          <w:szCs w:val="24"/>
        </w:rPr>
      </w:pPr>
    </w:p>
    <w:p w:rsidR="003F01D9" w:rsidRDefault="003F01D9">
      <w:pPr>
        <w:rPr>
          <w:bCs/>
          <w:i/>
          <w:iCs/>
          <w:sz w:val="24"/>
          <w:szCs w:val="24"/>
        </w:rPr>
      </w:pPr>
    </w:p>
    <w:p w:rsidR="003F01D9" w:rsidRDefault="003F01D9">
      <w:pPr>
        <w:rPr>
          <w:bCs/>
          <w:i/>
          <w:iCs/>
          <w:sz w:val="24"/>
          <w:szCs w:val="24"/>
        </w:rPr>
      </w:pPr>
    </w:p>
    <w:p w:rsidR="003F01D9" w:rsidRDefault="003F01D9">
      <w:pPr>
        <w:rPr>
          <w:bCs/>
          <w:i/>
          <w:iCs/>
          <w:sz w:val="24"/>
          <w:szCs w:val="24"/>
        </w:rPr>
      </w:pPr>
    </w:p>
    <w:p w:rsidR="003F01D9" w:rsidRDefault="003F01D9">
      <w:pPr>
        <w:rPr>
          <w:bCs/>
          <w:i/>
          <w:iCs/>
          <w:sz w:val="24"/>
          <w:szCs w:val="24"/>
        </w:rPr>
      </w:pPr>
    </w:p>
    <w:p w:rsidR="003F01D9" w:rsidRDefault="003F01D9">
      <w:pPr>
        <w:rPr>
          <w:bCs/>
          <w:i/>
          <w:iCs/>
          <w:sz w:val="24"/>
          <w:szCs w:val="24"/>
        </w:rPr>
      </w:pPr>
    </w:p>
    <w:p w:rsidR="003F01D9" w:rsidRDefault="003F01D9">
      <w:pPr>
        <w:rPr>
          <w:bCs/>
          <w:i/>
          <w:iCs/>
          <w:sz w:val="24"/>
          <w:szCs w:val="24"/>
        </w:rPr>
      </w:pPr>
    </w:p>
    <w:p w:rsidR="003F01D9" w:rsidRDefault="003F01D9">
      <w:pPr>
        <w:rPr>
          <w:bCs/>
          <w:i/>
          <w:iCs/>
          <w:sz w:val="24"/>
          <w:szCs w:val="24"/>
        </w:rPr>
      </w:pPr>
    </w:p>
    <w:p w:rsidR="003F01D9" w:rsidRDefault="003F01D9">
      <w:pPr>
        <w:rPr>
          <w:bCs/>
          <w:i/>
          <w:iCs/>
          <w:sz w:val="24"/>
          <w:szCs w:val="24"/>
        </w:rPr>
      </w:pPr>
    </w:p>
    <w:p w:rsidR="003F01D9" w:rsidRDefault="003F01D9">
      <w:pPr>
        <w:rPr>
          <w:color w:val="000000"/>
          <w:sz w:val="24"/>
          <w:szCs w:val="24"/>
        </w:rPr>
      </w:pPr>
    </w:p>
    <w:tbl>
      <w:tblPr>
        <w:tblW w:w="9584" w:type="dxa"/>
        <w:tblInd w:w="-108" w:type="dxa"/>
        <w:tblLayout w:type="fixed"/>
        <w:tblLook w:val="04A0" w:firstRow="1" w:lastRow="0" w:firstColumn="1" w:lastColumn="0" w:noHBand="0" w:noVBand="1"/>
      </w:tblPr>
      <w:tblGrid>
        <w:gridCol w:w="5071"/>
        <w:gridCol w:w="4513"/>
      </w:tblGrid>
      <w:tr w:rsidR="003F01D9">
        <w:tc>
          <w:tcPr>
            <w:tcW w:w="5071" w:type="dxa"/>
            <w:tcBorders>
              <w:right w:val="single" w:sz="4" w:space="0" w:color="000000"/>
            </w:tcBorders>
          </w:tcPr>
          <w:p w:rsidR="003F01D9" w:rsidRDefault="006D6A23">
            <w:pPr>
              <w:spacing w:after="160" w:line="256" w:lineRule="auto"/>
              <w:ind w:left="350" w:right="262"/>
              <w:jc w:val="center"/>
              <w:rPr>
                <w:b/>
                <w:bCs/>
                <w:sz w:val="24"/>
                <w:szCs w:val="24"/>
              </w:rPr>
            </w:pPr>
            <w:r>
              <w:rPr>
                <w:b/>
                <w:bCs/>
                <w:sz w:val="24"/>
                <w:szCs w:val="24"/>
              </w:rPr>
              <w:t>{Ф.И.О. должность уполномоченного сотрудника}</w:t>
            </w:r>
          </w:p>
        </w:tc>
        <w:tc>
          <w:tcPr>
            <w:tcW w:w="4513" w:type="dxa"/>
            <w:tcBorders>
              <w:top w:val="single" w:sz="4" w:space="0" w:color="000000"/>
              <w:left w:val="single" w:sz="4" w:space="0" w:color="000000"/>
              <w:bottom w:val="single" w:sz="4" w:space="0" w:color="000000"/>
              <w:right w:val="single" w:sz="4" w:space="0" w:color="000000"/>
            </w:tcBorders>
          </w:tcPr>
          <w:p w:rsidR="003F01D9" w:rsidRDefault="006D6A23">
            <w:pPr>
              <w:ind w:left="350" w:right="262"/>
              <w:jc w:val="center"/>
              <w:rPr>
                <w:b/>
                <w:bCs/>
                <w:sz w:val="24"/>
                <w:szCs w:val="24"/>
              </w:rPr>
            </w:pPr>
            <w:r>
              <w:rPr>
                <w:b/>
                <w:bCs/>
                <w:sz w:val="24"/>
                <w:szCs w:val="24"/>
              </w:rPr>
              <w:t>Сведения об</w:t>
            </w:r>
          </w:p>
          <w:p w:rsidR="003F01D9" w:rsidRDefault="006D6A23">
            <w:pPr>
              <w:ind w:left="350" w:right="262"/>
              <w:jc w:val="center"/>
              <w:rPr>
                <w:b/>
                <w:bCs/>
                <w:sz w:val="24"/>
                <w:szCs w:val="24"/>
              </w:rPr>
            </w:pPr>
            <w:r>
              <w:rPr>
                <w:b/>
                <w:bCs/>
                <w:sz w:val="24"/>
                <w:szCs w:val="24"/>
              </w:rPr>
              <w:t>электронной</w:t>
            </w:r>
          </w:p>
          <w:p w:rsidR="003F01D9" w:rsidRDefault="006D6A23">
            <w:pPr>
              <w:ind w:left="350" w:right="262"/>
              <w:jc w:val="center"/>
              <w:rPr>
                <w:b/>
                <w:bCs/>
                <w:sz w:val="24"/>
                <w:szCs w:val="24"/>
              </w:rPr>
            </w:pPr>
            <w:r>
              <w:rPr>
                <w:b/>
                <w:bCs/>
                <w:sz w:val="24"/>
                <w:szCs w:val="24"/>
              </w:rPr>
              <w:t>подписи</w:t>
            </w:r>
          </w:p>
        </w:tc>
      </w:tr>
    </w:tbl>
    <w:p w:rsidR="003F01D9" w:rsidRDefault="003F01D9">
      <w:pPr>
        <w:rPr>
          <w:color w:val="000000"/>
          <w:sz w:val="24"/>
          <w:szCs w:val="24"/>
        </w:rPr>
      </w:pPr>
    </w:p>
    <w:p w:rsidR="003F01D9" w:rsidRDefault="003F01D9">
      <w:pPr>
        <w:rPr>
          <w:color w:val="000000"/>
          <w:sz w:val="24"/>
          <w:szCs w:val="24"/>
        </w:rPr>
      </w:pPr>
    </w:p>
    <w:p w:rsidR="003F01D9" w:rsidRDefault="003F01D9">
      <w:pPr>
        <w:spacing w:after="160" w:line="256" w:lineRule="auto"/>
        <w:rPr>
          <w:color w:val="000000"/>
          <w:sz w:val="24"/>
          <w:szCs w:val="24"/>
        </w:rPr>
      </w:pPr>
    </w:p>
    <w:p w:rsidR="003F01D9" w:rsidRDefault="003F01D9">
      <w:pPr>
        <w:spacing w:after="160" w:line="256" w:lineRule="auto"/>
        <w:rPr>
          <w:color w:val="000000"/>
          <w:sz w:val="24"/>
          <w:szCs w:val="24"/>
        </w:rPr>
      </w:pPr>
    </w:p>
    <w:p w:rsidR="003F01D9" w:rsidRDefault="006D6A23">
      <w:pPr>
        <w:spacing w:after="160" w:line="256" w:lineRule="auto"/>
        <w:rPr>
          <w:color w:val="000000"/>
          <w:sz w:val="24"/>
          <w:szCs w:val="24"/>
        </w:rPr>
      </w:pPr>
      <w:r>
        <w:br w:type="page"/>
      </w:r>
    </w:p>
    <w:p w:rsidR="003F01D9" w:rsidRDefault="005A6D97" w:rsidP="005A6D97">
      <w:pPr>
        <w:spacing w:after="160"/>
        <w:contextualSpacing/>
        <w:jc w:val="center"/>
        <w:rPr>
          <w:spacing w:val="1"/>
          <w:sz w:val="24"/>
          <w:szCs w:val="24"/>
        </w:rPr>
      </w:pPr>
      <w:r>
        <w:rPr>
          <w:sz w:val="24"/>
          <w:szCs w:val="24"/>
        </w:rPr>
        <w:lastRenderedPageBreak/>
        <w:t xml:space="preserve">                                                                   </w:t>
      </w:r>
      <w:r w:rsidR="006D6A23">
        <w:rPr>
          <w:sz w:val="24"/>
          <w:szCs w:val="24"/>
        </w:rPr>
        <w:t xml:space="preserve">Приложение № </w:t>
      </w:r>
      <w:r w:rsidR="000F5C77">
        <w:rPr>
          <w:sz w:val="24"/>
          <w:szCs w:val="24"/>
        </w:rPr>
        <w:t>3</w:t>
      </w:r>
      <w:r w:rsidR="006D6A23">
        <w:rPr>
          <w:spacing w:val="1"/>
          <w:sz w:val="24"/>
          <w:szCs w:val="24"/>
        </w:rPr>
        <w:t xml:space="preserve"> </w:t>
      </w:r>
    </w:p>
    <w:p w:rsidR="003F01D9" w:rsidRDefault="006D6A23">
      <w:pPr>
        <w:spacing w:after="160"/>
        <w:contextualSpacing/>
        <w:jc w:val="right"/>
        <w:rPr>
          <w:spacing w:val="1"/>
          <w:sz w:val="24"/>
          <w:szCs w:val="24"/>
        </w:rPr>
      </w:pPr>
      <w:r>
        <w:rPr>
          <w:sz w:val="24"/>
          <w:szCs w:val="24"/>
        </w:rPr>
        <w:t>к</w:t>
      </w:r>
      <w:r>
        <w:rPr>
          <w:spacing w:val="4"/>
          <w:sz w:val="24"/>
          <w:szCs w:val="24"/>
        </w:rPr>
        <w:t xml:space="preserve"> </w:t>
      </w:r>
      <w:r>
        <w:rPr>
          <w:sz w:val="24"/>
          <w:szCs w:val="24"/>
        </w:rPr>
        <w:t>Административному</w:t>
      </w:r>
      <w:r>
        <w:rPr>
          <w:spacing w:val="5"/>
          <w:sz w:val="24"/>
          <w:szCs w:val="24"/>
        </w:rPr>
        <w:t xml:space="preserve"> </w:t>
      </w:r>
      <w:r>
        <w:rPr>
          <w:sz w:val="24"/>
          <w:szCs w:val="24"/>
        </w:rPr>
        <w:t>регламенту</w:t>
      </w:r>
      <w:r>
        <w:rPr>
          <w:spacing w:val="1"/>
          <w:sz w:val="24"/>
          <w:szCs w:val="24"/>
        </w:rPr>
        <w:t xml:space="preserve"> </w:t>
      </w:r>
    </w:p>
    <w:p w:rsidR="003F01D9" w:rsidRDefault="005A6D97" w:rsidP="005A6D97">
      <w:pPr>
        <w:spacing w:after="160"/>
        <w:contextualSpacing/>
        <w:jc w:val="center"/>
        <w:rPr>
          <w:spacing w:val="-12"/>
          <w:sz w:val="24"/>
          <w:szCs w:val="24"/>
        </w:rPr>
      </w:pPr>
      <w:r>
        <w:rPr>
          <w:sz w:val="24"/>
          <w:szCs w:val="24"/>
        </w:rPr>
        <w:t xml:space="preserve">                                                                      </w:t>
      </w:r>
      <w:r w:rsidR="006D6A23">
        <w:rPr>
          <w:sz w:val="24"/>
          <w:szCs w:val="24"/>
        </w:rPr>
        <w:t>по</w:t>
      </w:r>
      <w:r w:rsidR="006D6A23">
        <w:rPr>
          <w:spacing w:val="-13"/>
          <w:sz w:val="24"/>
          <w:szCs w:val="24"/>
        </w:rPr>
        <w:t xml:space="preserve"> </w:t>
      </w:r>
      <w:r w:rsidR="006D6A23">
        <w:rPr>
          <w:sz w:val="24"/>
          <w:szCs w:val="24"/>
        </w:rPr>
        <w:t>предоставлению</w:t>
      </w:r>
      <w:r w:rsidR="006D6A23">
        <w:rPr>
          <w:spacing w:val="-12"/>
          <w:sz w:val="24"/>
          <w:szCs w:val="24"/>
        </w:rPr>
        <w:t xml:space="preserve"> </w:t>
      </w:r>
    </w:p>
    <w:p w:rsidR="003F01D9" w:rsidRDefault="005A6D97" w:rsidP="005A6D97">
      <w:pPr>
        <w:spacing w:after="160"/>
        <w:contextualSpacing/>
        <w:jc w:val="center"/>
        <w:rPr>
          <w:sz w:val="24"/>
          <w:szCs w:val="24"/>
        </w:rPr>
      </w:pPr>
      <w:r>
        <w:rPr>
          <w:sz w:val="24"/>
          <w:szCs w:val="24"/>
        </w:rPr>
        <w:t xml:space="preserve">                                                                             </w:t>
      </w:r>
      <w:r w:rsidR="006D6A23">
        <w:rPr>
          <w:sz w:val="24"/>
          <w:szCs w:val="24"/>
        </w:rPr>
        <w:t>муниципальной услуги</w:t>
      </w:r>
    </w:p>
    <w:p w:rsidR="003F01D9" w:rsidRDefault="003F01D9">
      <w:pPr>
        <w:pStyle w:val="2"/>
        <w:numPr>
          <w:ilvl w:val="0"/>
          <w:numId w:val="0"/>
        </w:numPr>
        <w:spacing w:before="0" w:after="0"/>
        <w:jc w:val="center"/>
        <w:rPr>
          <w:bCs/>
          <w:sz w:val="24"/>
          <w:szCs w:val="24"/>
        </w:rPr>
      </w:pPr>
    </w:p>
    <w:p w:rsidR="003F01D9" w:rsidRDefault="006D6A23">
      <w:pPr>
        <w:pStyle w:val="2"/>
        <w:numPr>
          <w:ilvl w:val="0"/>
          <w:numId w:val="0"/>
        </w:numPr>
        <w:spacing w:before="0" w:after="0"/>
        <w:jc w:val="center"/>
        <w:rPr>
          <w:bCs/>
          <w:sz w:val="24"/>
          <w:szCs w:val="24"/>
        </w:rPr>
      </w:pPr>
      <w:bookmarkStart w:id="53" w:name="_Toc120258127"/>
      <w:r>
        <w:rPr>
          <w:bCs/>
          <w:sz w:val="24"/>
          <w:szCs w:val="24"/>
        </w:rPr>
        <w:t xml:space="preserve">Форма решения </w:t>
      </w:r>
      <w:bookmarkStart w:id="54" w:name="_Hlk88216683"/>
      <w:r>
        <w:rPr>
          <w:bCs/>
          <w:sz w:val="24"/>
          <w:szCs w:val="24"/>
        </w:rPr>
        <w:t>об отказе в приеме документов, необходимых для предоставления услуги / об отказе в предоставлении услуги</w:t>
      </w:r>
      <w:bookmarkEnd w:id="53"/>
      <w:r>
        <w:rPr>
          <w:bCs/>
          <w:sz w:val="24"/>
          <w:szCs w:val="24"/>
        </w:rPr>
        <w:t xml:space="preserve"> </w:t>
      </w:r>
      <w:bookmarkEnd w:id="54"/>
    </w:p>
    <w:tbl>
      <w:tblPr>
        <w:tblW w:w="9214" w:type="dxa"/>
        <w:tblInd w:w="-255" w:type="dxa"/>
        <w:tblLayout w:type="fixed"/>
        <w:tblCellMar>
          <w:top w:w="75" w:type="dxa"/>
          <w:left w:w="255" w:type="dxa"/>
          <w:bottom w:w="75" w:type="dxa"/>
          <w:right w:w="255" w:type="dxa"/>
        </w:tblCellMar>
        <w:tblLook w:val="04A0" w:firstRow="1" w:lastRow="0" w:firstColumn="1" w:lastColumn="0" w:noHBand="0" w:noVBand="1"/>
      </w:tblPr>
      <w:tblGrid>
        <w:gridCol w:w="5954"/>
        <w:gridCol w:w="3260"/>
      </w:tblGrid>
      <w:tr w:rsidR="003F01D9">
        <w:trPr>
          <w:trHeight w:val="459"/>
        </w:trPr>
        <w:tc>
          <w:tcPr>
            <w:tcW w:w="5954" w:type="dxa"/>
          </w:tcPr>
          <w:p w:rsidR="003F01D9" w:rsidRDefault="006D6A23">
            <w:pPr>
              <w:ind w:firstLine="4707"/>
              <w:rPr>
                <w:bCs/>
                <w:sz w:val="24"/>
                <w:szCs w:val="24"/>
              </w:rPr>
            </w:pPr>
            <w:r>
              <w:rPr>
                <w:bCs/>
                <w:sz w:val="24"/>
                <w:szCs w:val="24"/>
              </w:rPr>
              <w:t>Кому</w:t>
            </w:r>
          </w:p>
        </w:tc>
        <w:tc>
          <w:tcPr>
            <w:tcW w:w="3260" w:type="dxa"/>
          </w:tcPr>
          <w:p w:rsidR="003F01D9" w:rsidRDefault="006D6A23">
            <w:pPr>
              <w:rPr>
                <w:bCs/>
                <w:sz w:val="24"/>
                <w:szCs w:val="24"/>
              </w:rPr>
            </w:pPr>
            <w:r>
              <w:rPr>
                <w:bCs/>
                <w:sz w:val="24"/>
                <w:szCs w:val="24"/>
              </w:rPr>
              <w:t>______________________ (</w:t>
            </w:r>
            <w:r>
              <w:rPr>
                <w:bCs/>
                <w:i/>
                <w:sz w:val="24"/>
                <w:szCs w:val="24"/>
              </w:rPr>
              <w:t xml:space="preserve">фамилия, имя, отчество - для граждан и ИП или полное наименование </w:t>
            </w:r>
            <w:r>
              <w:rPr>
                <w:bCs/>
                <w:i/>
                <w:sz w:val="24"/>
                <w:szCs w:val="24"/>
              </w:rPr>
              <w:br/>
              <w:t>организации – для юридических лиц)</w:t>
            </w:r>
          </w:p>
        </w:tc>
      </w:tr>
      <w:tr w:rsidR="003F01D9">
        <w:trPr>
          <w:trHeight w:val="490"/>
        </w:trPr>
        <w:tc>
          <w:tcPr>
            <w:tcW w:w="5954" w:type="dxa"/>
          </w:tcPr>
          <w:p w:rsidR="003F01D9" w:rsidRDefault="006D6A23">
            <w:pPr>
              <w:rPr>
                <w:bCs/>
                <w:sz w:val="24"/>
                <w:szCs w:val="24"/>
              </w:rPr>
            </w:pPr>
            <w:r>
              <w:rPr>
                <w:bCs/>
                <w:sz w:val="24"/>
                <w:szCs w:val="24"/>
              </w:rPr>
              <w:t> </w:t>
            </w:r>
          </w:p>
        </w:tc>
        <w:tc>
          <w:tcPr>
            <w:tcW w:w="3260" w:type="dxa"/>
          </w:tcPr>
          <w:p w:rsidR="003F01D9" w:rsidRDefault="006D6A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4"/>
                <w:szCs w:val="24"/>
              </w:rPr>
            </w:pPr>
            <w:r>
              <w:rPr>
                <w:bCs/>
                <w:i/>
                <w:sz w:val="24"/>
                <w:szCs w:val="24"/>
              </w:rPr>
              <w:t>______________________ (почтовый индекс</w:t>
            </w:r>
          </w:p>
          <w:p w:rsidR="003F01D9" w:rsidRDefault="006D6A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4"/>
                <w:szCs w:val="24"/>
              </w:rPr>
            </w:pPr>
            <w:r>
              <w:rPr>
                <w:bCs/>
                <w:i/>
                <w:sz w:val="24"/>
                <w:szCs w:val="24"/>
              </w:rPr>
              <w:t>и адрес, адрес электронной почты)</w:t>
            </w:r>
          </w:p>
          <w:p w:rsidR="003F01D9" w:rsidRDefault="003F01D9">
            <w:pPr>
              <w:rPr>
                <w:bCs/>
                <w:i/>
                <w:sz w:val="24"/>
                <w:szCs w:val="24"/>
                <w:u w:val="single"/>
              </w:rPr>
            </w:pPr>
          </w:p>
        </w:tc>
      </w:tr>
    </w:tbl>
    <w:p w:rsidR="003F01D9" w:rsidRDefault="006D6A23">
      <w:pPr>
        <w:ind w:left="5103" w:firstLine="709"/>
        <w:contextualSpacing/>
        <w:rPr>
          <w:bCs/>
          <w:i/>
          <w:iCs/>
          <w:sz w:val="24"/>
          <w:szCs w:val="24"/>
        </w:rPr>
      </w:pPr>
      <w:r>
        <w:rPr>
          <w:bCs/>
          <w:sz w:val="24"/>
          <w:szCs w:val="24"/>
        </w:rPr>
        <w:t xml:space="preserve">От: </w:t>
      </w:r>
      <w:r>
        <w:rPr>
          <w:bCs/>
          <w:sz w:val="24"/>
          <w:szCs w:val="24"/>
        </w:rPr>
        <w:tab/>
        <w:t xml:space="preserve"> </w:t>
      </w:r>
      <w:r>
        <w:rPr>
          <w:bCs/>
          <w:i/>
          <w:iCs/>
          <w:sz w:val="24"/>
          <w:szCs w:val="24"/>
        </w:rPr>
        <w:t>_________________</w:t>
      </w:r>
    </w:p>
    <w:p w:rsidR="003F01D9" w:rsidRDefault="006D6A23">
      <w:pPr>
        <w:ind w:left="5954"/>
        <w:contextualSpacing/>
        <w:rPr>
          <w:bCs/>
          <w:vanish/>
          <w:sz w:val="24"/>
          <w:szCs w:val="24"/>
          <w:u w:val="single"/>
        </w:rPr>
      </w:pPr>
      <w:r>
        <w:rPr>
          <w:bCs/>
          <w:i/>
          <w:iCs/>
          <w:sz w:val="24"/>
          <w:szCs w:val="24"/>
        </w:rPr>
        <w:t>(наименование уполномоченного органа)</w:t>
      </w:r>
    </w:p>
    <w:p w:rsidR="003F01D9" w:rsidRDefault="003F01D9">
      <w:pPr>
        <w:ind w:left="5387" w:firstLine="709"/>
        <w:contextualSpacing/>
        <w:rPr>
          <w:bCs/>
          <w:i/>
          <w:iCs/>
          <w:vanish/>
          <w:sz w:val="24"/>
          <w:szCs w:val="24"/>
          <w:u w:val="single"/>
        </w:rPr>
      </w:pPr>
    </w:p>
    <w:p w:rsidR="003F01D9" w:rsidRDefault="003F01D9">
      <w:pPr>
        <w:contextualSpacing/>
        <w:jc w:val="center"/>
        <w:rPr>
          <w:b/>
          <w:bCs/>
          <w:i/>
          <w:iCs/>
          <w:spacing w:val="2"/>
          <w:sz w:val="24"/>
          <w:szCs w:val="24"/>
          <w:shd w:val="clear" w:color="auto" w:fill="FFFFFF"/>
        </w:rPr>
      </w:pPr>
    </w:p>
    <w:p w:rsidR="003F01D9" w:rsidRDefault="006D6A23">
      <w:pPr>
        <w:contextualSpacing/>
        <w:jc w:val="center"/>
        <w:rPr>
          <w:b/>
          <w:spacing w:val="2"/>
          <w:sz w:val="24"/>
          <w:szCs w:val="24"/>
          <w:shd w:val="clear" w:color="auto" w:fill="FFFFFF"/>
        </w:rPr>
      </w:pPr>
      <w:r>
        <w:rPr>
          <w:b/>
          <w:spacing w:val="2"/>
          <w:sz w:val="24"/>
          <w:szCs w:val="24"/>
          <w:shd w:val="clear" w:color="auto" w:fill="FFFFFF"/>
        </w:rPr>
        <w:t>РЕШЕНИЕ</w:t>
      </w:r>
    </w:p>
    <w:p w:rsidR="003F01D9" w:rsidRDefault="006D6A23">
      <w:pPr>
        <w:contextualSpacing/>
        <w:jc w:val="center"/>
        <w:rPr>
          <w:b/>
          <w:sz w:val="24"/>
          <w:szCs w:val="24"/>
        </w:rPr>
      </w:pPr>
      <w:r>
        <w:rPr>
          <w:b/>
          <w:sz w:val="24"/>
          <w:szCs w:val="24"/>
        </w:rPr>
        <w:t>об отказе в приеме документов, необходимых для предоставления услуги / об отказе в предоставлении услуги</w:t>
      </w:r>
    </w:p>
    <w:p w:rsidR="003F01D9" w:rsidRDefault="006D6A23">
      <w:pPr>
        <w:contextualSpacing/>
        <w:jc w:val="center"/>
        <w:rPr>
          <w:bCs/>
          <w:sz w:val="24"/>
          <w:szCs w:val="24"/>
        </w:rPr>
      </w:pPr>
      <w:r>
        <w:rPr>
          <w:bCs/>
          <w:sz w:val="24"/>
          <w:szCs w:val="24"/>
        </w:rPr>
        <w:t xml:space="preserve">№ </w:t>
      </w:r>
      <w:r>
        <w:rPr>
          <w:rFonts w:eastAsia="Calibri"/>
          <w:sz w:val="24"/>
          <w:szCs w:val="24"/>
        </w:rPr>
        <w:t>_____________</w:t>
      </w:r>
      <w:r>
        <w:rPr>
          <w:bCs/>
          <w:sz w:val="24"/>
          <w:szCs w:val="24"/>
        </w:rPr>
        <w:t xml:space="preserve">/ от </w:t>
      </w:r>
      <w:r>
        <w:rPr>
          <w:rFonts w:eastAsia="Calibri"/>
          <w:sz w:val="24"/>
          <w:szCs w:val="24"/>
        </w:rPr>
        <w:t>_______________</w:t>
      </w:r>
    </w:p>
    <w:p w:rsidR="003F01D9" w:rsidRDefault="006D6A23">
      <w:pPr>
        <w:tabs>
          <w:tab w:val="left" w:pos="851"/>
        </w:tabs>
        <w:contextualSpacing/>
        <w:jc w:val="center"/>
        <w:rPr>
          <w:rFonts w:eastAsia="Calibri"/>
          <w:bCs/>
          <w:i/>
          <w:iCs/>
          <w:sz w:val="24"/>
          <w:szCs w:val="24"/>
        </w:rPr>
      </w:pPr>
      <w:r>
        <w:rPr>
          <w:rFonts w:eastAsia="Calibri"/>
          <w:bCs/>
          <w:i/>
          <w:iCs/>
          <w:sz w:val="24"/>
          <w:szCs w:val="24"/>
        </w:rPr>
        <w:t>(номер и дата решения)</w:t>
      </w:r>
    </w:p>
    <w:p w:rsidR="003F01D9" w:rsidRDefault="006D6A23">
      <w:pPr>
        <w:pStyle w:val="af6"/>
        <w:ind w:firstLine="709"/>
        <w:rPr>
          <w:bCs/>
          <w:sz w:val="24"/>
          <w:szCs w:val="24"/>
        </w:rPr>
      </w:pPr>
      <w:r>
        <w:rPr>
          <w:rFonts w:eastAsia="Calibri"/>
          <w:bCs/>
          <w:sz w:val="24"/>
          <w:szCs w:val="24"/>
        </w:rPr>
        <w:t xml:space="preserve">По результатам рассмотрения заявления по услуге «Выдача разрешения на право вырубки зеленых насаждений» </w:t>
      </w:r>
      <w:r>
        <w:rPr>
          <w:bCs/>
          <w:i/>
          <w:iCs/>
          <w:sz w:val="24"/>
          <w:szCs w:val="24"/>
        </w:rPr>
        <w:t>_________</w:t>
      </w:r>
      <w:r>
        <w:rPr>
          <w:bCs/>
          <w:sz w:val="24"/>
          <w:szCs w:val="24"/>
        </w:rPr>
        <w:t xml:space="preserve"> от </w:t>
      </w:r>
      <w:r>
        <w:rPr>
          <w:bCs/>
          <w:i/>
          <w:iCs/>
          <w:sz w:val="24"/>
          <w:szCs w:val="24"/>
        </w:rPr>
        <w:t>___________</w:t>
      </w:r>
      <w:r>
        <w:rPr>
          <w:bCs/>
          <w:sz w:val="24"/>
          <w:szCs w:val="24"/>
        </w:rPr>
        <w:t xml:space="preserve"> </w:t>
      </w:r>
      <w:r>
        <w:rPr>
          <w:rFonts w:eastAsia="Calibri"/>
          <w:bCs/>
          <w:sz w:val="24"/>
          <w:szCs w:val="24"/>
        </w:rPr>
        <w:t>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rsidR="003F01D9" w:rsidRDefault="006D6A23">
      <w:pPr>
        <w:ind w:firstLine="709"/>
        <w:contextualSpacing/>
        <w:jc w:val="both"/>
        <w:rPr>
          <w:rFonts w:eastAsia="Calibri"/>
          <w:bCs/>
          <w:sz w:val="24"/>
          <w:szCs w:val="24"/>
        </w:rPr>
      </w:pPr>
      <w:r>
        <w:rPr>
          <w:rFonts w:eastAsia="Calibri"/>
          <w:bCs/>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3F01D9" w:rsidRDefault="006D6A23">
      <w:pPr>
        <w:ind w:firstLine="709"/>
        <w:contextualSpacing/>
        <w:jc w:val="both"/>
        <w:rPr>
          <w:rFonts w:eastAsia="Calibri"/>
          <w:bCs/>
          <w:sz w:val="24"/>
          <w:szCs w:val="24"/>
        </w:rPr>
      </w:pPr>
      <w:r>
        <w:rPr>
          <w:rFonts w:eastAsia="Calibri"/>
          <w:bCs/>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3F01D9" w:rsidRDefault="006D6A23">
      <w:pPr>
        <w:rPr>
          <w:sz w:val="24"/>
          <w:szCs w:val="24"/>
        </w:rPr>
      </w:pPr>
      <w:r>
        <w:rPr>
          <w:bCs/>
          <w:i/>
          <w:iCs/>
          <w:sz w:val="24"/>
          <w:szCs w:val="24"/>
        </w:rPr>
        <w:t>_______________________________</w:t>
      </w:r>
    </w:p>
    <w:p w:rsidR="003F01D9" w:rsidRDefault="003F01D9">
      <w:pPr>
        <w:ind w:firstLine="709"/>
        <w:contextualSpacing/>
        <w:rPr>
          <w:rFonts w:eastAsia="Calibri"/>
          <w:bCs/>
          <w:i/>
          <w:sz w:val="24"/>
          <w:szCs w:val="24"/>
        </w:rPr>
      </w:pPr>
    </w:p>
    <w:tbl>
      <w:tblPr>
        <w:tblW w:w="10216" w:type="dxa"/>
        <w:tblInd w:w="-108" w:type="dxa"/>
        <w:tblLayout w:type="fixed"/>
        <w:tblLook w:val="04A0" w:firstRow="1" w:lastRow="0" w:firstColumn="1" w:lastColumn="0" w:noHBand="0" w:noVBand="1"/>
      </w:tblPr>
      <w:tblGrid>
        <w:gridCol w:w="5098"/>
        <w:gridCol w:w="5118"/>
      </w:tblGrid>
      <w:tr w:rsidR="003F01D9">
        <w:tc>
          <w:tcPr>
            <w:tcW w:w="5098" w:type="dxa"/>
            <w:tcBorders>
              <w:right w:val="single" w:sz="4" w:space="0" w:color="000000"/>
            </w:tcBorders>
          </w:tcPr>
          <w:p w:rsidR="003F01D9" w:rsidRDefault="006D6A23">
            <w:pPr>
              <w:spacing w:after="160"/>
              <w:ind w:left="350" w:right="262"/>
              <w:contextualSpacing/>
              <w:jc w:val="center"/>
              <w:rPr>
                <w:b/>
                <w:bCs/>
                <w:i/>
                <w:iCs/>
                <w:sz w:val="24"/>
                <w:szCs w:val="24"/>
              </w:rPr>
            </w:pPr>
            <w:r>
              <w:rPr>
                <w:b/>
                <w:bCs/>
                <w:i/>
                <w:iCs/>
                <w:sz w:val="24"/>
                <w:szCs w:val="24"/>
              </w:rPr>
              <w:t>{Ф.И.О. должность уполномоченного сотрудника}</w:t>
            </w:r>
          </w:p>
        </w:tc>
        <w:tc>
          <w:tcPr>
            <w:tcW w:w="5118" w:type="dxa"/>
            <w:tcBorders>
              <w:top w:val="single" w:sz="4" w:space="0" w:color="000000"/>
              <w:left w:val="single" w:sz="4" w:space="0" w:color="000000"/>
              <w:bottom w:val="single" w:sz="4" w:space="0" w:color="000000"/>
              <w:right w:val="single" w:sz="4" w:space="0" w:color="000000"/>
            </w:tcBorders>
          </w:tcPr>
          <w:p w:rsidR="003F01D9" w:rsidRDefault="006D6A23">
            <w:pPr>
              <w:ind w:left="350" w:right="262"/>
              <w:contextualSpacing/>
              <w:jc w:val="center"/>
              <w:rPr>
                <w:b/>
                <w:bCs/>
                <w:sz w:val="24"/>
                <w:szCs w:val="24"/>
              </w:rPr>
            </w:pPr>
            <w:r>
              <w:rPr>
                <w:b/>
                <w:bCs/>
                <w:sz w:val="24"/>
                <w:szCs w:val="24"/>
              </w:rPr>
              <w:t>Сведения об</w:t>
            </w:r>
          </w:p>
          <w:p w:rsidR="003F01D9" w:rsidRDefault="006D6A23">
            <w:pPr>
              <w:ind w:left="350" w:right="262"/>
              <w:contextualSpacing/>
              <w:jc w:val="center"/>
              <w:rPr>
                <w:b/>
                <w:bCs/>
                <w:sz w:val="24"/>
                <w:szCs w:val="24"/>
              </w:rPr>
            </w:pPr>
            <w:r>
              <w:rPr>
                <w:b/>
                <w:bCs/>
                <w:sz w:val="24"/>
                <w:szCs w:val="24"/>
              </w:rPr>
              <w:t>электронной</w:t>
            </w:r>
          </w:p>
          <w:p w:rsidR="003F01D9" w:rsidRDefault="006D6A23">
            <w:pPr>
              <w:ind w:left="350" w:right="262"/>
              <w:contextualSpacing/>
              <w:jc w:val="center"/>
              <w:rPr>
                <w:b/>
                <w:bCs/>
                <w:sz w:val="24"/>
                <w:szCs w:val="24"/>
              </w:rPr>
            </w:pPr>
            <w:r>
              <w:rPr>
                <w:b/>
                <w:bCs/>
                <w:sz w:val="24"/>
                <w:szCs w:val="24"/>
              </w:rPr>
              <w:t>подписи</w:t>
            </w:r>
          </w:p>
        </w:tc>
      </w:tr>
    </w:tbl>
    <w:p w:rsidR="003F01D9" w:rsidRDefault="003F01D9">
      <w:pPr>
        <w:spacing w:after="160" w:line="256" w:lineRule="auto"/>
        <w:rPr>
          <w:color w:val="000000"/>
          <w:sz w:val="24"/>
          <w:szCs w:val="24"/>
        </w:rPr>
      </w:pPr>
    </w:p>
    <w:p w:rsidR="003F01D9" w:rsidRDefault="003F01D9">
      <w:pPr>
        <w:pStyle w:val="af"/>
        <w:kinsoku w:val="0"/>
        <w:overflowPunct w:val="0"/>
        <w:ind w:left="0"/>
        <w:rPr>
          <w:color w:val="000000"/>
          <w:sz w:val="24"/>
          <w:szCs w:val="24"/>
        </w:rPr>
        <w:sectPr w:rsidR="003F01D9">
          <w:pgSz w:w="11906" w:h="16838"/>
          <w:pgMar w:top="1134" w:right="851" w:bottom="1134" w:left="1701" w:header="0" w:footer="0" w:gutter="0"/>
          <w:cols w:space="720"/>
          <w:formProt w:val="0"/>
          <w:docGrid w:linePitch="360"/>
        </w:sectPr>
      </w:pPr>
    </w:p>
    <w:p w:rsidR="003F01D9" w:rsidRDefault="005A6D97" w:rsidP="005A6D97">
      <w:pPr>
        <w:spacing w:after="160"/>
        <w:contextualSpacing/>
        <w:jc w:val="center"/>
      </w:pPr>
      <w:r>
        <w:rPr>
          <w:sz w:val="24"/>
          <w:szCs w:val="24"/>
        </w:rPr>
        <w:lastRenderedPageBreak/>
        <w:t xml:space="preserve">                                                                                                                                                 </w:t>
      </w:r>
      <w:r w:rsidR="006D6A23">
        <w:rPr>
          <w:sz w:val="24"/>
          <w:szCs w:val="24"/>
        </w:rPr>
        <w:t xml:space="preserve">Приложение </w:t>
      </w:r>
    </w:p>
    <w:p w:rsidR="003F01D9" w:rsidRDefault="005A6D97" w:rsidP="005A6D97">
      <w:pPr>
        <w:spacing w:after="160"/>
        <w:contextualSpacing/>
        <w:jc w:val="center"/>
      </w:pPr>
      <w:r>
        <w:rPr>
          <w:sz w:val="24"/>
          <w:szCs w:val="24"/>
        </w:rPr>
        <w:t xml:space="preserve">                                                                                                                                                                                      </w:t>
      </w:r>
      <w:r w:rsidR="006D6A23">
        <w:rPr>
          <w:sz w:val="24"/>
          <w:szCs w:val="24"/>
        </w:rPr>
        <w:t>к</w:t>
      </w:r>
      <w:r w:rsidR="006D6A23">
        <w:rPr>
          <w:spacing w:val="4"/>
          <w:sz w:val="24"/>
          <w:szCs w:val="24"/>
        </w:rPr>
        <w:t xml:space="preserve"> </w:t>
      </w:r>
      <w:r w:rsidR="006D6A23">
        <w:rPr>
          <w:sz w:val="24"/>
          <w:szCs w:val="24"/>
        </w:rPr>
        <w:t>Административному</w:t>
      </w:r>
      <w:r w:rsidR="006D6A23">
        <w:rPr>
          <w:spacing w:val="5"/>
          <w:sz w:val="24"/>
          <w:szCs w:val="24"/>
        </w:rPr>
        <w:t xml:space="preserve"> </w:t>
      </w:r>
      <w:r w:rsidR="006D6A23">
        <w:rPr>
          <w:sz w:val="24"/>
          <w:szCs w:val="24"/>
        </w:rPr>
        <w:t>регламенту</w:t>
      </w:r>
      <w:r w:rsidR="006D6A23">
        <w:rPr>
          <w:spacing w:val="1"/>
          <w:sz w:val="24"/>
          <w:szCs w:val="24"/>
        </w:rPr>
        <w:t xml:space="preserve"> </w:t>
      </w:r>
    </w:p>
    <w:p w:rsidR="003F01D9" w:rsidRDefault="005A6D97" w:rsidP="005A6D97">
      <w:pPr>
        <w:spacing w:after="160"/>
        <w:contextualSpacing/>
        <w:jc w:val="center"/>
      </w:pPr>
      <w:r>
        <w:rPr>
          <w:sz w:val="24"/>
          <w:szCs w:val="24"/>
        </w:rPr>
        <w:t xml:space="preserve">                                                                                                                                                            </w:t>
      </w:r>
      <w:r w:rsidR="006D6A23">
        <w:rPr>
          <w:sz w:val="24"/>
          <w:szCs w:val="24"/>
        </w:rPr>
        <w:t>по</w:t>
      </w:r>
      <w:r w:rsidR="006D6A23">
        <w:rPr>
          <w:spacing w:val="-13"/>
          <w:sz w:val="24"/>
          <w:szCs w:val="24"/>
        </w:rPr>
        <w:t xml:space="preserve"> </w:t>
      </w:r>
      <w:r w:rsidR="006D6A23">
        <w:rPr>
          <w:sz w:val="24"/>
          <w:szCs w:val="24"/>
        </w:rPr>
        <w:t>предоставлению</w:t>
      </w:r>
      <w:r w:rsidR="006D6A23">
        <w:rPr>
          <w:spacing w:val="-12"/>
          <w:sz w:val="24"/>
          <w:szCs w:val="24"/>
        </w:rPr>
        <w:t xml:space="preserve"> </w:t>
      </w:r>
    </w:p>
    <w:p w:rsidR="003F01D9" w:rsidRDefault="005A6D97" w:rsidP="005A6D97">
      <w:pPr>
        <w:jc w:val="center"/>
        <w:rPr>
          <w:sz w:val="24"/>
          <w:szCs w:val="24"/>
        </w:rPr>
      </w:pPr>
      <w:r>
        <w:rPr>
          <w:sz w:val="24"/>
          <w:szCs w:val="24"/>
        </w:rPr>
        <w:t xml:space="preserve">                                                                                                                                                                  </w:t>
      </w:r>
      <w:r w:rsidR="006D6A23">
        <w:rPr>
          <w:sz w:val="24"/>
          <w:szCs w:val="24"/>
        </w:rPr>
        <w:t>муниципальной услуги</w:t>
      </w:r>
    </w:p>
    <w:p w:rsidR="003F01D9" w:rsidRDefault="006D6A23">
      <w:pPr>
        <w:jc w:val="center"/>
        <w:rPr>
          <w:b/>
          <w:sz w:val="24"/>
          <w:szCs w:val="24"/>
        </w:rPr>
      </w:pPr>
      <w:r>
        <w:rPr>
          <w:b/>
          <w:sz w:val="24"/>
          <w:szCs w:val="24"/>
        </w:rPr>
        <w:t>Перечень административных процедур</w:t>
      </w:r>
    </w:p>
    <w:p w:rsidR="003F01D9" w:rsidRDefault="003F01D9">
      <w:pPr>
        <w:jc w:val="right"/>
        <w:rPr>
          <w:b/>
          <w:sz w:val="24"/>
          <w:szCs w:val="24"/>
        </w:rPr>
      </w:pPr>
    </w:p>
    <w:tbl>
      <w:tblPr>
        <w:tblW w:w="15173" w:type="dxa"/>
        <w:tblInd w:w="-118" w:type="dxa"/>
        <w:tblLayout w:type="fixed"/>
        <w:tblLook w:val="04A0" w:firstRow="1" w:lastRow="0" w:firstColumn="1" w:lastColumn="0" w:noHBand="0" w:noVBand="1"/>
      </w:tblPr>
      <w:tblGrid>
        <w:gridCol w:w="587"/>
        <w:gridCol w:w="2123"/>
        <w:gridCol w:w="3097"/>
        <w:gridCol w:w="5954"/>
        <w:gridCol w:w="3412"/>
      </w:tblGrid>
      <w:tr w:rsidR="003F01D9">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3F01D9" w:rsidRDefault="006D6A23">
            <w:pPr>
              <w:jc w:val="center"/>
              <w:rPr>
                <w:sz w:val="24"/>
                <w:szCs w:val="24"/>
              </w:rPr>
            </w:pPr>
            <w:r>
              <w:rPr>
                <w:bCs/>
                <w:sz w:val="24"/>
                <w:szCs w:val="24"/>
              </w:rPr>
              <w:t>№ п/п</w:t>
            </w:r>
          </w:p>
        </w:tc>
        <w:tc>
          <w:tcPr>
            <w:tcW w:w="2123" w:type="dxa"/>
            <w:tcBorders>
              <w:top w:val="single" w:sz="4" w:space="0" w:color="000000"/>
              <w:left w:val="single" w:sz="4" w:space="0" w:color="000000"/>
              <w:bottom w:val="single" w:sz="4" w:space="0" w:color="000000"/>
              <w:right w:val="single" w:sz="4" w:space="0" w:color="000000"/>
            </w:tcBorders>
            <w:shd w:val="clear" w:color="auto" w:fill="D6E3BC"/>
          </w:tcPr>
          <w:p w:rsidR="003F01D9" w:rsidRDefault="006D6A23">
            <w:pPr>
              <w:jc w:val="center"/>
              <w:rPr>
                <w:sz w:val="24"/>
                <w:szCs w:val="24"/>
              </w:rPr>
            </w:pPr>
            <w:r>
              <w:rPr>
                <w:bCs/>
                <w:sz w:val="24"/>
                <w:szCs w:val="24"/>
              </w:rPr>
              <w:t>Место</w:t>
            </w:r>
            <w:r>
              <w:rPr>
                <w:sz w:val="24"/>
                <w:szCs w:val="24"/>
              </w:rPr>
              <w:t xml:space="preserve"> выполнения</w:t>
            </w:r>
            <w:r>
              <w:rPr>
                <w:bCs/>
                <w:sz w:val="24"/>
                <w:szCs w:val="24"/>
              </w:rPr>
              <w:t xml:space="preserve"> действия/ используемая ИС</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3F01D9" w:rsidRDefault="006D6A23">
            <w:pPr>
              <w:jc w:val="center"/>
              <w:rPr>
                <w:sz w:val="24"/>
                <w:szCs w:val="24"/>
              </w:rPr>
            </w:pPr>
            <w:r>
              <w:rPr>
                <w:bCs/>
                <w:sz w:val="24"/>
                <w:szCs w:val="24"/>
              </w:rPr>
              <w:t>Процедуры</w:t>
            </w:r>
          </w:p>
        </w:tc>
        <w:tc>
          <w:tcPr>
            <w:tcW w:w="5954" w:type="dxa"/>
            <w:tcBorders>
              <w:top w:val="single" w:sz="4" w:space="0" w:color="000000"/>
              <w:left w:val="single" w:sz="4" w:space="0" w:color="000000"/>
              <w:bottom w:val="single" w:sz="4" w:space="0" w:color="000000"/>
              <w:right w:val="single" w:sz="4" w:space="0" w:color="000000"/>
            </w:tcBorders>
            <w:shd w:val="clear" w:color="auto" w:fill="D6E3BC"/>
          </w:tcPr>
          <w:p w:rsidR="003F01D9" w:rsidRDefault="006D6A23">
            <w:pPr>
              <w:jc w:val="center"/>
              <w:rPr>
                <w:sz w:val="24"/>
                <w:szCs w:val="24"/>
              </w:rPr>
            </w:pPr>
            <w:r>
              <w:rPr>
                <w:bCs/>
                <w:sz w:val="24"/>
                <w:szCs w:val="24"/>
              </w:rPr>
              <w:t>Действия</w:t>
            </w:r>
          </w:p>
        </w:tc>
        <w:tc>
          <w:tcPr>
            <w:tcW w:w="3412" w:type="dxa"/>
            <w:tcBorders>
              <w:top w:val="single" w:sz="4" w:space="0" w:color="000000"/>
              <w:left w:val="single" w:sz="4" w:space="0" w:color="000000"/>
              <w:bottom w:val="single" w:sz="4" w:space="0" w:color="000000"/>
              <w:right w:val="single" w:sz="4" w:space="0" w:color="000000"/>
            </w:tcBorders>
            <w:shd w:val="clear" w:color="auto" w:fill="D6E3BC"/>
          </w:tcPr>
          <w:p w:rsidR="003F01D9" w:rsidRDefault="006D6A23">
            <w:pPr>
              <w:jc w:val="center"/>
              <w:rPr>
                <w:bCs/>
                <w:sz w:val="24"/>
                <w:szCs w:val="24"/>
              </w:rPr>
            </w:pPr>
            <w:r>
              <w:rPr>
                <w:bCs/>
                <w:sz w:val="24"/>
                <w:szCs w:val="24"/>
              </w:rPr>
              <w:t>Максимальный срок</w:t>
            </w:r>
          </w:p>
        </w:tc>
      </w:tr>
      <w:tr w:rsidR="003F01D9">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3F01D9" w:rsidRDefault="006D6A23">
            <w:pPr>
              <w:jc w:val="center"/>
              <w:rPr>
                <w:b/>
                <w:sz w:val="24"/>
                <w:szCs w:val="24"/>
              </w:rPr>
            </w:pPr>
            <w:r>
              <w:rPr>
                <w:b/>
                <w:sz w:val="24"/>
                <w:szCs w:val="24"/>
              </w:rPr>
              <w:t>1</w:t>
            </w:r>
          </w:p>
        </w:tc>
        <w:tc>
          <w:tcPr>
            <w:tcW w:w="2123" w:type="dxa"/>
            <w:tcBorders>
              <w:top w:val="single" w:sz="4" w:space="0" w:color="000000"/>
              <w:left w:val="single" w:sz="4" w:space="0" w:color="000000"/>
              <w:bottom w:val="single" w:sz="4" w:space="0" w:color="000000"/>
              <w:right w:val="single" w:sz="4" w:space="0" w:color="000000"/>
            </w:tcBorders>
            <w:shd w:val="clear" w:color="auto" w:fill="D6E3BC"/>
          </w:tcPr>
          <w:p w:rsidR="003F01D9" w:rsidRDefault="006D6A23">
            <w:pPr>
              <w:jc w:val="center"/>
              <w:rPr>
                <w:b/>
                <w:sz w:val="24"/>
                <w:szCs w:val="24"/>
              </w:rPr>
            </w:pPr>
            <w:r>
              <w:rPr>
                <w:b/>
                <w:sz w:val="24"/>
                <w:szCs w:val="24"/>
              </w:rPr>
              <w:t>2</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3F01D9" w:rsidRDefault="006D6A23">
            <w:pPr>
              <w:jc w:val="center"/>
              <w:rPr>
                <w:b/>
                <w:sz w:val="24"/>
                <w:szCs w:val="24"/>
              </w:rPr>
            </w:pPr>
            <w:r>
              <w:rPr>
                <w:b/>
                <w:sz w:val="24"/>
                <w:szCs w:val="24"/>
              </w:rPr>
              <w:t>3</w:t>
            </w:r>
          </w:p>
        </w:tc>
        <w:tc>
          <w:tcPr>
            <w:tcW w:w="5954" w:type="dxa"/>
            <w:tcBorders>
              <w:top w:val="single" w:sz="4" w:space="0" w:color="000000"/>
              <w:left w:val="single" w:sz="4" w:space="0" w:color="000000"/>
              <w:bottom w:val="single" w:sz="4" w:space="0" w:color="000000"/>
              <w:right w:val="single" w:sz="4" w:space="0" w:color="000000"/>
            </w:tcBorders>
            <w:shd w:val="clear" w:color="auto" w:fill="D6E3BC"/>
          </w:tcPr>
          <w:p w:rsidR="003F01D9" w:rsidRDefault="006D6A23">
            <w:pPr>
              <w:jc w:val="center"/>
              <w:rPr>
                <w:b/>
                <w:sz w:val="24"/>
                <w:szCs w:val="24"/>
              </w:rPr>
            </w:pPr>
            <w:r>
              <w:rPr>
                <w:b/>
                <w:sz w:val="24"/>
                <w:szCs w:val="24"/>
              </w:rPr>
              <w:t>4</w:t>
            </w:r>
          </w:p>
        </w:tc>
        <w:tc>
          <w:tcPr>
            <w:tcW w:w="3412" w:type="dxa"/>
            <w:tcBorders>
              <w:top w:val="single" w:sz="4" w:space="0" w:color="000000"/>
              <w:left w:val="single" w:sz="4" w:space="0" w:color="000000"/>
              <w:bottom w:val="single" w:sz="4" w:space="0" w:color="000000"/>
              <w:right w:val="single" w:sz="4" w:space="0" w:color="000000"/>
            </w:tcBorders>
            <w:shd w:val="clear" w:color="auto" w:fill="D6E3BC"/>
          </w:tcPr>
          <w:p w:rsidR="003F01D9" w:rsidRDefault="006D6A23">
            <w:pPr>
              <w:jc w:val="center"/>
              <w:rPr>
                <w:b/>
                <w:sz w:val="24"/>
                <w:szCs w:val="24"/>
              </w:rPr>
            </w:pPr>
            <w:r>
              <w:rPr>
                <w:b/>
                <w:sz w:val="24"/>
                <w:szCs w:val="24"/>
              </w:rPr>
              <w:t>5</w:t>
            </w:r>
          </w:p>
        </w:tc>
      </w:tr>
      <w:tr w:rsidR="003F01D9">
        <w:tc>
          <w:tcPr>
            <w:tcW w:w="587" w:type="dxa"/>
            <w:tcBorders>
              <w:top w:val="single" w:sz="4" w:space="0" w:color="000000"/>
              <w:left w:val="single" w:sz="4" w:space="0" w:color="000000"/>
              <w:bottom w:val="single" w:sz="4" w:space="0" w:color="000000"/>
              <w:right w:val="single" w:sz="4" w:space="0" w:color="000000"/>
            </w:tcBorders>
            <w:vAlign w:val="center"/>
          </w:tcPr>
          <w:p w:rsidR="003F01D9" w:rsidRDefault="006D6A23">
            <w:pPr>
              <w:jc w:val="center"/>
              <w:rPr>
                <w:sz w:val="24"/>
                <w:szCs w:val="24"/>
              </w:rPr>
            </w:pPr>
            <w:r>
              <w:rPr>
                <w:bCs/>
                <w:sz w:val="24"/>
                <w:szCs w:val="24"/>
              </w:rPr>
              <w:t>1</w:t>
            </w:r>
          </w:p>
        </w:tc>
        <w:tc>
          <w:tcPr>
            <w:tcW w:w="2123" w:type="dxa"/>
            <w:tcBorders>
              <w:top w:val="single" w:sz="4" w:space="0" w:color="000000"/>
              <w:left w:val="single" w:sz="4" w:space="0" w:color="000000"/>
              <w:bottom w:val="single" w:sz="4" w:space="0" w:color="000000"/>
              <w:right w:val="single" w:sz="4" w:space="0" w:color="000000"/>
            </w:tcBorders>
            <w:vAlign w:val="center"/>
          </w:tcPr>
          <w:p w:rsidR="003F01D9" w:rsidRDefault="006D6A23">
            <w:pPr>
              <w:rPr>
                <w:sz w:val="24"/>
                <w:szCs w:val="24"/>
              </w:rPr>
            </w:pPr>
            <w:r>
              <w:rPr>
                <w:bCs/>
                <w:sz w:val="24"/>
                <w:szCs w:val="24"/>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3F01D9" w:rsidRDefault="006D6A23">
            <w:r>
              <w:rPr>
                <w:bCs/>
                <w:sz w:val="24"/>
                <w:szCs w:val="24"/>
              </w:rPr>
              <w:t>Проверка документов</w:t>
            </w:r>
            <w:r>
              <w:rPr>
                <w:sz w:val="24"/>
                <w:szCs w:val="24"/>
              </w:rPr>
              <w:t xml:space="preserve"> и регистрация заявления</w:t>
            </w:r>
          </w:p>
        </w:tc>
        <w:tc>
          <w:tcPr>
            <w:tcW w:w="5954" w:type="dxa"/>
            <w:tcBorders>
              <w:top w:val="single" w:sz="4" w:space="0" w:color="000000"/>
              <w:left w:val="single" w:sz="4" w:space="0" w:color="000000"/>
              <w:bottom w:val="single" w:sz="4" w:space="0" w:color="000000"/>
              <w:right w:val="single" w:sz="4" w:space="0" w:color="000000"/>
            </w:tcBorders>
            <w:vAlign w:val="center"/>
          </w:tcPr>
          <w:p w:rsidR="003F01D9" w:rsidRDefault="006D6A23">
            <w:pPr>
              <w:rPr>
                <w:sz w:val="24"/>
                <w:szCs w:val="24"/>
              </w:rPr>
            </w:pPr>
            <w:r>
              <w:rPr>
                <w:bCs/>
                <w:sz w:val="24"/>
                <w:szCs w:val="24"/>
              </w:rPr>
              <w:t>Контроль комплектности предоставленных документов</w:t>
            </w:r>
          </w:p>
        </w:tc>
        <w:tc>
          <w:tcPr>
            <w:tcW w:w="3412" w:type="dxa"/>
            <w:vMerge w:val="restart"/>
            <w:tcBorders>
              <w:top w:val="single" w:sz="4" w:space="0" w:color="000000"/>
              <w:left w:val="single" w:sz="4" w:space="0" w:color="000000"/>
              <w:bottom w:val="single" w:sz="4" w:space="0" w:color="000000"/>
              <w:right w:val="single" w:sz="4" w:space="0" w:color="000000"/>
            </w:tcBorders>
            <w:vAlign w:val="center"/>
          </w:tcPr>
          <w:p w:rsidR="003F01D9" w:rsidRDefault="006D6A23">
            <w:pPr>
              <w:rPr>
                <w:sz w:val="24"/>
                <w:szCs w:val="24"/>
              </w:rPr>
            </w:pPr>
            <w:r>
              <w:rPr>
                <w:bCs/>
                <w:sz w:val="24"/>
                <w:szCs w:val="24"/>
              </w:rPr>
              <w:t>До 1 рабочего дня</w:t>
            </w:r>
            <w:r>
              <w:rPr>
                <w:rStyle w:val="FootnoteAnchor"/>
                <w:bCs/>
                <w:sz w:val="24"/>
                <w:szCs w:val="24"/>
              </w:rPr>
              <w:footnoteReference w:id="1"/>
            </w:r>
          </w:p>
        </w:tc>
      </w:tr>
      <w:tr w:rsidR="003F01D9">
        <w:tc>
          <w:tcPr>
            <w:tcW w:w="587" w:type="dxa"/>
            <w:tcBorders>
              <w:top w:val="single" w:sz="4" w:space="0" w:color="000000"/>
              <w:left w:val="single" w:sz="4" w:space="0" w:color="000000"/>
              <w:bottom w:val="single" w:sz="4" w:space="0" w:color="000000"/>
              <w:right w:val="single" w:sz="4" w:space="0" w:color="000000"/>
            </w:tcBorders>
            <w:vAlign w:val="center"/>
          </w:tcPr>
          <w:p w:rsidR="003F01D9" w:rsidRDefault="006D6A23">
            <w:pPr>
              <w:jc w:val="center"/>
              <w:rPr>
                <w:sz w:val="24"/>
                <w:szCs w:val="24"/>
              </w:rPr>
            </w:pPr>
            <w:r>
              <w:rPr>
                <w:sz w:val="24"/>
                <w:szCs w:val="24"/>
              </w:rPr>
              <w:t>2</w:t>
            </w:r>
          </w:p>
        </w:tc>
        <w:tc>
          <w:tcPr>
            <w:tcW w:w="2123" w:type="dxa"/>
            <w:tcBorders>
              <w:top w:val="single" w:sz="4" w:space="0" w:color="000000"/>
              <w:left w:val="single" w:sz="4" w:space="0" w:color="000000"/>
              <w:bottom w:val="single" w:sz="4" w:space="0" w:color="000000"/>
              <w:right w:val="single" w:sz="4" w:space="0" w:color="000000"/>
            </w:tcBorders>
            <w:vAlign w:val="center"/>
          </w:tcPr>
          <w:p w:rsidR="003F01D9" w:rsidRDefault="006D6A23">
            <w:pPr>
              <w:rPr>
                <w:bCs/>
                <w:sz w:val="24"/>
                <w:szCs w:val="24"/>
              </w:rPr>
            </w:pPr>
            <w:r>
              <w:rPr>
                <w:bCs/>
                <w:sz w:val="24"/>
                <w:szCs w:val="24"/>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3F01D9" w:rsidRDefault="003F01D9">
            <w:pPr>
              <w:snapToGrid w:val="0"/>
              <w:rPr>
                <w:bCs/>
                <w:sz w:val="24"/>
                <w:szCs w:val="24"/>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3F01D9" w:rsidRDefault="006D6A23">
            <w:r>
              <w:rPr>
                <w:bCs/>
                <w:sz w:val="24"/>
                <w:szCs w:val="24"/>
              </w:rPr>
              <w:t>Подтверждение полномочий представителя</w:t>
            </w:r>
            <w:r>
              <w:rPr>
                <w:sz w:val="24"/>
                <w:szCs w:val="24"/>
              </w:rPr>
              <w:t xml:space="preserve"> заявителя</w:t>
            </w:r>
          </w:p>
        </w:tc>
        <w:tc>
          <w:tcPr>
            <w:tcW w:w="3412" w:type="dxa"/>
            <w:vMerge/>
            <w:tcBorders>
              <w:top w:val="single" w:sz="4" w:space="0" w:color="000000"/>
              <w:left w:val="single" w:sz="4" w:space="0" w:color="000000"/>
              <w:bottom w:val="single" w:sz="4" w:space="0" w:color="000000"/>
              <w:right w:val="single" w:sz="4" w:space="0" w:color="000000"/>
            </w:tcBorders>
            <w:vAlign w:val="center"/>
          </w:tcPr>
          <w:p w:rsidR="003F01D9" w:rsidRDefault="003F01D9">
            <w:pPr>
              <w:snapToGrid w:val="0"/>
              <w:rPr>
                <w:sz w:val="24"/>
                <w:szCs w:val="24"/>
              </w:rPr>
            </w:pPr>
          </w:p>
        </w:tc>
      </w:tr>
      <w:tr w:rsidR="003F01D9">
        <w:tc>
          <w:tcPr>
            <w:tcW w:w="587" w:type="dxa"/>
            <w:tcBorders>
              <w:top w:val="single" w:sz="4" w:space="0" w:color="000000"/>
              <w:left w:val="single" w:sz="4" w:space="0" w:color="000000"/>
              <w:bottom w:val="single" w:sz="4" w:space="0" w:color="000000"/>
              <w:right w:val="single" w:sz="4" w:space="0" w:color="000000"/>
            </w:tcBorders>
            <w:vAlign w:val="center"/>
          </w:tcPr>
          <w:p w:rsidR="003F01D9" w:rsidRDefault="006D6A23">
            <w:pPr>
              <w:jc w:val="center"/>
              <w:rPr>
                <w:sz w:val="24"/>
                <w:szCs w:val="24"/>
              </w:rPr>
            </w:pPr>
            <w:r>
              <w:rPr>
                <w:sz w:val="24"/>
                <w:szCs w:val="24"/>
              </w:rPr>
              <w:t>3</w:t>
            </w:r>
          </w:p>
        </w:tc>
        <w:tc>
          <w:tcPr>
            <w:tcW w:w="2123" w:type="dxa"/>
            <w:tcBorders>
              <w:top w:val="single" w:sz="4" w:space="0" w:color="000000"/>
              <w:left w:val="single" w:sz="4" w:space="0" w:color="000000"/>
              <w:bottom w:val="single" w:sz="4" w:space="0" w:color="000000"/>
              <w:right w:val="single" w:sz="4" w:space="0" w:color="000000"/>
            </w:tcBorders>
            <w:vAlign w:val="center"/>
          </w:tcPr>
          <w:p w:rsidR="003F01D9" w:rsidRDefault="006D6A23">
            <w:pPr>
              <w:rPr>
                <w:bCs/>
                <w:sz w:val="24"/>
                <w:szCs w:val="24"/>
              </w:rPr>
            </w:pPr>
            <w:r>
              <w:rPr>
                <w:bCs/>
                <w:sz w:val="24"/>
                <w:szCs w:val="24"/>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3F01D9" w:rsidRDefault="003F01D9">
            <w:pPr>
              <w:snapToGrid w:val="0"/>
              <w:rPr>
                <w:bCs/>
                <w:sz w:val="24"/>
                <w:szCs w:val="24"/>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3F01D9" w:rsidRDefault="006D6A23">
            <w:pPr>
              <w:rPr>
                <w:sz w:val="24"/>
                <w:szCs w:val="24"/>
              </w:rPr>
            </w:pPr>
            <w:r>
              <w:rPr>
                <w:sz w:val="24"/>
                <w:szCs w:val="24"/>
              </w:rPr>
              <w:t>Регистрация заявления</w:t>
            </w:r>
          </w:p>
        </w:tc>
        <w:tc>
          <w:tcPr>
            <w:tcW w:w="3412" w:type="dxa"/>
            <w:vMerge/>
            <w:tcBorders>
              <w:top w:val="single" w:sz="4" w:space="0" w:color="000000"/>
              <w:left w:val="single" w:sz="4" w:space="0" w:color="000000"/>
              <w:bottom w:val="single" w:sz="4" w:space="0" w:color="000000"/>
              <w:right w:val="single" w:sz="4" w:space="0" w:color="000000"/>
            </w:tcBorders>
            <w:vAlign w:val="center"/>
          </w:tcPr>
          <w:p w:rsidR="003F01D9" w:rsidRDefault="003F01D9">
            <w:pPr>
              <w:snapToGrid w:val="0"/>
              <w:rPr>
                <w:sz w:val="24"/>
                <w:szCs w:val="24"/>
              </w:rPr>
            </w:pPr>
          </w:p>
        </w:tc>
      </w:tr>
      <w:tr w:rsidR="003F01D9">
        <w:tc>
          <w:tcPr>
            <w:tcW w:w="587" w:type="dxa"/>
            <w:tcBorders>
              <w:top w:val="single" w:sz="4" w:space="0" w:color="000000"/>
              <w:left w:val="single" w:sz="4" w:space="0" w:color="000000"/>
              <w:bottom w:val="single" w:sz="4" w:space="0" w:color="000000"/>
              <w:right w:val="single" w:sz="4" w:space="0" w:color="000000"/>
            </w:tcBorders>
            <w:vAlign w:val="center"/>
          </w:tcPr>
          <w:p w:rsidR="003F01D9" w:rsidRDefault="006D6A23">
            <w:pPr>
              <w:jc w:val="center"/>
              <w:rPr>
                <w:sz w:val="24"/>
                <w:szCs w:val="24"/>
              </w:rPr>
            </w:pPr>
            <w:r>
              <w:rPr>
                <w:bCs/>
                <w:sz w:val="24"/>
                <w:szCs w:val="24"/>
              </w:rPr>
              <w:t>4</w:t>
            </w:r>
          </w:p>
        </w:tc>
        <w:tc>
          <w:tcPr>
            <w:tcW w:w="2123" w:type="dxa"/>
            <w:tcBorders>
              <w:top w:val="single" w:sz="4" w:space="0" w:color="000000"/>
              <w:left w:val="single" w:sz="4" w:space="0" w:color="000000"/>
              <w:bottom w:val="single" w:sz="4" w:space="0" w:color="000000"/>
              <w:right w:val="single" w:sz="4" w:space="0" w:color="000000"/>
            </w:tcBorders>
            <w:vAlign w:val="center"/>
          </w:tcPr>
          <w:p w:rsidR="003F01D9" w:rsidRDefault="006D6A23">
            <w:pPr>
              <w:rPr>
                <w:sz w:val="24"/>
                <w:szCs w:val="24"/>
              </w:rPr>
            </w:pPr>
            <w:r>
              <w:rPr>
                <w:bCs/>
                <w:sz w:val="24"/>
                <w:szCs w:val="24"/>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3F01D9" w:rsidRDefault="003F01D9">
            <w:pPr>
              <w:snapToGrid w:val="0"/>
              <w:rPr>
                <w:bCs/>
                <w:sz w:val="24"/>
                <w:szCs w:val="24"/>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3F01D9" w:rsidRDefault="006D6A23">
            <w:r>
              <w:rPr>
                <w:bCs/>
                <w:sz w:val="24"/>
                <w:szCs w:val="24"/>
              </w:rPr>
              <w:t>Принятие решения об отказе в приеме</w:t>
            </w:r>
            <w:r>
              <w:rPr>
                <w:sz w:val="24"/>
                <w:szCs w:val="24"/>
              </w:rPr>
              <w:t xml:space="preserve"> документов</w:t>
            </w:r>
          </w:p>
        </w:tc>
        <w:tc>
          <w:tcPr>
            <w:tcW w:w="3412" w:type="dxa"/>
            <w:vMerge/>
            <w:tcBorders>
              <w:top w:val="single" w:sz="4" w:space="0" w:color="000000"/>
              <w:left w:val="single" w:sz="4" w:space="0" w:color="000000"/>
              <w:bottom w:val="single" w:sz="4" w:space="0" w:color="000000"/>
              <w:right w:val="single" w:sz="4" w:space="0" w:color="000000"/>
            </w:tcBorders>
            <w:vAlign w:val="center"/>
          </w:tcPr>
          <w:p w:rsidR="003F01D9" w:rsidRDefault="003F01D9">
            <w:pPr>
              <w:snapToGrid w:val="0"/>
              <w:rPr>
                <w:sz w:val="24"/>
                <w:szCs w:val="24"/>
              </w:rPr>
            </w:pPr>
          </w:p>
        </w:tc>
      </w:tr>
      <w:tr w:rsidR="003F01D9">
        <w:tc>
          <w:tcPr>
            <w:tcW w:w="587" w:type="dxa"/>
            <w:tcBorders>
              <w:top w:val="single" w:sz="4" w:space="0" w:color="000000"/>
              <w:left w:val="single" w:sz="4" w:space="0" w:color="000000"/>
              <w:bottom w:val="single" w:sz="4" w:space="0" w:color="000000"/>
              <w:right w:val="single" w:sz="4" w:space="0" w:color="000000"/>
            </w:tcBorders>
            <w:vAlign w:val="center"/>
          </w:tcPr>
          <w:p w:rsidR="003F01D9" w:rsidRDefault="006D6A23">
            <w:pPr>
              <w:jc w:val="center"/>
              <w:rPr>
                <w:sz w:val="24"/>
                <w:szCs w:val="24"/>
              </w:rPr>
            </w:pPr>
            <w:r>
              <w:rPr>
                <w:bCs/>
                <w:sz w:val="24"/>
                <w:szCs w:val="24"/>
              </w:rPr>
              <w:t>5</w:t>
            </w:r>
          </w:p>
        </w:tc>
        <w:tc>
          <w:tcPr>
            <w:tcW w:w="2123" w:type="dxa"/>
            <w:tcBorders>
              <w:top w:val="single" w:sz="4" w:space="0" w:color="000000"/>
              <w:left w:val="single" w:sz="4" w:space="0" w:color="000000"/>
              <w:bottom w:val="single" w:sz="4" w:space="0" w:color="000000"/>
              <w:right w:val="single" w:sz="4" w:space="0" w:color="000000"/>
            </w:tcBorders>
            <w:vAlign w:val="center"/>
          </w:tcPr>
          <w:p w:rsidR="003F01D9" w:rsidRDefault="006D6A23">
            <w:pPr>
              <w:rPr>
                <w:sz w:val="24"/>
                <w:szCs w:val="24"/>
              </w:rPr>
            </w:pPr>
            <w:r>
              <w:rPr>
                <w:bCs/>
                <w:sz w:val="24"/>
                <w:szCs w:val="24"/>
              </w:rPr>
              <w:t xml:space="preserve">Ведомство/ПГС/ СМЭВ </w:t>
            </w:r>
          </w:p>
        </w:tc>
        <w:tc>
          <w:tcPr>
            <w:tcW w:w="3097" w:type="dxa"/>
            <w:tcBorders>
              <w:top w:val="single" w:sz="4" w:space="0" w:color="000000"/>
              <w:left w:val="single" w:sz="4" w:space="0" w:color="000000"/>
              <w:bottom w:val="single" w:sz="4" w:space="0" w:color="000000"/>
              <w:right w:val="single" w:sz="4" w:space="0" w:color="000000"/>
            </w:tcBorders>
            <w:vAlign w:val="center"/>
          </w:tcPr>
          <w:p w:rsidR="003F01D9" w:rsidRDefault="006D6A23">
            <w:pPr>
              <w:rPr>
                <w:sz w:val="24"/>
                <w:szCs w:val="24"/>
              </w:rPr>
            </w:pPr>
            <w:r>
              <w:rPr>
                <w:bCs/>
                <w:sz w:val="24"/>
                <w:szCs w:val="24"/>
              </w:rPr>
              <w:t>Получение</w:t>
            </w:r>
            <w:r>
              <w:rPr>
                <w:sz w:val="24"/>
                <w:szCs w:val="24"/>
              </w:rPr>
              <w:t xml:space="preserve"> сведений </w:t>
            </w:r>
            <w:r>
              <w:rPr>
                <w:bCs/>
                <w:sz w:val="24"/>
                <w:szCs w:val="24"/>
              </w:rPr>
              <w:t>посредством СМЭВ</w:t>
            </w:r>
          </w:p>
        </w:tc>
        <w:tc>
          <w:tcPr>
            <w:tcW w:w="5954" w:type="dxa"/>
            <w:tcBorders>
              <w:top w:val="single" w:sz="4" w:space="0" w:color="000000"/>
              <w:left w:val="single" w:sz="4" w:space="0" w:color="000000"/>
              <w:bottom w:val="single" w:sz="4" w:space="0" w:color="000000"/>
              <w:right w:val="single" w:sz="4" w:space="0" w:color="000000"/>
            </w:tcBorders>
            <w:vAlign w:val="center"/>
          </w:tcPr>
          <w:p w:rsidR="003F01D9" w:rsidRDefault="006D6A23">
            <w:pPr>
              <w:rPr>
                <w:sz w:val="24"/>
                <w:szCs w:val="24"/>
              </w:rPr>
            </w:pPr>
            <w:r>
              <w:rPr>
                <w:bCs/>
                <w:sz w:val="24"/>
                <w:szCs w:val="24"/>
              </w:rPr>
              <w:t>Направление межведомственных запросов</w:t>
            </w:r>
          </w:p>
        </w:tc>
        <w:tc>
          <w:tcPr>
            <w:tcW w:w="3412" w:type="dxa"/>
            <w:vMerge w:val="restart"/>
            <w:tcBorders>
              <w:top w:val="single" w:sz="4" w:space="0" w:color="000000"/>
              <w:left w:val="single" w:sz="4" w:space="0" w:color="000000"/>
              <w:bottom w:val="single" w:sz="4" w:space="0" w:color="000000"/>
              <w:right w:val="single" w:sz="4" w:space="0" w:color="000000"/>
            </w:tcBorders>
            <w:vAlign w:val="center"/>
          </w:tcPr>
          <w:p w:rsidR="003F01D9" w:rsidRDefault="006D6A23">
            <w:pPr>
              <w:rPr>
                <w:bCs/>
                <w:sz w:val="24"/>
                <w:szCs w:val="24"/>
              </w:rPr>
            </w:pPr>
            <w:r>
              <w:rPr>
                <w:bCs/>
                <w:sz w:val="24"/>
                <w:szCs w:val="24"/>
              </w:rPr>
              <w:t>До 5 рабочих дней</w:t>
            </w:r>
          </w:p>
        </w:tc>
      </w:tr>
      <w:tr w:rsidR="003F01D9">
        <w:tc>
          <w:tcPr>
            <w:tcW w:w="587" w:type="dxa"/>
            <w:tcBorders>
              <w:top w:val="single" w:sz="4" w:space="0" w:color="000000"/>
              <w:left w:val="single" w:sz="4" w:space="0" w:color="000000"/>
              <w:bottom w:val="single" w:sz="4" w:space="0" w:color="000000"/>
              <w:right w:val="single" w:sz="4" w:space="0" w:color="000000"/>
            </w:tcBorders>
            <w:vAlign w:val="center"/>
          </w:tcPr>
          <w:p w:rsidR="003F01D9" w:rsidRDefault="006D6A23">
            <w:pPr>
              <w:jc w:val="center"/>
              <w:rPr>
                <w:sz w:val="24"/>
                <w:szCs w:val="24"/>
              </w:rPr>
            </w:pPr>
            <w:r>
              <w:rPr>
                <w:bCs/>
                <w:sz w:val="24"/>
                <w:szCs w:val="24"/>
              </w:rPr>
              <w:t>6</w:t>
            </w:r>
          </w:p>
        </w:tc>
        <w:tc>
          <w:tcPr>
            <w:tcW w:w="2123" w:type="dxa"/>
            <w:tcBorders>
              <w:top w:val="single" w:sz="4" w:space="0" w:color="000000"/>
              <w:left w:val="single" w:sz="4" w:space="0" w:color="000000"/>
              <w:bottom w:val="single" w:sz="4" w:space="0" w:color="000000"/>
              <w:right w:val="single" w:sz="4" w:space="0" w:color="000000"/>
            </w:tcBorders>
            <w:vAlign w:val="center"/>
          </w:tcPr>
          <w:p w:rsidR="003F01D9" w:rsidRDefault="006D6A23">
            <w:pPr>
              <w:rPr>
                <w:sz w:val="24"/>
                <w:szCs w:val="24"/>
              </w:rPr>
            </w:pPr>
            <w:r>
              <w:rPr>
                <w:bCs/>
                <w:sz w:val="24"/>
                <w:szCs w:val="24"/>
              </w:rPr>
              <w:t>Ведомство/ПГС/ СМЭВ</w:t>
            </w:r>
          </w:p>
        </w:tc>
        <w:tc>
          <w:tcPr>
            <w:tcW w:w="3097" w:type="dxa"/>
            <w:tcBorders>
              <w:top w:val="single" w:sz="4" w:space="0" w:color="000000"/>
              <w:left w:val="single" w:sz="4" w:space="0" w:color="000000"/>
              <w:bottom w:val="single" w:sz="4" w:space="0" w:color="000000"/>
              <w:right w:val="single" w:sz="4" w:space="0" w:color="000000"/>
            </w:tcBorders>
            <w:vAlign w:val="center"/>
          </w:tcPr>
          <w:p w:rsidR="003F01D9" w:rsidRDefault="003F01D9">
            <w:pPr>
              <w:snapToGrid w:val="0"/>
              <w:rPr>
                <w:sz w:val="24"/>
                <w:szCs w:val="24"/>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3F01D9" w:rsidRDefault="006D6A23">
            <w:pPr>
              <w:rPr>
                <w:sz w:val="24"/>
                <w:szCs w:val="24"/>
              </w:rPr>
            </w:pPr>
            <w:r>
              <w:rPr>
                <w:bCs/>
                <w:sz w:val="24"/>
                <w:szCs w:val="24"/>
              </w:rPr>
              <w:t>Получение ответов на межведомственные запросы</w:t>
            </w:r>
          </w:p>
        </w:tc>
        <w:tc>
          <w:tcPr>
            <w:tcW w:w="3412" w:type="dxa"/>
            <w:vMerge/>
            <w:tcBorders>
              <w:top w:val="single" w:sz="4" w:space="0" w:color="000000"/>
              <w:left w:val="single" w:sz="4" w:space="0" w:color="000000"/>
              <w:bottom w:val="single" w:sz="4" w:space="0" w:color="000000"/>
              <w:right w:val="single" w:sz="4" w:space="0" w:color="000000"/>
            </w:tcBorders>
            <w:vAlign w:val="center"/>
          </w:tcPr>
          <w:p w:rsidR="003F01D9" w:rsidRDefault="003F01D9">
            <w:pPr>
              <w:snapToGrid w:val="0"/>
              <w:rPr>
                <w:bCs/>
                <w:sz w:val="24"/>
                <w:szCs w:val="24"/>
              </w:rPr>
            </w:pPr>
          </w:p>
        </w:tc>
      </w:tr>
      <w:tr w:rsidR="003F01D9">
        <w:trPr>
          <w:trHeight w:val="192"/>
        </w:trPr>
        <w:tc>
          <w:tcPr>
            <w:tcW w:w="587" w:type="dxa"/>
            <w:vMerge w:val="restart"/>
            <w:tcBorders>
              <w:top w:val="single" w:sz="4" w:space="0" w:color="000000"/>
              <w:left w:val="single" w:sz="4" w:space="0" w:color="000000"/>
              <w:bottom w:val="single" w:sz="4" w:space="0" w:color="000000"/>
              <w:right w:val="single" w:sz="4" w:space="0" w:color="000000"/>
            </w:tcBorders>
            <w:vAlign w:val="center"/>
          </w:tcPr>
          <w:p w:rsidR="003F01D9" w:rsidRDefault="006D6A23">
            <w:pPr>
              <w:jc w:val="center"/>
              <w:rPr>
                <w:sz w:val="24"/>
                <w:szCs w:val="24"/>
              </w:rPr>
            </w:pPr>
            <w:r>
              <w:rPr>
                <w:bCs/>
                <w:sz w:val="24"/>
                <w:szCs w:val="24"/>
              </w:rPr>
              <w:t>7</w:t>
            </w:r>
          </w:p>
        </w:tc>
        <w:tc>
          <w:tcPr>
            <w:tcW w:w="2123" w:type="dxa"/>
            <w:vMerge w:val="restart"/>
            <w:tcBorders>
              <w:top w:val="single" w:sz="4" w:space="0" w:color="000000"/>
              <w:left w:val="single" w:sz="4" w:space="0" w:color="000000"/>
              <w:bottom w:val="single" w:sz="4" w:space="0" w:color="000000"/>
              <w:right w:val="single" w:sz="4" w:space="0" w:color="000000"/>
            </w:tcBorders>
            <w:vAlign w:val="center"/>
          </w:tcPr>
          <w:p w:rsidR="003F01D9" w:rsidRDefault="006D6A23">
            <w:pPr>
              <w:rPr>
                <w:bCs/>
                <w:sz w:val="24"/>
                <w:szCs w:val="24"/>
              </w:rPr>
            </w:pPr>
            <w:r>
              <w:rPr>
                <w:bCs/>
                <w:sz w:val="24"/>
                <w:szCs w:val="24"/>
              </w:rPr>
              <w:t>Ведомство/ПГС/ СМЭВ</w:t>
            </w:r>
          </w:p>
        </w:tc>
        <w:tc>
          <w:tcPr>
            <w:tcW w:w="3097" w:type="dxa"/>
            <w:vMerge w:val="restart"/>
            <w:tcBorders>
              <w:top w:val="single" w:sz="4" w:space="0" w:color="000000"/>
              <w:left w:val="single" w:sz="4" w:space="0" w:color="000000"/>
              <w:bottom w:val="single" w:sz="4" w:space="0" w:color="000000"/>
              <w:right w:val="single" w:sz="4" w:space="0" w:color="000000"/>
            </w:tcBorders>
            <w:vAlign w:val="center"/>
          </w:tcPr>
          <w:p w:rsidR="003F01D9" w:rsidRDefault="006D6A23">
            <w:pPr>
              <w:rPr>
                <w:bCs/>
                <w:sz w:val="24"/>
                <w:szCs w:val="24"/>
              </w:rPr>
            </w:pPr>
            <w:r>
              <w:rPr>
                <w:bCs/>
                <w:sz w:val="24"/>
                <w:szCs w:val="24"/>
              </w:rPr>
              <w:t>Подготовка акта обследования, направление начислений компенсационной стоимости</w:t>
            </w:r>
          </w:p>
        </w:tc>
        <w:tc>
          <w:tcPr>
            <w:tcW w:w="5954" w:type="dxa"/>
            <w:tcBorders>
              <w:top w:val="single" w:sz="4" w:space="0" w:color="000000"/>
              <w:left w:val="single" w:sz="4" w:space="0" w:color="000000"/>
              <w:bottom w:val="single" w:sz="4" w:space="0" w:color="000000"/>
              <w:right w:val="single" w:sz="4" w:space="0" w:color="000000"/>
            </w:tcBorders>
          </w:tcPr>
          <w:p w:rsidR="003F01D9" w:rsidRDefault="006D6A23">
            <w:pPr>
              <w:rPr>
                <w:sz w:val="24"/>
                <w:szCs w:val="24"/>
              </w:rPr>
            </w:pPr>
            <w:r>
              <w:rPr>
                <w:bCs/>
                <w:sz w:val="24"/>
                <w:szCs w:val="24"/>
              </w:rPr>
              <w:t>Выезд на место проведения работ для обследования участка</w:t>
            </w:r>
          </w:p>
        </w:tc>
        <w:tc>
          <w:tcPr>
            <w:tcW w:w="3412" w:type="dxa"/>
            <w:vMerge w:val="restart"/>
            <w:tcBorders>
              <w:top w:val="single" w:sz="4" w:space="0" w:color="000000"/>
              <w:left w:val="single" w:sz="4" w:space="0" w:color="000000"/>
              <w:bottom w:val="single" w:sz="4" w:space="0" w:color="000000"/>
              <w:right w:val="single" w:sz="4" w:space="0" w:color="000000"/>
            </w:tcBorders>
            <w:vAlign w:val="center"/>
          </w:tcPr>
          <w:p w:rsidR="003F01D9" w:rsidRDefault="006D6A23">
            <w:pPr>
              <w:rPr>
                <w:sz w:val="24"/>
                <w:szCs w:val="24"/>
              </w:rPr>
            </w:pPr>
            <w:r>
              <w:rPr>
                <w:bCs/>
                <w:sz w:val="24"/>
                <w:szCs w:val="24"/>
              </w:rPr>
              <w:t>До 10 рабочих дней</w:t>
            </w:r>
          </w:p>
        </w:tc>
      </w:tr>
      <w:tr w:rsidR="003F01D9">
        <w:trPr>
          <w:trHeight w:val="230"/>
        </w:trPr>
        <w:tc>
          <w:tcPr>
            <w:tcW w:w="587" w:type="dxa"/>
            <w:vMerge/>
            <w:tcBorders>
              <w:top w:val="single" w:sz="4" w:space="0" w:color="000000"/>
              <w:left w:val="single" w:sz="4" w:space="0" w:color="000000"/>
              <w:bottom w:val="single" w:sz="4" w:space="0" w:color="000000"/>
              <w:right w:val="single" w:sz="4" w:space="0" w:color="000000"/>
            </w:tcBorders>
            <w:vAlign w:val="center"/>
          </w:tcPr>
          <w:p w:rsidR="003F01D9" w:rsidRDefault="003F01D9">
            <w:pPr>
              <w:snapToGrid w:val="0"/>
              <w:jc w:val="center"/>
              <w:rPr>
                <w:sz w:val="24"/>
                <w:szCs w:val="24"/>
              </w:rPr>
            </w:pPr>
          </w:p>
        </w:tc>
        <w:tc>
          <w:tcPr>
            <w:tcW w:w="2123" w:type="dxa"/>
            <w:vMerge/>
            <w:tcBorders>
              <w:top w:val="single" w:sz="4" w:space="0" w:color="000000"/>
              <w:left w:val="single" w:sz="4" w:space="0" w:color="000000"/>
              <w:bottom w:val="single" w:sz="4" w:space="0" w:color="000000"/>
              <w:right w:val="single" w:sz="4" w:space="0" w:color="000000"/>
            </w:tcBorders>
            <w:vAlign w:val="center"/>
          </w:tcPr>
          <w:p w:rsidR="003F01D9" w:rsidRDefault="003F01D9">
            <w:pPr>
              <w:snapToGrid w:val="0"/>
              <w:rPr>
                <w:sz w:val="24"/>
                <w:szCs w:val="24"/>
              </w:rPr>
            </w:pPr>
          </w:p>
        </w:tc>
        <w:tc>
          <w:tcPr>
            <w:tcW w:w="3097" w:type="dxa"/>
            <w:vMerge/>
            <w:tcBorders>
              <w:top w:val="single" w:sz="4" w:space="0" w:color="000000"/>
              <w:left w:val="single" w:sz="4" w:space="0" w:color="000000"/>
              <w:bottom w:val="single" w:sz="4" w:space="0" w:color="000000"/>
              <w:right w:val="single" w:sz="4" w:space="0" w:color="000000"/>
            </w:tcBorders>
            <w:vAlign w:val="center"/>
          </w:tcPr>
          <w:p w:rsidR="003F01D9" w:rsidRDefault="003F01D9">
            <w:pPr>
              <w:snapToGrid w:val="0"/>
              <w:rPr>
                <w:bCs/>
                <w:sz w:val="24"/>
                <w:szCs w:val="24"/>
              </w:rPr>
            </w:pPr>
          </w:p>
        </w:tc>
        <w:tc>
          <w:tcPr>
            <w:tcW w:w="5954" w:type="dxa"/>
            <w:tcBorders>
              <w:top w:val="single" w:sz="4" w:space="0" w:color="000000"/>
              <w:left w:val="single" w:sz="4" w:space="0" w:color="000000"/>
              <w:bottom w:val="single" w:sz="4" w:space="0" w:color="000000"/>
              <w:right w:val="single" w:sz="4" w:space="0" w:color="000000"/>
            </w:tcBorders>
          </w:tcPr>
          <w:p w:rsidR="003F01D9" w:rsidRDefault="006D6A23">
            <w:r>
              <w:rPr>
                <w:sz w:val="24"/>
                <w:szCs w:val="24"/>
              </w:rPr>
              <w:t xml:space="preserve">Направление </w:t>
            </w:r>
            <w:r>
              <w:rPr>
                <w:bCs/>
                <w:sz w:val="24"/>
                <w:szCs w:val="24"/>
              </w:rPr>
              <w:t>акта обследования, расчета</w:t>
            </w:r>
            <w:r>
              <w:rPr>
                <w:sz w:val="24"/>
                <w:szCs w:val="24"/>
              </w:rPr>
              <w:t xml:space="preserve"> компенсационной стоимости</w:t>
            </w:r>
          </w:p>
        </w:tc>
        <w:tc>
          <w:tcPr>
            <w:tcW w:w="3412" w:type="dxa"/>
            <w:vMerge/>
            <w:tcBorders>
              <w:top w:val="single" w:sz="4" w:space="0" w:color="000000"/>
              <w:left w:val="single" w:sz="4" w:space="0" w:color="000000"/>
              <w:bottom w:val="single" w:sz="4" w:space="0" w:color="000000"/>
              <w:right w:val="single" w:sz="4" w:space="0" w:color="000000"/>
            </w:tcBorders>
            <w:vAlign w:val="center"/>
          </w:tcPr>
          <w:p w:rsidR="003F01D9" w:rsidRDefault="003F01D9">
            <w:pPr>
              <w:snapToGrid w:val="0"/>
              <w:rPr>
                <w:sz w:val="24"/>
                <w:szCs w:val="24"/>
              </w:rPr>
            </w:pPr>
          </w:p>
        </w:tc>
      </w:tr>
      <w:tr w:rsidR="003F01D9">
        <w:trPr>
          <w:trHeight w:val="230"/>
        </w:trPr>
        <w:tc>
          <w:tcPr>
            <w:tcW w:w="587" w:type="dxa"/>
            <w:vMerge/>
            <w:tcBorders>
              <w:top w:val="single" w:sz="4" w:space="0" w:color="000000"/>
              <w:left w:val="single" w:sz="4" w:space="0" w:color="000000"/>
              <w:bottom w:val="single" w:sz="4" w:space="0" w:color="000000"/>
              <w:right w:val="single" w:sz="4" w:space="0" w:color="000000"/>
            </w:tcBorders>
            <w:vAlign w:val="center"/>
          </w:tcPr>
          <w:p w:rsidR="003F01D9" w:rsidRDefault="003F01D9">
            <w:pPr>
              <w:snapToGrid w:val="0"/>
              <w:jc w:val="center"/>
              <w:rPr>
                <w:sz w:val="24"/>
                <w:szCs w:val="24"/>
              </w:rPr>
            </w:pPr>
          </w:p>
        </w:tc>
        <w:tc>
          <w:tcPr>
            <w:tcW w:w="2123" w:type="dxa"/>
            <w:vMerge/>
            <w:tcBorders>
              <w:top w:val="single" w:sz="4" w:space="0" w:color="000000"/>
              <w:left w:val="single" w:sz="4" w:space="0" w:color="000000"/>
              <w:bottom w:val="single" w:sz="4" w:space="0" w:color="000000"/>
              <w:right w:val="single" w:sz="4" w:space="0" w:color="000000"/>
            </w:tcBorders>
            <w:vAlign w:val="center"/>
          </w:tcPr>
          <w:p w:rsidR="003F01D9" w:rsidRDefault="003F01D9">
            <w:pPr>
              <w:snapToGrid w:val="0"/>
              <w:rPr>
                <w:sz w:val="24"/>
                <w:szCs w:val="24"/>
              </w:rPr>
            </w:pPr>
          </w:p>
        </w:tc>
        <w:tc>
          <w:tcPr>
            <w:tcW w:w="3097" w:type="dxa"/>
            <w:tcBorders>
              <w:top w:val="single" w:sz="4" w:space="0" w:color="000000"/>
              <w:left w:val="single" w:sz="4" w:space="0" w:color="000000"/>
              <w:bottom w:val="single" w:sz="4" w:space="0" w:color="000000"/>
              <w:right w:val="single" w:sz="4" w:space="0" w:color="000000"/>
            </w:tcBorders>
            <w:vAlign w:val="center"/>
          </w:tcPr>
          <w:p w:rsidR="003F01D9" w:rsidRDefault="003F01D9">
            <w:pPr>
              <w:snapToGrid w:val="0"/>
              <w:rPr>
                <w:sz w:val="24"/>
                <w:szCs w:val="24"/>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3F01D9" w:rsidRDefault="006D6A23">
            <w:pPr>
              <w:rPr>
                <w:sz w:val="24"/>
                <w:szCs w:val="24"/>
              </w:rPr>
            </w:pPr>
            <w:r>
              <w:rPr>
                <w:bCs/>
                <w:sz w:val="24"/>
                <w:szCs w:val="24"/>
              </w:rPr>
              <w:t>Выдача (направление) акта обследования и счета для оплаты компенсационной стоимости</w:t>
            </w:r>
          </w:p>
        </w:tc>
        <w:tc>
          <w:tcPr>
            <w:tcW w:w="3412" w:type="dxa"/>
            <w:vMerge/>
            <w:tcBorders>
              <w:top w:val="single" w:sz="4" w:space="0" w:color="000000"/>
              <w:left w:val="single" w:sz="4" w:space="0" w:color="000000"/>
              <w:bottom w:val="single" w:sz="4" w:space="0" w:color="000000"/>
              <w:right w:val="single" w:sz="4" w:space="0" w:color="000000"/>
            </w:tcBorders>
            <w:vAlign w:val="center"/>
          </w:tcPr>
          <w:p w:rsidR="003F01D9" w:rsidRDefault="003F01D9">
            <w:pPr>
              <w:snapToGrid w:val="0"/>
              <w:rPr>
                <w:bCs/>
                <w:sz w:val="24"/>
                <w:szCs w:val="24"/>
              </w:rPr>
            </w:pPr>
          </w:p>
        </w:tc>
      </w:tr>
      <w:tr w:rsidR="003F01D9">
        <w:trPr>
          <w:trHeight w:val="135"/>
        </w:trPr>
        <w:tc>
          <w:tcPr>
            <w:tcW w:w="587" w:type="dxa"/>
            <w:vMerge/>
            <w:tcBorders>
              <w:top w:val="single" w:sz="4" w:space="0" w:color="000000"/>
              <w:left w:val="single" w:sz="4" w:space="0" w:color="000000"/>
              <w:bottom w:val="single" w:sz="4" w:space="0" w:color="000000"/>
              <w:right w:val="single" w:sz="4" w:space="0" w:color="000000"/>
            </w:tcBorders>
            <w:vAlign w:val="center"/>
          </w:tcPr>
          <w:p w:rsidR="003F01D9" w:rsidRDefault="003F01D9">
            <w:pPr>
              <w:snapToGrid w:val="0"/>
              <w:jc w:val="center"/>
              <w:rPr>
                <w:bCs/>
                <w:sz w:val="24"/>
                <w:szCs w:val="24"/>
              </w:rPr>
            </w:pPr>
          </w:p>
        </w:tc>
        <w:tc>
          <w:tcPr>
            <w:tcW w:w="2123" w:type="dxa"/>
            <w:vMerge/>
            <w:tcBorders>
              <w:top w:val="single" w:sz="4" w:space="0" w:color="000000"/>
              <w:left w:val="single" w:sz="4" w:space="0" w:color="000000"/>
              <w:bottom w:val="single" w:sz="4" w:space="0" w:color="000000"/>
              <w:right w:val="single" w:sz="4" w:space="0" w:color="000000"/>
            </w:tcBorders>
            <w:vAlign w:val="center"/>
          </w:tcPr>
          <w:p w:rsidR="003F01D9" w:rsidRDefault="003F01D9">
            <w:pPr>
              <w:snapToGrid w:val="0"/>
              <w:rPr>
                <w:bCs/>
                <w:sz w:val="24"/>
                <w:szCs w:val="24"/>
              </w:rPr>
            </w:pPr>
          </w:p>
        </w:tc>
        <w:tc>
          <w:tcPr>
            <w:tcW w:w="3097" w:type="dxa"/>
            <w:tcBorders>
              <w:top w:val="single" w:sz="4" w:space="0" w:color="000000"/>
              <w:left w:val="single" w:sz="4" w:space="0" w:color="000000"/>
              <w:bottom w:val="single" w:sz="4" w:space="0" w:color="000000"/>
              <w:right w:val="single" w:sz="4" w:space="0" w:color="000000"/>
            </w:tcBorders>
            <w:vAlign w:val="center"/>
          </w:tcPr>
          <w:p w:rsidR="003F01D9" w:rsidRDefault="003F01D9">
            <w:pPr>
              <w:snapToGrid w:val="0"/>
              <w:rPr>
                <w:bCs/>
                <w:sz w:val="24"/>
                <w:szCs w:val="24"/>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3F01D9" w:rsidRDefault="006D6A23">
            <w:pPr>
              <w:rPr>
                <w:bCs/>
                <w:sz w:val="24"/>
                <w:szCs w:val="24"/>
              </w:rPr>
            </w:pPr>
            <w:r>
              <w:rPr>
                <w:bCs/>
                <w:sz w:val="24"/>
                <w:szCs w:val="24"/>
              </w:rPr>
              <w:t>Контроль поступления оплаты</w:t>
            </w:r>
          </w:p>
        </w:tc>
        <w:tc>
          <w:tcPr>
            <w:tcW w:w="3412" w:type="dxa"/>
            <w:vMerge/>
            <w:tcBorders>
              <w:top w:val="single" w:sz="4" w:space="0" w:color="000000"/>
              <w:left w:val="single" w:sz="4" w:space="0" w:color="000000"/>
              <w:bottom w:val="single" w:sz="4" w:space="0" w:color="000000"/>
              <w:right w:val="single" w:sz="4" w:space="0" w:color="000000"/>
            </w:tcBorders>
            <w:vAlign w:val="center"/>
          </w:tcPr>
          <w:p w:rsidR="003F01D9" w:rsidRDefault="003F01D9">
            <w:pPr>
              <w:snapToGrid w:val="0"/>
              <w:rPr>
                <w:bCs/>
                <w:sz w:val="24"/>
                <w:szCs w:val="24"/>
              </w:rPr>
            </w:pPr>
          </w:p>
        </w:tc>
      </w:tr>
      <w:tr w:rsidR="003F01D9">
        <w:trPr>
          <w:trHeight w:val="135"/>
        </w:trPr>
        <w:tc>
          <w:tcPr>
            <w:tcW w:w="587" w:type="dxa"/>
            <w:vMerge/>
            <w:tcBorders>
              <w:top w:val="single" w:sz="4" w:space="0" w:color="000000"/>
              <w:left w:val="single" w:sz="4" w:space="0" w:color="000000"/>
              <w:bottom w:val="single" w:sz="4" w:space="0" w:color="000000"/>
              <w:right w:val="single" w:sz="4" w:space="0" w:color="000000"/>
            </w:tcBorders>
            <w:vAlign w:val="center"/>
          </w:tcPr>
          <w:p w:rsidR="003F01D9" w:rsidRDefault="003F01D9">
            <w:pPr>
              <w:snapToGrid w:val="0"/>
              <w:jc w:val="center"/>
              <w:rPr>
                <w:bCs/>
                <w:sz w:val="24"/>
                <w:szCs w:val="24"/>
              </w:rPr>
            </w:pPr>
          </w:p>
        </w:tc>
        <w:tc>
          <w:tcPr>
            <w:tcW w:w="2123" w:type="dxa"/>
            <w:vMerge/>
            <w:tcBorders>
              <w:top w:val="single" w:sz="4" w:space="0" w:color="000000"/>
              <w:left w:val="single" w:sz="4" w:space="0" w:color="000000"/>
              <w:bottom w:val="single" w:sz="4" w:space="0" w:color="000000"/>
              <w:right w:val="single" w:sz="4" w:space="0" w:color="000000"/>
            </w:tcBorders>
            <w:vAlign w:val="center"/>
          </w:tcPr>
          <w:p w:rsidR="003F01D9" w:rsidRDefault="003F01D9">
            <w:pPr>
              <w:snapToGrid w:val="0"/>
              <w:rPr>
                <w:sz w:val="24"/>
                <w:szCs w:val="24"/>
              </w:rPr>
            </w:pPr>
          </w:p>
        </w:tc>
        <w:tc>
          <w:tcPr>
            <w:tcW w:w="3097" w:type="dxa"/>
            <w:tcBorders>
              <w:top w:val="single" w:sz="4" w:space="0" w:color="000000"/>
              <w:left w:val="single" w:sz="4" w:space="0" w:color="000000"/>
              <w:bottom w:val="single" w:sz="4" w:space="0" w:color="000000"/>
              <w:right w:val="single" w:sz="4" w:space="0" w:color="000000"/>
            </w:tcBorders>
            <w:vAlign w:val="center"/>
          </w:tcPr>
          <w:p w:rsidR="003F01D9" w:rsidRDefault="003F01D9">
            <w:pPr>
              <w:snapToGrid w:val="0"/>
              <w:rPr>
                <w:bCs/>
                <w:sz w:val="24"/>
                <w:szCs w:val="24"/>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3F01D9" w:rsidRDefault="006D6A23">
            <w:r>
              <w:rPr>
                <w:bCs/>
                <w:sz w:val="24"/>
                <w:szCs w:val="24"/>
              </w:rPr>
              <w:t>Прием</w:t>
            </w:r>
            <w:r>
              <w:rPr>
                <w:sz w:val="24"/>
                <w:szCs w:val="24"/>
              </w:rPr>
              <w:t xml:space="preserve"> сведений об оплате</w:t>
            </w:r>
          </w:p>
        </w:tc>
        <w:tc>
          <w:tcPr>
            <w:tcW w:w="3412" w:type="dxa"/>
            <w:vMerge/>
            <w:tcBorders>
              <w:top w:val="single" w:sz="4" w:space="0" w:color="000000"/>
              <w:left w:val="single" w:sz="4" w:space="0" w:color="000000"/>
              <w:bottom w:val="single" w:sz="4" w:space="0" w:color="000000"/>
              <w:right w:val="single" w:sz="4" w:space="0" w:color="000000"/>
            </w:tcBorders>
            <w:vAlign w:val="center"/>
          </w:tcPr>
          <w:p w:rsidR="003F01D9" w:rsidRDefault="003F01D9">
            <w:pPr>
              <w:snapToGrid w:val="0"/>
              <w:rPr>
                <w:sz w:val="24"/>
                <w:szCs w:val="24"/>
              </w:rPr>
            </w:pPr>
          </w:p>
        </w:tc>
      </w:tr>
      <w:tr w:rsidR="003F01D9">
        <w:tc>
          <w:tcPr>
            <w:tcW w:w="587" w:type="dxa"/>
            <w:tcBorders>
              <w:top w:val="single" w:sz="4" w:space="0" w:color="000000"/>
              <w:left w:val="single" w:sz="4" w:space="0" w:color="000000"/>
              <w:bottom w:val="single" w:sz="4" w:space="0" w:color="000000"/>
              <w:right w:val="single" w:sz="4" w:space="0" w:color="000000"/>
            </w:tcBorders>
            <w:vAlign w:val="center"/>
          </w:tcPr>
          <w:p w:rsidR="003F01D9" w:rsidRDefault="006D6A23">
            <w:pPr>
              <w:jc w:val="center"/>
              <w:rPr>
                <w:sz w:val="24"/>
                <w:szCs w:val="24"/>
              </w:rPr>
            </w:pPr>
            <w:r>
              <w:rPr>
                <w:bCs/>
                <w:sz w:val="24"/>
                <w:szCs w:val="24"/>
              </w:rPr>
              <w:t>8</w:t>
            </w:r>
          </w:p>
        </w:tc>
        <w:tc>
          <w:tcPr>
            <w:tcW w:w="2123" w:type="dxa"/>
            <w:tcBorders>
              <w:top w:val="single" w:sz="4" w:space="0" w:color="000000"/>
              <w:left w:val="single" w:sz="4" w:space="0" w:color="000000"/>
              <w:bottom w:val="single" w:sz="4" w:space="0" w:color="000000"/>
              <w:right w:val="single" w:sz="4" w:space="0" w:color="000000"/>
            </w:tcBorders>
            <w:vAlign w:val="center"/>
          </w:tcPr>
          <w:p w:rsidR="003F01D9" w:rsidRDefault="006D6A23">
            <w:pPr>
              <w:rPr>
                <w:sz w:val="24"/>
                <w:szCs w:val="24"/>
              </w:rPr>
            </w:pPr>
            <w:r>
              <w:rPr>
                <w:bCs/>
                <w:sz w:val="24"/>
                <w:szCs w:val="24"/>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3F01D9" w:rsidRDefault="006D6A23">
            <w:pPr>
              <w:rPr>
                <w:bCs/>
                <w:sz w:val="24"/>
                <w:szCs w:val="24"/>
              </w:rPr>
            </w:pPr>
            <w:r>
              <w:rPr>
                <w:bCs/>
                <w:sz w:val="24"/>
                <w:szCs w:val="24"/>
              </w:rPr>
              <w:t>Рассмотрение документов и сведений</w:t>
            </w:r>
          </w:p>
        </w:tc>
        <w:tc>
          <w:tcPr>
            <w:tcW w:w="5954" w:type="dxa"/>
            <w:tcBorders>
              <w:top w:val="single" w:sz="4" w:space="0" w:color="000000"/>
              <w:left w:val="single" w:sz="4" w:space="0" w:color="000000"/>
              <w:bottom w:val="single" w:sz="4" w:space="0" w:color="000000"/>
              <w:right w:val="single" w:sz="4" w:space="0" w:color="000000"/>
            </w:tcBorders>
            <w:vAlign w:val="center"/>
          </w:tcPr>
          <w:p w:rsidR="003F01D9" w:rsidRDefault="006D6A23">
            <w:pPr>
              <w:rPr>
                <w:sz w:val="24"/>
                <w:szCs w:val="24"/>
              </w:rPr>
            </w:pPr>
            <w:r>
              <w:rPr>
                <w:bCs/>
                <w:sz w:val="24"/>
                <w:szCs w:val="24"/>
              </w:rPr>
              <w:t>Проверка соответствия документов и сведений установленным критериям для принятия решения</w:t>
            </w:r>
          </w:p>
        </w:tc>
        <w:tc>
          <w:tcPr>
            <w:tcW w:w="3412" w:type="dxa"/>
            <w:tcBorders>
              <w:top w:val="single" w:sz="4" w:space="0" w:color="000000"/>
              <w:left w:val="single" w:sz="4" w:space="0" w:color="000000"/>
              <w:bottom w:val="single" w:sz="4" w:space="0" w:color="000000"/>
              <w:right w:val="single" w:sz="4" w:space="0" w:color="000000"/>
            </w:tcBorders>
            <w:vAlign w:val="center"/>
          </w:tcPr>
          <w:p w:rsidR="003F01D9" w:rsidRDefault="006D6A23">
            <w:pPr>
              <w:rPr>
                <w:sz w:val="24"/>
                <w:szCs w:val="24"/>
              </w:rPr>
            </w:pPr>
            <w:r>
              <w:rPr>
                <w:bCs/>
                <w:sz w:val="24"/>
                <w:szCs w:val="24"/>
              </w:rPr>
              <w:t>До 2 рабочих дней</w:t>
            </w:r>
          </w:p>
        </w:tc>
      </w:tr>
      <w:tr w:rsidR="003F01D9">
        <w:tc>
          <w:tcPr>
            <w:tcW w:w="587" w:type="dxa"/>
            <w:tcBorders>
              <w:top w:val="single" w:sz="4" w:space="0" w:color="000000"/>
              <w:left w:val="single" w:sz="4" w:space="0" w:color="000000"/>
              <w:bottom w:val="single" w:sz="4" w:space="0" w:color="000000"/>
              <w:right w:val="single" w:sz="4" w:space="0" w:color="000000"/>
            </w:tcBorders>
            <w:vAlign w:val="center"/>
          </w:tcPr>
          <w:p w:rsidR="003F01D9" w:rsidRDefault="006D6A23">
            <w:pPr>
              <w:jc w:val="center"/>
              <w:rPr>
                <w:sz w:val="24"/>
                <w:szCs w:val="24"/>
              </w:rPr>
            </w:pPr>
            <w:r>
              <w:rPr>
                <w:bCs/>
                <w:sz w:val="24"/>
                <w:szCs w:val="24"/>
              </w:rPr>
              <w:lastRenderedPageBreak/>
              <w:t>9</w:t>
            </w:r>
          </w:p>
        </w:tc>
        <w:tc>
          <w:tcPr>
            <w:tcW w:w="2123" w:type="dxa"/>
            <w:tcBorders>
              <w:top w:val="single" w:sz="4" w:space="0" w:color="000000"/>
              <w:left w:val="single" w:sz="4" w:space="0" w:color="000000"/>
              <w:bottom w:val="single" w:sz="4" w:space="0" w:color="000000"/>
              <w:right w:val="single" w:sz="4" w:space="0" w:color="000000"/>
            </w:tcBorders>
            <w:vAlign w:val="center"/>
          </w:tcPr>
          <w:p w:rsidR="003F01D9" w:rsidRDefault="006D6A23">
            <w:pPr>
              <w:rPr>
                <w:sz w:val="24"/>
                <w:szCs w:val="24"/>
              </w:rPr>
            </w:pPr>
            <w:r>
              <w:rPr>
                <w:bCs/>
                <w:sz w:val="24"/>
                <w:szCs w:val="24"/>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3F01D9" w:rsidRDefault="006D6A23">
            <w:pPr>
              <w:rPr>
                <w:bCs/>
                <w:sz w:val="24"/>
                <w:szCs w:val="24"/>
              </w:rPr>
            </w:pPr>
            <w:r>
              <w:rPr>
                <w:bCs/>
                <w:sz w:val="24"/>
                <w:szCs w:val="24"/>
              </w:rPr>
              <w:t xml:space="preserve">Принятие решения </w:t>
            </w:r>
          </w:p>
        </w:tc>
        <w:tc>
          <w:tcPr>
            <w:tcW w:w="5954" w:type="dxa"/>
            <w:tcBorders>
              <w:top w:val="single" w:sz="4" w:space="0" w:color="000000"/>
              <w:left w:val="single" w:sz="4" w:space="0" w:color="000000"/>
              <w:bottom w:val="single" w:sz="4" w:space="0" w:color="000000"/>
              <w:right w:val="single" w:sz="4" w:space="0" w:color="000000"/>
            </w:tcBorders>
            <w:vAlign w:val="center"/>
          </w:tcPr>
          <w:p w:rsidR="003F01D9" w:rsidRDefault="006D6A23">
            <w:pPr>
              <w:rPr>
                <w:sz w:val="24"/>
                <w:szCs w:val="24"/>
              </w:rPr>
            </w:pPr>
            <w:r>
              <w:rPr>
                <w:sz w:val="24"/>
                <w:szCs w:val="24"/>
              </w:rPr>
              <w:t>Принятие решения о предоставлении услуги</w:t>
            </w:r>
          </w:p>
        </w:tc>
        <w:tc>
          <w:tcPr>
            <w:tcW w:w="3412" w:type="dxa"/>
            <w:tcBorders>
              <w:top w:val="single" w:sz="4" w:space="0" w:color="000000"/>
              <w:left w:val="single" w:sz="4" w:space="0" w:color="000000"/>
              <w:bottom w:val="single" w:sz="4" w:space="0" w:color="000000"/>
              <w:right w:val="single" w:sz="4" w:space="0" w:color="000000"/>
            </w:tcBorders>
            <w:vAlign w:val="center"/>
          </w:tcPr>
          <w:p w:rsidR="003F01D9" w:rsidRDefault="006D6A23">
            <w:pPr>
              <w:rPr>
                <w:sz w:val="24"/>
                <w:szCs w:val="24"/>
              </w:rPr>
            </w:pPr>
            <w:r>
              <w:rPr>
                <w:bCs/>
                <w:sz w:val="24"/>
                <w:szCs w:val="24"/>
              </w:rPr>
              <w:t>До 1 часа</w:t>
            </w:r>
          </w:p>
        </w:tc>
      </w:tr>
      <w:tr w:rsidR="003F01D9">
        <w:tc>
          <w:tcPr>
            <w:tcW w:w="587" w:type="dxa"/>
            <w:tcBorders>
              <w:top w:val="single" w:sz="4" w:space="0" w:color="000000"/>
              <w:left w:val="single" w:sz="4" w:space="0" w:color="000000"/>
              <w:bottom w:val="single" w:sz="4" w:space="0" w:color="000000"/>
              <w:right w:val="single" w:sz="4" w:space="0" w:color="000000"/>
            </w:tcBorders>
            <w:vAlign w:val="center"/>
          </w:tcPr>
          <w:p w:rsidR="003F01D9" w:rsidRDefault="006D6A23">
            <w:pPr>
              <w:jc w:val="center"/>
              <w:rPr>
                <w:sz w:val="24"/>
                <w:szCs w:val="24"/>
              </w:rPr>
            </w:pPr>
            <w:r>
              <w:rPr>
                <w:bCs/>
                <w:sz w:val="24"/>
                <w:szCs w:val="24"/>
              </w:rPr>
              <w:t>10</w:t>
            </w:r>
          </w:p>
        </w:tc>
        <w:tc>
          <w:tcPr>
            <w:tcW w:w="2123" w:type="dxa"/>
            <w:tcBorders>
              <w:top w:val="single" w:sz="4" w:space="0" w:color="000000"/>
              <w:left w:val="single" w:sz="4" w:space="0" w:color="000000"/>
              <w:bottom w:val="single" w:sz="4" w:space="0" w:color="000000"/>
              <w:right w:val="single" w:sz="4" w:space="0" w:color="000000"/>
            </w:tcBorders>
            <w:vAlign w:val="center"/>
          </w:tcPr>
          <w:p w:rsidR="003F01D9" w:rsidRDefault="006D6A23">
            <w:pPr>
              <w:rPr>
                <w:sz w:val="24"/>
                <w:szCs w:val="24"/>
              </w:rPr>
            </w:pPr>
            <w:r>
              <w:rPr>
                <w:bCs/>
                <w:sz w:val="24"/>
                <w:szCs w:val="24"/>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3F01D9" w:rsidRDefault="003F01D9">
            <w:pPr>
              <w:snapToGrid w:val="0"/>
              <w:rPr>
                <w:bCs/>
                <w:sz w:val="24"/>
                <w:szCs w:val="24"/>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3F01D9" w:rsidRDefault="006D6A23">
            <w:r>
              <w:rPr>
                <w:bCs/>
                <w:sz w:val="24"/>
                <w:szCs w:val="24"/>
              </w:rPr>
              <w:t>Формирование решения</w:t>
            </w:r>
            <w:r>
              <w:rPr>
                <w:sz w:val="24"/>
                <w:szCs w:val="24"/>
              </w:rPr>
              <w:t xml:space="preserve"> о предоставлении услуги</w:t>
            </w:r>
          </w:p>
        </w:tc>
        <w:tc>
          <w:tcPr>
            <w:tcW w:w="3412" w:type="dxa"/>
            <w:tcBorders>
              <w:top w:val="single" w:sz="4" w:space="0" w:color="000000"/>
              <w:left w:val="single" w:sz="4" w:space="0" w:color="000000"/>
              <w:bottom w:val="single" w:sz="4" w:space="0" w:color="000000"/>
              <w:right w:val="single" w:sz="4" w:space="0" w:color="000000"/>
            </w:tcBorders>
            <w:vAlign w:val="center"/>
          </w:tcPr>
          <w:p w:rsidR="003F01D9" w:rsidRDefault="003F01D9">
            <w:pPr>
              <w:snapToGrid w:val="0"/>
              <w:rPr>
                <w:sz w:val="24"/>
                <w:szCs w:val="24"/>
              </w:rPr>
            </w:pPr>
          </w:p>
        </w:tc>
      </w:tr>
      <w:tr w:rsidR="003F01D9">
        <w:tc>
          <w:tcPr>
            <w:tcW w:w="587" w:type="dxa"/>
            <w:tcBorders>
              <w:top w:val="single" w:sz="4" w:space="0" w:color="000000"/>
              <w:left w:val="single" w:sz="4" w:space="0" w:color="000000"/>
              <w:bottom w:val="single" w:sz="4" w:space="0" w:color="000000"/>
              <w:right w:val="single" w:sz="4" w:space="0" w:color="000000"/>
            </w:tcBorders>
            <w:vAlign w:val="center"/>
          </w:tcPr>
          <w:p w:rsidR="003F01D9" w:rsidRDefault="006D6A23">
            <w:pPr>
              <w:jc w:val="center"/>
              <w:rPr>
                <w:sz w:val="24"/>
                <w:szCs w:val="24"/>
              </w:rPr>
            </w:pPr>
            <w:r>
              <w:rPr>
                <w:bCs/>
                <w:sz w:val="24"/>
                <w:szCs w:val="24"/>
              </w:rPr>
              <w:t>11</w:t>
            </w:r>
          </w:p>
        </w:tc>
        <w:tc>
          <w:tcPr>
            <w:tcW w:w="2123" w:type="dxa"/>
            <w:tcBorders>
              <w:top w:val="single" w:sz="4" w:space="0" w:color="000000"/>
              <w:left w:val="single" w:sz="4" w:space="0" w:color="000000"/>
              <w:bottom w:val="single" w:sz="4" w:space="0" w:color="000000"/>
              <w:right w:val="single" w:sz="4" w:space="0" w:color="000000"/>
            </w:tcBorders>
            <w:vAlign w:val="center"/>
          </w:tcPr>
          <w:p w:rsidR="003F01D9" w:rsidRDefault="006D6A23">
            <w:pPr>
              <w:rPr>
                <w:sz w:val="24"/>
                <w:szCs w:val="24"/>
              </w:rPr>
            </w:pPr>
            <w:r>
              <w:rPr>
                <w:bCs/>
                <w:sz w:val="24"/>
                <w:szCs w:val="24"/>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3F01D9" w:rsidRDefault="003F01D9">
            <w:pPr>
              <w:snapToGrid w:val="0"/>
              <w:rPr>
                <w:bCs/>
                <w:sz w:val="24"/>
                <w:szCs w:val="24"/>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3F01D9" w:rsidRDefault="006D6A23">
            <w:r>
              <w:rPr>
                <w:bCs/>
                <w:sz w:val="24"/>
                <w:szCs w:val="24"/>
              </w:rPr>
              <w:t>Принятие решения об отказе</w:t>
            </w:r>
            <w:r>
              <w:rPr>
                <w:sz w:val="24"/>
                <w:szCs w:val="24"/>
              </w:rPr>
              <w:t xml:space="preserve"> в предоставлении услуги</w:t>
            </w:r>
          </w:p>
        </w:tc>
        <w:tc>
          <w:tcPr>
            <w:tcW w:w="3412" w:type="dxa"/>
            <w:tcBorders>
              <w:top w:val="single" w:sz="4" w:space="0" w:color="000000"/>
              <w:left w:val="single" w:sz="4" w:space="0" w:color="000000"/>
              <w:bottom w:val="single" w:sz="4" w:space="0" w:color="000000"/>
              <w:right w:val="single" w:sz="4" w:space="0" w:color="000000"/>
            </w:tcBorders>
            <w:vAlign w:val="center"/>
          </w:tcPr>
          <w:p w:rsidR="003F01D9" w:rsidRDefault="003F01D9">
            <w:pPr>
              <w:snapToGrid w:val="0"/>
              <w:rPr>
                <w:sz w:val="24"/>
                <w:szCs w:val="24"/>
              </w:rPr>
            </w:pPr>
          </w:p>
        </w:tc>
      </w:tr>
      <w:tr w:rsidR="003F01D9">
        <w:tc>
          <w:tcPr>
            <w:tcW w:w="587" w:type="dxa"/>
            <w:tcBorders>
              <w:top w:val="single" w:sz="4" w:space="0" w:color="000000"/>
              <w:left w:val="single" w:sz="4" w:space="0" w:color="000000"/>
              <w:bottom w:val="single" w:sz="4" w:space="0" w:color="000000"/>
              <w:right w:val="single" w:sz="4" w:space="0" w:color="000000"/>
            </w:tcBorders>
            <w:vAlign w:val="center"/>
          </w:tcPr>
          <w:p w:rsidR="003F01D9" w:rsidRDefault="006D6A23">
            <w:pPr>
              <w:jc w:val="center"/>
              <w:rPr>
                <w:sz w:val="24"/>
                <w:szCs w:val="24"/>
              </w:rPr>
            </w:pPr>
            <w:r>
              <w:rPr>
                <w:bCs/>
                <w:sz w:val="24"/>
                <w:szCs w:val="24"/>
              </w:rPr>
              <w:t>12</w:t>
            </w:r>
          </w:p>
        </w:tc>
        <w:tc>
          <w:tcPr>
            <w:tcW w:w="2123" w:type="dxa"/>
            <w:tcBorders>
              <w:top w:val="single" w:sz="4" w:space="0" w:color="000000"/>
              <w:left w:val="single" w:sz="4" w:space="0" w:color="000000"/>
              <w:bottom w:val="single" w:sz="4" w:space="0" w:color="000000"/>
              <w:right w:val="single" w:sz="4" w:space="0" w:color="000000"/>
            </w:tcBorders>
            <w:vAlign w:val="center"/>
          </w:tcPr>
          <w:p w:rsidR="003F01D9" w:rsidRDefault="006D6A23">
            <w:pPr>
              <w:rPr>
                <w:sz w:val="24"/>
                <w:szCs w:val="24"/>
              </w:rPr>
            </w:pPr>
            <w:r>
              <w:rPr>
                <w:bCs/>
                <w:sz w:val="24"/>
                <w:szCs w:val="24"/>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3F01D9" w:rsidRDefault="003F01D9">
            <w:pPr>
              <w:snapToGrid w:val="0"/>
              <w:rPr>
                <w:bCs/>
                <w:sz w:val="24"/>
                <w:szCs w:val="24"/>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3F01D9" w:rsidRDefault="006D6A23">
            <w:r>
              <w:rPr>
                <w:bCs/>
                <w:sz w:val="24"/>
                <w:szCs w:val="24"/>
              </w:rPr>
              <w:t>Формирование</w:t>
            </w:r>
            <w:r>
              <w:rPr>
                <w:sz w:val="24"/>
                <w:szCs w:val="24"/>
              </w:rPr>
              <w:t xml:space="preserve"> отказа в предоставлении услуги</w:t>
            </w:r>
          </w:p>
        </w:tc>
        <w:tc>
          <w:tcPr>
            <w:tcW w:w="3412" w:type="dxa"/>
            <w:tcBorders>
              <w:top w:val="single" w:sz="4" w:space="0" w:color="000000"/>
              <w:left w:val="single" w:sz="4" w:space="0" w:color="000000"/>
              <w:bottom w:val="single" w:sz="4" w:space="0" w:color="000000"/>
              <w:right w:val="single" w:sz="4" w:space="0" w:color="000000"/>
            </w:tcBorders>
            <w:vAlign w:val="center"/>
          </w:tcPr>
          <w:p w:rsidR="003F01D9" w:rsidRDefault="003F01D9">
            <w:pPr>
              <w:snapToGrid w:val="0"/>
              <w:rPr>
                <w:sz w:val="24"/>
                <w:szCs w:val="24"/>
              </w:rPr>
            </w:pPr>
          </w:p>
        </w:tc>
      </w:tr>
      <w:tr w:rsidR="003F01D9">
        <w:tc>
          <w:tcPr>
            <w:tcW w:w="587" w:type="dxa"/>
            <w:tcBorders>
              <w:top w:val="single" w:sz="4" w:space="0" w:color="000000"/>
              <w:left w:val="single" w:sz="4" w:space="0" w:color="000000"/>
              <w:bottom w:val="single" w:sz="4" w:space="0" w:color="000000"/>
              <w:right w:val="single" w:sz="4" w:space="0" w:color="000000"/>
            </w:tcBorders>
            <w:vAlign w:val="center"/>
          </w:tcPr>
          <w:p w:rsidR="003F01D9" w:rsidRDefault="006D6A23">
            <w:pPr>
              <w:jc w:val="center"/>
              <w:rPr>
                <w:sz w:val="24"/>
                <w:szCs w:val="24"/>
              </w:rPr>
            </w:pPr>
            <w:r>
              <w:rPr>
                <w:bCs/>
                <w:sz w:val="24"/>
                <w:szCs w:val="24"/>
              </w:rPr>
              <w:t>13</w:t>
            </w:r>
          </w:p>
        </w:tc>
        <w:tc>
          <w:tcPr>
            <w:tcW w:w="2123" w:type="dxa"/>
            <w:tcBorders>
              <w:top w:val="single" w:sz="4" w:space="0" w:color="000000"/>
              <w:left w:val="single" w:sz="4" w:space="0" w:color="000000"/>
              <w:bottom w:val="single" w:sz="4" w:space="0" w:color="000000"/>
              <w:right w:val="single" w:sz="4" w:space="0" w:color="000000"/>
            </w:tcBorders>
            <w:vAlign w:val="center"/>
          </w:tcPr>
          <w:p w:rsidR="003F01D9" w:rsidRDefault="006D6A23">
            <w:pPr>
              <w:spacing w:before="110"/>
              <w:contextualSpacing/>
              <w:rPr>
                <w:bCs/>
                <w:color w:val="000000"/>
                <w:sz w:val="24"/>
                <w:szCs w:val="24"/>
              </w:rPr>
            </w:pPr>
            <w:r>
              <w:rPr>
                <w:bCs/>
                <w:color w:val="000000"/>
                <w:sz w:val="24"/>
                <w:szCs w:val="24"/>
              </w:rPr>
              <w:t>Модуль МФЦ /</w:t>
            </w:r>
          </w:p>
          <w:p w:rsidR="003F01D9" w:rsidRDefault="006D6A23">
            <w:pPr>
              <w:rPr>
                <w:sz w:val="24"/>
                <w:szCs w:val="24"/>
              </w:rPr>
            </w:pPr>
            <w:r>
              <w:rPr>
                <w:bCs/>
                <w:color w:val="000000"/>
                <w:sz w:val="24"/>
                <w:szCs w:val="24"/>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3F01D9" w:rsidRDefault="006D6A23">
            <w:pPr>
              <w:rPr>
                <w:bCs/>
                <w:sz w:val="24"/>
                <w:szCs w:val="24"/>
              </w:rPr>
            </w:pPr>
            <w:r>
              <w:rPr>
                <w:bCs/>
                <w:color w:val="000000"/>
                <w:sz w:val="24"/>
                <w:szCs w:val="24"/>
              </w:rPr>
              <w:t>Выдача результата на бумажном носителе (опционально)</w:t>
            </w:r>
          </w:p>
        </w:tc>
        <w:tc>
          <w:tcPr>
            <w:tcW w:w="5954" w:type="dxa"/>
            <w:tcBorders>
              <w:top w:val="single" w:sz="4" w:space="0" w:color="000000"/>
              <w:left w:val="single" w:sz="4" w:space="0" w:color="000000"/>
              <w:bottom w:val="single" w:sz="4" w:space="0" w:color="000000"/>
              <w:right w:val="single" w:sz="4" w:space="0" w:color="000000"/>
            </w:tcBorders>
            <w:vAlign w:val="center"/>
          </w:tcPr>
          <w:p w:rsidR="003F01D9" w:rsidRDefault="006D6A23">
            <w:pPr>
              <w:rPr>
                <w:sz w:val="24"/>
                <w:szCs w:val="24"/>
              </w:rPr>
            </w:pPr>
            <w:r>
              <w:rPr>
                <w:bCs/>
                <w:color w:val="000000"/>
                <w:sz w:val="24"/>
                <w:szCs w:val="24"/>
              </w:rPr>
              <w:t>Выдача</w:t>
            </w:r>
            <w:r>
              <w:rPr>
                <w:color w:val="000000"/>
                <w:sz w:val="24"/>
                <w:szCs w:val="24"/>
              </w:rPr>
              <w:t xml:space="preserve"> результата </w:t>
            </w:r>
            <w:r>
              <w:rPr>
                <w:bCs/>
                <w:color w:val="000000"/>
                <w:sz w:val="24"/>
                <w:szCs w:val="24"/>
              </w:rPr>
              <w:t xml:space="preserve">в виде экземпляра электронного документа, распечатанного </w:t>
            </w:r>
            <w:r>
              <w:rPr>
                <w:color w:val="000000"/>
                <w:sz w:val="24"/>
                <w:szCs w:val="24"/>
              </w:rPr>
              <w:t xml:space="preserve">на </w:t>
            </w:r>
            <w:r>
              <w:rPr>
                <w:bCs/>
                <w:color w:val="000000"/>
                <w:sz w:val="24"/>
                <w:szCs w:val="24"/>
              </w:rPr>
              <w:t>бумажном</w:t>
            </w:r>
            <w:r>
              <w:rPr>
                <w:color w:val="000000"/>
                <w:sz w:val="24"/>
                <w:szCs w:val="24"/>
              </w:rPr>
              <w:t xml:space="preserve"> носителе</w:t>
            </w:r>
            <w:r>
              <w:rPr>
                <w:bCs/>
                <w:color w:val="000000"/>
                <w:sz w:val="24"/>
                <w:szCs w:val="24"/>
              </w:rPr>
              <w:t xml:space="preserve">, заверенного подписью и печатью </w:t>
            </w:r>
            <w:r>
              <w:rPr>
                <w:color w:val="000000"/>
                <w:sz w:val="24"/>
                <w:szCs w:val="24"/>
              </w:rPr>
              <w:t>МФЦ</w:t>
            </w:r>
            <w:r>
              <w:rPr>
                <w:bCs/>
                <w:color w:val="000000"/>
                <w:sz w:val="24"/>
                <w:szCs w:val="24"/>
              </w:rPr>
              <w:t xml:space="preserve"> / Ведомстве</w:t>
            </w:r>
          </w:p>
        </w:tc>
        <w:tc>
          <w:tcPr>
            <w:tcW w:w="3412" w:type="dxa"/>
            <w:tcBorders>
              <w:top w:val="single" w:sz="4" w:space="0" w:color="000000"/>
              <w:left w:val="single" w:sz="4" w:space="0" w:color="000000"/>
              <w:bottom w:val="single" w:sz="4" w:space="0" w:color="000000"/>
              <w:right w:val="single" w:sz="4" w:space="0" w:color="000000"/>
            </w:tcBorders>
            <w:vAlign w:val="center"/>
          </w:tcPr>
          <w:p w:rsidR="003F01D9" w:rsidRDefault="006D6A23">
            <w:pPr>
              <w:rPr>
                <w:sz w:val="24"/>
                <w:szCs w:val="24"/>
                <w:vertAlign w:val="superscript"/>
              </w:rPr>
            </w:pPr>
            <w:r>
              <w:rPr>
                <w:bCs/>
                <w:color w:val="000000"/>
                <w:sz w:val="24"/>
                <w:szCs w:val="24"/>
              </w:rPr>
              <w:t>После окончания процедуры принятия решения</w:t>
            </w:r>
          </w:p>
        </w:tc>
      </w:tr>
    </w:tbl>
    <w:p w:rsidR="003F01D9" w:rsidRDefault="003F01D9">
      <w:pPr>
        <w:pStyle w:val="af"/>
        <w:kinsoku w:val="0"/>
        <w:overflowPunct w:val="0"/>
        <w:spacing w:before="8"/>
        <w:ind w:left="0"/>
        <w:rPr>
          <w:sz w:val="24"/>
          <w:szCs w:val="24"/>
          <w:lang w:val="ru-RU"/>
        </w:rPr>
      </w:pPr>
    </w:p>
    <w:sectPr w:rsidR="003F01D9">
      <w:pgSz w:w="16838" w:h="11906" w:orient="landscape"/>
      <w:pgMar w:top="1701" w:right="1134" w:bottom="851" w:left="1134"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0A6" w:rsidRDefault="009470A6">
      <w:r>
        <w:separator/>
      </w:r>
    </w:p>
  </w:endnote>
  <w:endnote w:type="continuationSeparator" w:id="0">
    <w:p w:rsidR="009470A6" w:rsidRDefault="00947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DejaVu Sans">
    <w:altName w:val="Times New Roman"/>
    <w:panose1 w:val="020B0603030804020204"/>
    <w:charset w:val="CC"/>
    <w:family w:val="swiss"/>
    <w:pitch w:val="variable"/>
    <w:sig w:usb0="E7002EFF" w:usb1="D200FDFF" w:usb2="0A24602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Unicode MS">
    <w:panose1 w:val="020B0604020202020204"/>
    <w:charset w:val="80"/>
    <w:family w:val="swiss"/>
    <w:pitch w:val="variable"/>
    <w:sig w:usb0="00000000"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0A6" w:rsidRDefault="009470A6">
      <w:pPr>
        <w:rPr>
          <w:sz w:val="12"/>
        </w:rPr>
      </w:pPr>
      <w:r>
        <w:separator/>
      </w:r>
    </w:p>
  </w:footnote>
  <w:footnote w:type="continuationSeparator" w:id="0">
    <w:p w:rsidR="009470A6" w:rsidRDefault="009470A6">
      <w:pPr>
        <w:rPr>
          <w:sz w:val="12"/>
        </w:rPr>
      </w:pPr>
      <w:r>
        <w:continuationSeparator/>
      </w:r>
    </w:p>
  </w:footnote>
  <w:footnote w:id="1">
    <w:p w:rsidR="000F5C77" w:rsidRDefault="000F5C77">
      <w:pPr>
        <w:pStyle w:val="af8"/>
      </w:pPr>
      <w:r>
        <w:rPr>
          <w:rStyle w:val="FootnoteCharacters"/>
        </w:rPr>
        <w:footnoteRef/>
      </w:r>
      <w:r>
        <w:t xml:space="preserve"> Не включается в общий срок предоставления государственной услуги.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26032"/>
    <w:multiLevelType w:val="multilevel"/>
    <w:tmpl w:val="54CA320E"/>
    <w:lvl w:ilvl="0">
      <w:start w:val="1"/>
      <w:numFmt w:val="decimal"/>
      <w:lvlText w:val="%1"/>
      <w:lvlJc w:val="left"/>
      <w:pPr>
        <w:tabs>
          <w:tab w:val="num" w:pos="0"/>
        </w:tabs>
        <w:ind w:left="216" w:hanging="421"/>
      </w:pPr>
      <w:rPr>
        <w:rFonts w:cs="Times New Roman"/>
      </w:rPr>
    </w:lvl>
    <w:lvl w:ilvl="1">
      <w:start w:val="1"/>
      <w:numFmt w:val="decimal"/>
      <w:lvlText w:val="%1.%2."/>
      <w:lvlJc w:val="left"/>
      <w:pPr>
        <w:tabs>
          <w:tab w:val="num" w:pos="0"/>
        </w:tabs>
        <w:ind w:left="216" w:hanging="421"/>
      </w:pPr>
      <w:rPr>
        <w:rFonts w:ascii="Times New Roman" w:hAnsi="Times New Roman" w:cs="Times New Roman"/>
        <w:b w:val="0"/>
        <w:bCs w:val="0"/>
        <w:w w:val="100"/>
        <w:sz w:val="26"/>
        <w:szCs w:val="26"/>
      </w:rPr>
    </w:lvl>
    <w:lvl w:ilvl="2">
      <w:numFmt w:val="bullet"/>
      <w:lvlText w:val="•"/>
      <w:lvlJc w:val="left"/>
      <w:pPr>
        <w:tabs>
          <w:tab w:val="num" w:pos="0"/>
        </w:tabs>
        <w:ind w:left="2257" w:hanging="421"/>
      </w:pPr>
      <w:rPr>
        <w:rFonts w:ascii="Times New Roman" w:hAnsi="Times New Roman" w:cs="Times New Roman" w:hint="default"/>
      </w:rPr>
    </w:lvl>
    <w:lvl w:ilvl="3">
      <w:numFmt w:val="bullet"/>
      <w:lvlText w:val="•"/>
      <w:lvlJc w:val="left"/>
      <w:pPr>
        <w:tabs>
          <w:tab w:val="num" w:pos="0"/>
        </w:tabs>
        <w:ind w:left="3275" w:hanging="421"/>
      </w:pPr>
      <w:rPr>
        <w:rFonts w:ascii="Times New Roman" w:hAnsi="Times New Roman" w:cs="Times New Roman" w:hint="default"/>
      </w:rPr>
    </w:lvl>
    <w:lvl w:ilvl="4">
      <w:numFmt w:val="bullet"/>
      <w:lvlText w:val="•"/>
      <w:lvlJc w:val="left"/>
      <w:pPr>
        <w:tabs>
          <w:tab w:val="num" w:pos="0"/>
        </w:tabs>
        <w:ind w:left="4294" w:hanging="421"/>
      </w:pPr>
      <w:rPr>
        <w:rFonts w:ascii="Times New Roman" w:hAnsi="Times New Roman" w:cs="Times New Roman" w:hint="default"/>
      </w:rPr>
    </w:lvl>
    <w:lvl w:ilvl="5">
      <w:numFmt w:val="bullet"/>
      <w:lvlText w:val="•"/>
      <w:lvlJc w:val="left"/>
      <w:pPr>
        <w:tabs>
          <w:tab w:val="num" w:pos="0"/>
        </w:tabs>
        <w:ind w:left="5312" w:hanging="421"/>
      </w:pPr>
      <w:rPr>
        <w:rFonts w:ascii="Times New Roman" w:hAnsi="Times New Roman" w:cs="Times New Roman" w:hint="default"/>
      </w:rPr>
    </w:lvl>
    <w:lvl w:ilvl="6">
      <w:numFmt w:val="bullet"/>
      <w:lvlText w:val="•"/>
      <w:lvlJc w:val="left"/>
      <w:pPr>
        <w:tabs>
          <w:tab w:val="num" w:pos="0"/>
        </w:tabs>
        <w:ind w:left="6331" w:hanging="421"/>
      </w:pPr>
      <w:rPr>
        <w:rFonts w:ascii="Times New Roman" w:hAnsi="Times New Roman" w:cs="Times New Roman" w:hint="default"/>
      </w:rPr>
    </w:lvl>
    <w:lvl w:ilvl="7">
      <w:numFmt w:val="bullet"/>
      <w:lvlText w:val="•"/>
      <w:lvlJc w:val="left"/>
      <w:pPr>
        <w:tabs>
          <w:tab w:val="num" w:pos="0"/>
        </w:tabs>
        <w:ind w:left="7349" w:hanging="421"/>
      </w:pPr>
      <w:rPr>
        <w:rFonts w:ascii="Times New Roman" w:hAnsi="Times New Roman" w:cs="Times New Roman" w:hint="default"/>
      </w:rPr>
    </w:lvl>
    <w:lvl w:ilvl="8">
      <w:numFmt w:val="bullet"/>
      <w:lvlText w:val="•"/>
      <w:lvlJc w:val="left"/>
      <w:pPr>
        <w:tabs>
          <w:tab w:val="num" w:pos="0"/>
        </w:tabs>
        <w:ind w:left="8368" w:hanging="421"/>
      </w:pPr>
      <w:rPr>
        <w:rFonts w:ascii="Times New Roman" w:hAnsi="Times New Roman" w:cs="Times New Roman" w:hint="default"/>
      </w:rPr>
    </w:lvl>
  </w:abstractNum>
  <w:abstractNum w:abstractNumId="1" w15:restartNumberingAfterBreak="0">
    <w:nsid w:val="1D7A0E2D"/>
    <w:multiLevelType w:val="multilevel"/>
    <w:tmpl w:val="E94ED73A"/>
    <w:lvl w:ilvl="0">
      <w:start w:val="1"/>
      <w:numFmt w:val="decimal"/>
      <w:lvlText w:val="%1."/>
      <w:lvlJc w:val="left"/>
      <w:pPr>
        <w:tabs>
          <w:tab w:val="num" w:pos="0"/>
        </w:tabs>
        <w:ind w:left="1069" w:hanging="360"/>
      </w:pPr>
      <w:rPr>
        <w:b w:val="0"/>
        <w:bCs w:val="0"/>
        <w:color w:val="000000"/>
        <w:sz w:val="24"/>
        <w:szCs w:val="24"/>
        <w:lang w:val="ru-RU"/>
      </w:rPr>
    </w:lvl>
    <w:lvl w:ilvl="1">
      <w:start w:val="1"/>
      <w:numFmt w:val="decimal"/>
      <w:lvlText w:val="%1.%2"/>
      <w:lvlJc w:val="left"/>
      <w:pPr>
        <w:tabs>
          <w:tab w:val="num" w:pos="0"/>
        </w:tabs>
        <w:ind w:left="1070" w:hanging="360"/>
      </w:pPr>
      <w:rPr>
        <w:b w:val="0"/>
        <w:bCs w:val="0"/>
        <w:color w:val="000000"/>
        <w:sz w:val="24"/>
        <w:szCs w:val="24"/>
        <w:lang w:val="ru-RU"/>
      </w:rPr>
    </w:lvl>
    <w:lvl w:ilvl="2">
      <w:start w:val="1"/>
      <w:numFmt w:val="decimal"/>
      <w:lvlText w:val="%1.%2.%3"/>
      <w:lvlJc w:val="left"/>
      <w:pPr>
        <w:tabs>
          <w:tab w:val="num" w:pos="0"/>
        </w:tabs>
        <w:ind w:left="1431" w:hanging="720"/>
      </w:pPr>
      <w:rPr>
        <w:b w:val="0"/>
        <w:bCs w:val="0"/>
        <w:color w:val="000000"/>
        <w:sz w:val="24"/>
        <w:szCs w:val="24"/>
        <w:lang w:val="ru-RU"/>
      </w:rPr>
    </w:lvl>
    <w:lvl w:ilvl="3">
      <w:start w:val="1"/>
      <w:numFmt w:val="decimal"/>
      <w:lvlText w:val="%1.%2.%3.%4"/>
      <w:lvlJc w:val="left"/>
      <w:pPr>
        <w:tabs>
          <w:tab w:val="num" w:pos="0"/>
        </w:tabs>
        <w:ind w:left="1432" w:hanging="720"/>
      </w:pPr>
      <w:rPr>
        <w:b w:val="0"/>
        <w:bCs w:val="0"/>
        <w:color w:val="000000"/>
        <w:sz w:val="24"/>
        <w:szCs w:val="24"/>
        <w:lang w:val="ru-RU"/>
      </w:rPr>
    </w:lvl>
    <w:lvl w:ilvl="4">
      <w:start w:val="1"/>
      <w:numFmt w:val="decimal"/>
      <w:lvlText w:val="%1.%2.%3.%4.%5"/>
      <w:lvlJc w:val="left"/>
      <w:pPr>
        <w:tabs>
          <w:tab w:val="num" w:pos="0"/>
        </w:tabs>
        <w:ind w:left="1793" w:hanging="1080"/>
      </w:pPr>
      <w:rPr>
        <w:b w:val="0"/>
        <w:bCs w:val="0"/>
        <w:color w:val="000000"/>
        <w:sz w:val="24"/>
        <w:szCs w:val="24"/>
        <w:lang w:val="ru-RU"/>
      </w:rPr>
    </w:lvl>
    <w:lvl w:ilvl="5">
      <w:start w:val="1"/>
      <w:numFmt w:val="decimal"/>
      <w:lvlText w:val="%1.%2.%3.%4.%5.%6"/>
      <w:lvlJc w:val="left"/>
      <w:pPr>
        <w:tabs>
          <w:tab w:val="num" w:pos="0"/>
        </w:tabs>
        <w:ind w:left="1794" w:hanging="1080"/>
      </w:pPr>
      <w:rPr>
        <w:b w:val="0"/>
        <w:bCs w:val="0"/>
        <w:color w:val="000000"/>
        <w:sz w:val="24"/>
        <w:szCs w:val="24"/>
        <w:lang w:val="ru-RU"/>
      </w:rPr>
    </w:lvl>
    <w:lvl w:ilvl="6">
      <w:start w:val="1"/>
      <w:numFmt w:val="decimal"/>
      <w:lvlText w:val="%1.%2.%3.%4.%5.%6.%7"/>
      <w:lvlJc w:val="left"/>
      <w:pPr>
        <w:tabs>
          <w:tab w:val="num" w:pos="0"/>
        </w:tabs>
        <w:ind w:left="2155" w:hanging="1440"/>
      </w:pPr>
      <w:rPr>
        <w:b w:val="0"/>
        <w:bCs w:val="0"/>
        <w:color w:val="000000"/>
        <w:sz w:val="24"/>
        <w:szCs w:val="24"/>
        <w:lang w:val="ru-RU"/>
      </w:rPr>
    </w:lvl>
    <w:lvl w:ilvl="7">
      <w:start w:val="1"/>
      <w:numFmt w:val="decimal"/>
      <w:lvlText w:val="%1.%2.%3.%4.%5.%6.%7.%8"/>
      <w:lvlJc w:val="left"/>
      <w:pPr>
        <w:tabs>
          <w:tab w:val="num" w:pos="0"/>
        </w:tabs>
        <w:ind w:left="2156" w:hanging="1440"/>
      </w:pPr>
      <w:rPr>
        <w:b w:val="0"/>
        <w:bCs w:val="0"/>
        <w:color w:val="000000"/>
        <w:sz w:val="24"/>
        <w:szCs w:val="24"/>
        <w:lang w:val="ru-RU"/>
      </w:rPr>
    </w:lvl>
    <w:lvl w:ilvl="8">
      <w:start w:val="1"/>
      <w:numFmt w:val="decimal"/>
      <w:lvlText w:val="%1.%2.%3.%4.%5.%6.%7.%8.%9"/>
      <w:lvlJc w:val="left"/>
      <w:pPr>
        <w:tabs>
          <w:tab w:val="num" w:pos="0"/>
        </w:tabs>
        <w:ind w:left="2517" w:hanging="1800"/>
      </w:pPr>
      <w:rPr>
        <w:b w:val="0"/>
        <w:bCs w:val="0"/>
        <w:color w:val="000000"/>
        <w:sz w:val="24"/>
        <w:szCs w:val="24"/>
        <w:lang w:val="ru-RU"/>
      </w:rPr>
    </w:lvl>
  </w:abstractNum>
  <w:abstractNum w:abstractNumId="2" w15:restartNumberingAfterBreak="0">
    <w:nsid w:val="205A5192"/>
    <w:multiLevelType w:val="multilevel"/>
    <w:tmpl w:val="41442516"/>
    <w:lvl w:ilvl="0">
      <w:start w:val="4"/>
      <w:numFmt w:val="decimal"/>
      <w:lvlText w:val="%1)"/>
      <w:lvlJc w:val="left"/>
      <w:pPr>
        <w:tabs>
          <w:tab w:val="num" w:pos="0"/>
        </w:tabs>
        <w:ind w:left="1159" w:hanging="235"/>
      </w:pPr>
      <w:rPr>
        <w:rFonts w:ascii="Times New Roman" w:hAnsi="Times New Roman" w:cs="Times New Roman"/>
        <w:b w:val="0"/>
        <w:bCs w:val="0"/>
        <w:w w:val="100"/>
        <w:sz w:val="26"/>
        <w:szCs w:val="26"/>
      </w:rPr>
    </w:lvl>
    <w:lvl w:ilvl="1">
      <w:numFmt w:val="bullet"/>
      <w:lvlText w:val="•"/>
      <w:lvlJc w:val="left"/>
      <w:pPr>
        <w:tabs>
          <w:tab w:val="num" w:pos="0"/>
        </w:tabs>
        <w:ind w:left="2084" w:hanging="235"/>
      </w:pPr>
      <w:rPr>
        <w:rFonts w:ascii="Times New Roman" w:hAnsi="Times New Roman" w:cs="Times New Roman" w:hint="default"/>
      </w:rPr>
    </w:lvl>
    <w:lvl w:ilvl="2">
      <w:numFmt w:val="bullet"/>
      <w:lvlText w:val="•"/>
      <w:lvlJc w:val="left"/>
      <w:pPr>
        <w:tabs>
          <w:tab w:val="num" w:pos="0"/>
        </w:tabs>
        <w:ind w:left="3009" w:hanging="235"/>
      </w:pPr>
      <w:rPr>
        <w:rFonts w:ascii="Times New Roman" w:hAnsi="Times New Roman" w:cs="Times New Roman" w:hint="default"/>
      </w:rPr>
    </w:lvl>
    <w:lvl w:ilvl="3">
      <w:numFmt w:val="bullet"/>
      <w:lvlText w:val="•"/>
      <w:lvlJc w:val="left"/>
      <w:pPr>
        <w:tabs>
          <w:tab w:val="num" w:pos="0"/>
        </w:tabs>
        <w:ind w:left="3933" w:hanging="235"/>
      </w:pPr>
      <w:rPr>
        <w:rFonts w:ascii="Times New Roman" w:hAnsi="Times New Roman" w:cs="Times New Roman" w:hint="default"/>
      </w:rPr>
    </w:lvl>
    <w:lvl w:ilvl="4">
      <w:numFmt w:val="bullet"/>
      <w:lvlText w:val="•"/>
      <w:lvlJc w:val="left"/>
      <w:pPr>
        <w:tabs>
          <w:tab w:val="num" w:pos="0"/>
        </w:tabs>
        <w:ind w:left="4858" w:hanging="235"/>
      </w:pPr>
      <w:rPr>
        <w:rFonts w:ascii="Times New Roman" w:hAnsi="Times New Roman" w:cs="Times New Roman" w:hint="default"/>
      </w:rPr>
    </w:lvl>
    <w:lvl w:ilvl="5">
      <w:numFmt w:val="bullet"/>
      <w:lvlText w:val="•"/>
      <w:lvlJc w:val="left"/>
      <w:pPr>
        <w:tabs>
          <w:tab w:val="num" w:pos="0"/>
        </w:tabs>
        <w:ind w:left="5782" w:hanging="235"/>
      </w:pPr>
      <w:rPr>
        <w:rFonts w:ascii="Times New Roman" w:hAnsi="Times New Roman" w:cs="Times New Roman" w:hint="default"/>
      </w:rPr>
    </w:lvl>
    <w:lvl w:ilvl="6">
      <w:numFmt w:val="bullet"/>
      <w:lvlText w:val="•"/>
      <w:lvlJc w:val="left"/>
      <w:pPr>
        <w:tabs>
          <w:tab w:val="num" w:pos="0"/>
        </w:tabs>
        <w:ind w:left="6707" w:hanging="235"/>
      </w:pPr>
      <w:rPr>
        <w:rFonts w:ascii="Times New Roman" w:hAnsi="Times New Roman" w:cs="Times New Roman" w:hint="default"/>
      </w:rPr>
    </w:lvl>
    <w:lvl w:ilvl="7">
      <w:numFmt w:val="bullet"/>
      <w:lvlText w:val="•"/>
      <w:lvlJc w:val="left"/>
      <w:pPr>
        <w:tabs>
          <w:tab w:val="num" w:pos="0"/>
        </w:tabs>
        <w:ind w:left="7631" w:hanging="235"/>
      </w:pPr>
      <w:rPr>
        <w:rFonts w:ascii="Times New Roman" w:hAnsi="Times New Roman" w:cs="Times New Roman" w:hint="default"/>
      </w:rPr>
    </w:lvl>
    <w:lvl w:ilvl="8">
      <w:numFmt w:val="bullet"/>
      <w:lvlText w:val="•"/>
      <w:lvlJc w:val="left"/>
      <w:pPr>
        <w:tabs>
          <w:tab w:val="num" w:pos="0"/>
        </w:tabs>
        <w:ind w:left="8556" w:hanging="235"/>
      </w:pPr>
      <w:rPr>
        <w:rFonts w:ascii="Times New Roman" w:hAnsi="Times New Roman" w:cs="Times New Roman" w:hint="default"/>
      </w:rPr>
    </w:lvl>
  </w:abstractNum>
  <w:abstractNum w:abstractNumId="3" w15:restartNumberingAfterBreak="0">
    <w:nsid w:val="20C02C0C"/>
    <w:multiLevelType w:val="multilevel"/>
    <w:tmpl w:val="1FF42F3A"/>
    <w:lvl w:ilvl="0">
      <w:start w:val="1"/>
      <w:numFmt w:val="decimal"/>
      <w:pStyle w:val="1"/>
      <w:suff w:val="space"/>
      <w:lvlText w:val="%1."/>
      <w:lvlJc w:val="left"/>
      <w:pPr>
        <w:tabs>
          <w:tab w:val="num" w:pos="0"/>
        </w:tabs>
        <w:ind w:left="360" w:hanging="360"/>
      </w:pPr>
      <w:rPr>
        <w:b/>
      </w:rPr>
    </w:lvl>
    <w:lvl w:ilvl="1">
      <w:start w:val="1"/>
      <w:numFmt w:val="decimal"/>
      <w:pStyle w:val="2"/>
      <w:suff w:val="space"/>
      <w:lvlText w:val="%1.%2."/>
      <w:lvlJc w:val="left"/>
      <w:pPr>
        <w:tabs>
          <w:tab w:val="num" w:pos="0"/>
        </w:tabs>
        <w:ind w:left="1284" w:hanging="432"/>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22EC77FE"/>
    <w:multiLevelType w:val="hybridMultilevel"/>
    <w:tmpl w:val="7E40D416"/>
    <w:lvl w:ilvl="0" w:tplc="EDD234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54D4525"/>
    <w:multiLevelType w:val="multilevel"/>
    <w:tmpl w:val="ABA0A118"/>
    <w:lvl w:ilvl="0">
      <w:start w:val="2"/>
      <w:numFmt w:val="decimal"/>
      <w:lvlText w:val="%1"/>
      <w:lvlJc w:val="left"/>
      <w:pPr>
        <w:tabs>
          <w:tab w:val="num" w:pos="0"/>
        </w:tabs>
        <w:ind w:left="360" w:hanging="360"/>
      </w:pPr>
      <w:rPr>
        <w:color w:val="000000"/>
      </w:rPr>
    </w:lvl>
    <w:lvl w:ilvl="1">
      <w:start w:val="1"/>
      <w:numFmt w:val="decimal"/>
      <w:lvlText w:val="%1.%2"/>
      <w:lvlJc w:val="left"/>
      <w:pPr>
        <w:tabs>
          <w:tab w:val="num" w:pos="0"/>
        </w:tabs>
        <w:ind w:left="1070" w:hanging="360"/>
      </w:pPr>
      <w:rPr>
        <w:color w:val="000000"/>
      </w:rPr>
    </w:lvl>
    <w:lvl w:ilvl="2">
      <w:start w:val="1"/>
      <w:numFmt w:val="decimal"/>
      <w:lvlText w:val="%1.%2.%3"/>
      <w:lvlJc w:val="left"/>
      <w:pPr>
        <w:tabs>
          <w:tab w:val="num" w:pos="0"/>
        </w:tabs>
        <w:ind w:left="2160" w:hanging="720"/>
      </w:pPr>
      <w:rPr>
        <w:color w:val="000000"/>
      </w:rPr>
    </w:lvl>
    <w:lvl w:ilvl="3">
      <w:start w:val="1"/>
      <w:numFmt w:val="decimal"/>
      <w:lvlText w:val="%1.%2.%3.%4"/>
      <w:lvlJc w:val="left"/>
      <w:pPr>
        <w:tabs>
          <w:tab w:val="num" w:pos="0"/>
        </w:tabs>
        <w:ind w:left="2880" w:hanging="720"/>
      </w:pPr>
      <w:rPr>
        <w:color w:val="000000"/>
      </w:rPr>
    </w:lvl>
    <w:lvl w:ilvl="4">
      <w:start w:val="1"/>
      <w:numFmt w:val="decimal"/>
      <w:lvlText w:val="%1.%2.%3.%4.%5"/>
      <w:lvlJc w:val="left"/>
      <w:pPr>
        <w:tabs>
          <w:tab w:val="num" w:pos="0"/>
        </w:tabs>
        <w:ind w:left="3600" w:hanging="720"/>
      </w:pPr>
      <w:rPr>
        <w:color w:val="000000"/>
      </w:rPr>
    </w:lvl>
    <w:lvl w:ilvl="5">
      <w:start w:val="1"/>
      <w:numFmt w:val="decimal"/>
      <w:lvlText w:val="%1.%2.%3.%4.%5.%6"/>
      <w:lvlJc w:val="left"/>
      <w:pPr>
        <w:tabs>
          <w:tab w:val="num" w:pos="0"/>
        </w:tabs>
        <w:ind w:left="4680" w:hanging="1080"/>
      </w:pPr>
      <w:rPr>
        <w:color w:val="000000"/>
      </w:rPr>
    </w:lvl>
    <w:lvl w:ilvl="6">
      <w:start w:val="1"/>
      <w:numFmt w:val="decimal"/>
      <w:lvlText w:val="%1.%2.%3.%4.%5.%6.%7"/>
      <w:lvlJc w:val="left"/>
      <w:pPr>
        <w:tabs>
          <w:tab w:val="num" w:pos="0"/>
        </w:tabs>
        <w:ind w:left="5400" w:hanging="1080"/>
      </w:pPr>
      <w:rPr>
        <w:color w:val="000000"/>
      </w:rPr>
    </w:lvl>
    <w:lvl w:ilvl="7">
      <w:start w:val="1"/>
      <w:numFmt w:val="decimal"/>
      <w:lvlText w:val="%1.%2.%3.%4.%5.%6.%7.%8"/>
      <w:lvlJc w:val="left"/>
      <w:pPr>
        <w:tabs>
          <w:tab w:val="num" w:pos="0"/>
        </w:tabs>
        <w:ind w:left="6480" w:hanging="1440"/>
      </w:pPr>
      <w:rPr>
        <w:color w:val="000000"/>
      </w:rPr>
    </w:lvl>
    <w:lvl w:ilvl="8">
      <w:start w:val="1"/>
      <w:numFmt w:val="decimal"/>
      <w:lvlText w:val="%1.%2.%3.%4.%5.%6.%7.%8.%9"/>
      <w:lvlJc w:val="left"/>
      <w:pPr>
        <w:tabs>
          <w:tab w:val="num" w:pos="0"/>
        </w:tabs>
        <w:ind w:left="7200" w:hanging="1440"/>
      </w:pPr>
      <w:rPr>
        <w:color w:val="000000"/>
      </w:rPr>
    </w:lvl>
  </w:abstractNum>
  <w:abstractNum w:abstractNumId="6" w15:restartNumberingAfterBreak="0">
    <w:nsid w:val="418C55FC"/>
    <w:multiLevelType w:val="multilevel"/>
    <w:tmpl w:val="F1B8BB8E"/>
    <w:lvl w:ilvl="0">
      <w:start w:val="11"/>
      <w:numFmt w:val="decimal"/>
      <w:lvlText w:val="%1"/>
      <w:lvlJc w:val="left"/>
      <w:pPr>
        <w:tabs>
          <w:tab w:val="num" w:pos="0"/>
        </w:tabs>
        <w:ind w:left="420" w:hanging="420"/>
      </w:pPr>
    </w:lvl>
    <w:lvl w:ilvl="1">
      <w:start w:val="6"/>
      <w:numFmt w:val="decimal"/>
      <w:lvlText w:val="%1.%2"/>
      <w:lvlJc w:val="left"/>
      <w:pPr>
        <w:tabs>
          <w:tab w:val="num" w:pos="0"/>
        </w:tabs>
        <w:ind w:left="1129" w:hanging="4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7" w15:restartNumberingAfterBreak="0">
    <w:nsid w:val="5BA92A59"/>
    <w:multiLevelType w:val="multilevel"/>
    <w:tmpl w:val="AAE813BE"/>
    <w:lvl w:ilvl="0">
      <w:start w:val="22"/>
      <w:numFmt w:val="decimal"/>
      <w:lvlText w:val="%1."/>
      <w:lvlJc w:val="left"/>
      <w:pPr>
        <w:tabs>
          <w:tab w:val="num" w:pos="0"/>
        </w:tabs>
        <w:ind w:left="1069" w:hanging="360"/>
      </w:pPr>
      <w:rPr>
        <w:bCs w:val="0"/>
        <w:sz w:val="24"/>
        <w:szCs w:val="24"/>
      </w:rPr>
    </w:lvl>
    <w:lvl w:ilvl="1">
      <w:start w:val="1"/>
      <w:numFmt w:val="decimal"/>
      <w:lvlText w:val="%1.%2"/>
      <w:lvlJc w:val="left"/>
      <w:pPr>
        <w:tabs>
          <w:tab w:val="num" w:pos="0"/>
        </w:tabs>
        <w:ind w:left="1129" w:hanging="420"/>
      </w:pPr>
      <w:rPr>
        <w:bCs w:val="0"/>
        <w:sz w:val="24"/>
        <w:szCs w:val="24"/>
      </w:rPr>
    </w:lvl>
    <w:lvl w:ilvl="2">
      <w:start w:val="1"/>
      <w:numFmt w:val="decimal"/>
      <w:lvlText w:val="%1.%2.%3"/>
      <w:lvlJc w:val="left"/>
      <w:pPr>
        <w:tabs>
          <w:tab w:val="num" w:pos="0"/>
        </w:tabs>
        <w:ind w:left="1429" w:hanging="720"/>
      </w:pPr>
      <w:rPr>
        <w:bCs w:val="0"/>
        <w:sz w:val="24"/>
        <w:szCs w:val="24"/>
      </w:rPr>
    </w:lvl>
    <w:lvl w:ilvl="3">
      <w:start w:val="1"/>
      <w:numFmt w:val="decimal"/>
      <w:lvlText w:val="%1.%2.%3.%4"/>
      <w:lvlJc w:val="left"/>
      <w:pPr>
        <w:tabs>
          <w:tab w:val="num" w:pos="0"/>
        </w:tabs>
        <w:ind w:left="1429" w:hanging="720"/>
      </w:pPr>
      <w:rPr>
        <w:bCs w:val="0"/>
        <w:sz w:val="24"/>
        <w:szCs w:val="24"/>
      </w:rPr>
    </w:lvl>
    <w:lvl w:ilvl="4">
      <w:start w:val="1"/>
      <w:numFmt w:val="decimal"/>
      <w:lvlText w:val="%1.%2.%3.%4.%5"/>
      <w:lvlJc w:val="left"/>
      <w:pPr>
        <w:tabs>
          <w:tab w:val="num" w:pos="0"/>
        </w:tabs>
        <w:ind w:left="1789" w:hanging="1080"/>
      </w:pPr>
      <w:rPr>
        <w:bCs w:val="0"/>
        <w:sz w:val="24"/>
        <w:szCs w:val="24"/>
      </w:rPr>
    </w:lvl>
    <w:lvl w:ilvl="5">
      <w:start w:val="1"/>
      <w:numFmt w:val="decimal"/>
      <w:lvlText w:val="%1.%2.%3.%4.%5.%6"/>
      <w:lvlJc w:val="left"/>
      <w:pPr>
        <w:tabs>
          <w:tab w:val="num" w:pos="0"/>
        </w:tabs>
        <w:ind w:left="1789" w:hanging="1080"/>
      </w:pPr>
      <w:rPr>
        <w:bCs w:val="0"/>
        <w:sz w:val="24"/>
        <w:szCs w:val="24"/>
      </w:rPr>
    </w:lvl>
    <w:lvl w:ilvl="6">
      <w:start w:val="1"/>
      <w:numFmt w:val="decimal"/>
      <w:lvlText w:val="%1.%2.%3.%4.%5.%6.%7"/>
      <w:lvlJc w:val="left"/>
      <w:pPr>
        <w:tabs>
          <w:tab w:val="num" w:pos="0"/>
        </w:tabs>
        <w:ind w:left="2149" w:hanging="1440"/>
      </w:pPr>
      <w:rPr>
        <w:bCs w:val="0"/>
        <w:sz w:val="24"/>
        <w:szCs w:val="24"/>
      </w:rPr>
    </w:lvl>
    <w:lvl w:ilvl="7">
      <w:start w:val="1"/>
      <w:numFmt w:val="decimal"/>
      <w:lvlText w:val="%1.%2.%3.%4.%5.%6.%7.%8"/>
      <w:lvlJc w:val="left"/>
      <w:pPr>
        <w:tabs>
          <w:tab w:val="num" w:pos="0"/>
        </w:tabs>
        <w:ind w:left="2149" w:hanging="1440"/>
      </w:pPr>
      <w:rPr>
        <w:bCs w:val="0"/>
        <w:sz w:val="24"/>
        <w:szCs w:val="24"/>
      </w:rPr>
    </w:lvl>
    <w:lvl w:ilvl="8">
      <w:start w:val="1"/>
      <w:numFmt w:val="decimal"/>
      <w:lvlText w:val="%1.%2.%3.%4.%5.%6.%7.%8.%9"/>
      <w:lvlJc w:val="left"/>
      <w:pPr>
        <w:tabs>
          <w:tab w:val="num" w:pos="0"/>
        </w:tabs>
        <w:ind w:left="2509" w:hanging="1800"/>
      </w:pPr>
      <w:rPr>
        <w:bCs w:val="0"/>
        <w:sz w:val="24"/>
        <w:szCs w:val="24"/>
      </w:rPr>
    </w:lvl>
  </w:abstractNum>
  <w:abstractNum w:abstractNumId="8" w15:restartNumberingAfterBreak="0">
    <w:nsid w:val="6A650526"/>
    <w:multiLevelType w:val="multilevel"/>
    <w:tmpl w:val="8436849E"/>
    <w:lvl w:ilvl="0">
      <w:start w:val="1"/>
      <w:numFmt w:val="decimal"/>
      <w:lvlText w:val="%1)"/>
      <w:lvlJc w:val="left"/>
      <w:pPr>
        <w:tabs>
          <w:tab w:val="num" w:pos="0"/>
        </w:tabs>
        <w:ind w:left="216" w:hanging="235"/>
      </w:pPr>
      <w:rPr>
        <w:rFonts w:ascii="Times New Roman" w:hAnsi="Times New Roman" w:cs="Times New Roman"/>
        <w:b w:val="0"/>
        <w:bCs w:val="0"/>
        <w:w w:val="100"/>
        <w:sz w:val="26"/>
        <w:szCs w:val="26"/>
      </w:rPr>
    </w:lvl>
    <w:lvl w:ilvl="1">
      <w:numFmt w:val="bullet"/>
      <w:lvlText w:val="•"/>
      <w:lvlJc w:val="left"/>
      <w:pPr>
        <w:tabs>
          <w:tab w:val="num" w:pos="0"/>
        </w:tabs>
        <w:ind w:left="1238" w:hanging="235"/>
      </w:pPr>
      <w:rPr>
        <w:rFonts w:ascii="Times New Roman" w:hAnsi="Times New Roman" w:cs="Times New Roman" w:hint="default"/>
      </w:rPr>
    </w:lvl>
    <w:lvl w:ilvl="2">
      <w:numFmt w:val="bullet"/>
      <w:lvlText w:val="•"/>
      <w:lvlJc w:val="left"/>
      <w:pPr>
        <w:tabs>
          <w:tab w:val="num" w:pos="0"/>
        </w:tabs>
        <w:ind w:left="2257" w:hanging="235"/>
      </w:pPr>
      <w:rPr>
        <w:rFonts w:ascii="Times New Roman" w:hAnsi="Times New Roman" w:cs="Times New Roman" w:hint="default"/>
      </w:rPr>
    </w:lvl>
    <w:lvl w:ilvl="3">
      <w:numFmt w:val="bullet"/>
      <w:lvlText w:val="•"/>
      <w:lvlJc w:val="left"/>
      <w:pPr>
        <w:tabs>
          <w:tab w:val="num" w:pos="0"/>
        </w:tabs>
        <w:ind w:left="3275" w:hanging="235"/>
      </w:pPr>
      <w:rPr>
        <w:rFonts w:ascii="Times New Roman" w:hAnsi="Times New Roman" w:cs="Times New Roman" w:hint="default"/>
      </w:rPr>
    </w:lvl>
    <w:lvl w:ilvl="4">
      <w:numFmt w:val="bullet"/>
      <w:lvlText w:val="•"/>
      <w:lvlJc w:val="left"/>
      <w:pPr>
        <w:tabs>
          <w:tab w:val="num" w:pos="0"/>
        </w:tabs>
        <w:ind w:left="4294" w:hanging="235"/>
      </w:pPr>
      <w:rPr>
        <w:rFonts w:ascii="Times New Roman" w:hAnsi="Times New Roman" w:cs="Times New Roman" w:hint="default"/>
      </w:rPr>
    </w:lvl>
    <w:lvl w:ilvl="5">
      <w:numFmt w:val="bullet"/>
      <w:lvlText w:val="•"/>
      <w:lvlJc w:val="left"/>
      <w:pPr>
        <w:tabs>
          <w:tab w:val="num" w:pos="0"/>
        </w:tabs>
        <w:ind w:left="5312" w:hanging="235"/>
      </w:pPr>
      <w:rPr>
        <w:rFonts w:ascii="Times New Roman" w:hAnsi="Times New Roman" w:cs="Times New Roman" w:hint="default"/>
      </w:rPr>
    </w:lvl>
    <w:lvl w:ilvl="6">
      <w:numFmt w:val="bullet"/>
      <w:lvlText w:val="•"/>
      <w:lvlJc w:val="left"/>
      <w:pPr>
        <w:tabs>
          <w:tab w:val="num" w:pos="0"/>
        </w:tabs>
        <w:ind w:left="6331" w:hanging="235"/>
      </w:pPr>
      <w:rPr>
        <w:rFonts w:ascii="Times New Roman" w:hAnsi="Times New Roman" w:cs="Times New Roman" w:hint="default"/>
      </w:rPr>
    </w:lvl>
    <w:lvl w:ilvl="7">
      <w:numFmt w:val="bullet"/>
      <w:lvlText w:val="•"/>
      <w:lvlJc w:val="left"/>
      <w:pPr>
        <w:tabs>
          <w:tab w:val="num" w:pos="0"/>
        </w:tabs>
        <w:ind w:left="7349" w:hanging="235"/>
      </w:pPr>
      <w:rPr>
        <w:rFonts w:ascii="Times New Roman" w:hAnsi="Times New Roman" w:cs="Times New Roman" w:hint="default"/>
      </w:rPr>
    </w:lvl>
    <w:lvl w:ilvl="8">
      <w:numFmt w:val="bullet"/>
      <w:lvlText w:val="•"/>
      <w:lvlJc w:val="left"/>
      <w:pPr>
        <w:tabs>
          <w:tab w:val="num" w:pos="0"/>
        </w:tabs>
        <w:ind w:left="8368" w:hanging="235"/>
      </w:pPr>
      <w:rPr>
        <w:rFonts w:ascii="Times New Roman" w:hAnsi="Times New Roman" w:cs="Times New Roman" w:hint="default"/>
      </w:rPr>
    </w:lvl>
  </w:abstractNum>
  <w:abstractNum w:abstractNumId="9" w15:restartNumberingAfterBreak="0">
    <w:nsid w:val="720D1A73"/>
    <w:multiLevelType w:val="multilevel"/>
    <w:tmpl w:val="E95E7F80"/>
    <w:lvl w:ilvl="0">
      <w:start w:val="21"/>
      <w:numFmt w:val="decimal"/>
      <w:lvlText w:val="%1"/>
      <w:lvlJc w:val="left"/>
      <w:pPr>
        <w:tabs>
          <w:tab w:val="num" w:pos="0"/>
        </w:tabs>
        <w:ind w:left="420" w:hanging="420"/>
      </w:pPr>
    </w:lvl>
    <w:lvl w:ilvl="1">
      <w:start w:val="1"/>
      <w:numFmt w:val="decimal"/>
      <w:lvlText w:val="%1.%2"/>
      <w:lvlJc w:val="left"/>
      <w:pPr>
        <w:tabs>
          <w:tab w:val="num" w:pos="0"/>
        </w:tabs>
        <w:ind w:left="215" w:hanging="420"/>
      </w:pPr>
    </w:lvl>
    <w:lvl w:ilvl="2">
      <w:start w:val="1"/>
      <w:numFmt w:val="decimal"/>
      <w:lvlText w:val="%1.%2.%3"/>
      <w:lvlJc w:val="left"/>
      <w:pPr>
        <w:tabs>
          <w:tab w:val="num" w:pos="0"/>
        </w:tabs>
        <w:ind w:left="310" w:hanging="720"/>
      </w:pPr>
    </w:lvl>
    <w:lvl w:ilvl="3">
      <w:start w:val="1"/>
      <w:numFmt w:val="decimal"/>
      <w:lvlText w:val="%1.%2.%3.%4"/>
      <w:lvlJc w:val="left"/>
      <w:pPr>
        <w:tabs>
          <w:tab w:val="num" w:pos="0"/>
        </w:tabs>
        <w:ind w:left="105" w:hanging="720"/>
      </w:pPr>
    </w:lvl>
    <w:lvl w:ilvl="4">
      <w:start w:val="1"/>
      <w:numFmt w:val="decimal"/>
      <w:lvlText w:val="%1.%2.%3.%4.%5"/>
      <w:lvlJc w:val="left"/>
      <w:pPr>
        <w:tabs>
          <w:tab w:val="num" w:pos="0"/>
        </w:tabs>
        <w:ind w:left="260" w:hanging="1080"/>
      </w:pPr>
    </w:lvl>
    <w:lvl w:ilvl="5">
      <w:start w:val="1"/>
      <w:numFmt w:val="decimal"/>
      <w:lvlText w:val="%1.%2.%3.%4.%5.%6"/>
      <w:lvlJc w:val="left"/>
      <w:pPr>
        <w:tabs>
          <w:tab w:val="num" w:pos="0"/>
        </w:tabs>
        <w:ind w:left="55" w:hanging="1080"/>
      </w:pPr>
    </w:lvl>
    <w:lvl w:ilvl="6">
      <w:start w:val="1"/>
      <w:numFmt w:val="decimal"/>
      <w:lvlText w:val="%1.%2.%3.%4.%5.%6.%7"/>
      <w:lvlJc w:val="left"/>
      <w:pPr>
        <w:tabs>
          <w:tab w:val="num" w:pos="0"/>
        </w:tabs>
        <w:ind w:left="210" w:hanging="1440"/>
      </w:pPr>
    </w:lvl>
    <w:lvl w:ilvl="7">
      <w:start w:val="1"/>
      <w:numFmt w:val="decimal"/>
      <w:lvlText w:val="%1.%2.%3.%4.%5.%6.%7.%8"/>
      <w:lvlJc w:val="left"/>
      <w:pPr>
        <w:tabs>
          <w:tab w:val="num" w:pos="0"/>
        </w:tabs>
        <w:ind w:left="5" w:hanging="1440"/>
      </w:pPr>
    </w:lvl>
    <w:lvl w:ilvl="8">
      <w:start w:val="1"/>
      <w:numFmt w:val="decimal"/>
      <w:lvlText w:val="%1.%2.%3.%4.%5.%6.%7.%8.%9"/>
      <w:lvlJc w:val="left"/>
      <w:pPr>
        <w:tabs>
          <w:tab w:val="num" w:pos="0"/>
        </w:tabs>
        <w:ind w:left="160" w:hanging="1800"/>
      </w:pPr>
    </w:lvl>
  </w:abstractNum>
  <w:abstractNum w:abstractNumId="10" w15:restartNumberingAfterBreak="0">
    <w:nsid w:val="73345FF3"/>
    <w:multiLevelType w:val="multilevel"/>
    <w:tmpl w:val="8866207C"/>
    <w:lvl w:ilvl="0">
      <w:start w:val="1"/>
      <w:numFmt w:val="decimal"/>
      <w:lvlText w:val="%1"/>
      <w:lvlJc w:val="left"/>
      <w:pPr>
        <w:tabs>
          <w:tab w:val="num" w:pos="0"/>
        </w:tabs>
        <w:ind w:left="480" w:hanging="480"/>
      </w:pPr>
      <w:rPr>
        <w:rFonts w:cs="Times New Roman"/>
      </w:rPr>
    </w:lvl>
    <w:lvl w:ilvl="1">
      <w:start w:val="2"/>
      <w:numFmt w:val="decimal"/>
      <w:lvlText w:val="%1.%2"/>
      <w:lvlJc w:val="left"/>
      <w:pPr>
        <w:tabs>
          <w:tab w:val="num" w:pos="0"/>
        </w:tabs>
        <w:ind w:left="834" w:hanging="48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782" w:hanging="720"/>
      </w:pPr>
      <w:rPr>
        <w:rFonts w:cs="Times New Roman"/>
      </w:rPr>
    </w:lvl>
    <w:lvl w:ilvl="4">
      <w:start w:val="1"/>
      <w:numFmt w:val="decimal"/>
      <w:lvlText w:val="%1.%2.%3.%4.%5"/>
      <w:lvlJc w:val="left"/>
      <w:pPr>
        <w:tabs>
          <w:tab w:val="num" w:pos="0"/>
        </w:tabs>
        <w:ind w:left="2496" w:hanging="1080"/>
      </w:pPr>
      <w:rPr>
        <w:rFonts w:cs="Times New Roman"/>
      </w:rPr>
    </w:lvl>
    <w:lvl w:ilvl="5">
      <w:start w:val="1"/>
      <w:numFmt w:val="decimal"/>
      <w:lvlText w:val="%1.%2.%3.%4.%5.%6"/>
      <w:lvlJc w:val="left"/>
      <w:pPr>
        <w:tabs>
          <w:tab w:val="num" w:pos="0"/>
        </w:tabs>
        <w:ind w:left="2850" w:hanging="1080"/>
      </w:pPr>
      <w:rPr>
        <w:rFonts w:cs="Times New Roman"/>
      </w:rPr>
    </w:lvl>
    <w:lvl w:ilvl="6">
      <w:start w:val="1"/>
      <w:numFmt w:val="decimal"/>
      <w:lvlText w:val="%1.%2.%3.%4.%5.%6.%7"/>
      <w:lvlJc w:val="left"/>
      <w:pPr>
        <w:tabs>
          <w:tab w:val="num" w:pos="0"/>
        </w:tabs>
        <w:ind w:left="3564" w:hanging="1440"/>
      </w:pPr>
      <w:rPr>
        <w:rFonts w:cs="Times New Roman"/>
      </w:rPr>
    </w:lvl>
    <w:lvl w:ilvl="7">
      <w:start w:val="1"/>
      <w:numFmt w:val="decimal"/>
      <w:lvlText w:val="%1.%2.%3.%4.%5.%6.%7.%8"/>
      <w:lvlJc w:val="left"/>
      <w:pPr>
        <w:tabs>
          <w:tab w:val="num" w:pos="0"/>
        </w:tabs>
        <w:ind w:left="3918" w:hanging="1440"/>
      </w:pPr>
      <w:rPr>
        <w:rFonts w:cs="Times New Roman"/>
      </w:rPr>
    </w:lvl>
    <w:lvl w:ilvl="8">
      <w:start w:val="1"/>
      <w:numFmt w:val="decimal"/>
      <w:lvlText w:val="%1.%2.%3.%4.%5.%6.%7.%8.%9"/>
      <w:lvlJc w:val="left"/>
      <w:pPr>
        <w:tabs>
          <w:tab w:val="num" w:pos="0"/>
        </w:tabs>
        <w:ind w:left="4632" w:hanging="1800"/>
      </w:pPr>
      <w:rPr>
        <w:rFonts w:cs="Times New Roman"/>
      </w:rPr>
    </w:lvl>
  </w:abstractNum>
  <w:num w:numId="1">
    <w:abstractNumId w:val="3"/>
  </w:num>
  <w:num w:numId="2">
    <w:abstractNumId w:val="0"/>
  </w:num>
  <w:num w:numId="3">
    <w:abstractNumId w:val="8"/>
  </w:num>
  <w:num w:numId="4">
    <w:abstractNumId w:val="2"/>
  </w:num>
  <w:num w:numId="5">
    <w:abstractNumId w:val="1"/>
  </w:num>
  <w:num w:numId="6">
    <w:abstractNumId w:val="5"/>
  </w:num>
  <w:num w:numId="7">
    <w:abstractNumId w:val="6"/>
  </w:num>
  <w:num w:numId="8">
    <w:abstractNumId w:val="10"/>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autoHyphenation/>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1D9"/>
    <w:rsid w:val="000C62F0"/>
    <w:rsid w:val="000F5C77"/>
    <w:rsid w:val="001133CD"/>
    <w:rsid w:val="00130545"/>
    <w:rsid w:val="00174111"/>
    <w:rsid w:val="00202CA3"/>
    <w:rsid w:val="002E6DB8"/>
    <w:rsid w:val="003A3BCF"/>
    <w:rsid w:val="003D47E6"/>
    <w:rsid w:val="003F01D9"/>
    <w:rsid w:val="00442DB3"/>
    <w:rsid w:val="004F07D4"/>
    <w:rsid w:val="005357B3"/>
    <w:rsid w:val="005A6D97"/>
    <w:rsid w:val="005F4438"/>
    <w:rsid w:val="00633EA9"/>
    <w:rsid w:val="006D6A23"/>
    <w:rsid w:val="00863D9A"/>
    <w:rsid w:val="008C27B1"/>
    <w:rsid w:val="009071EA"/>
    <w:rsid w:val="009470A6"/>
    <w:rsid w:val="009A612E"/>
    <w:rsid w:val="00B95A11"/>
    <w:rsid w:val="00BD6B90"/>
    <w:rsid w:val="00C143C8"/>
    <w:rsid w:val="00C37EA0"/>
    <w:rsid w:val="00D02F1A"/>
    <w:rsid w:val="00D46DF0"/>
    <w:rsid w:val="00D95D80"/>
    <w:rsid w:val="00DA621F"/>
    <w:rsid w:val="00E34020"/>
    <w:rsid w:val="00EB1D58"/>
    <w:rsid w:val="00EC7F5D"/>
    <w:rsid w:val="00F95C07"/>
    <w:rsid w:val="00FD4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18453"/>
  <w15:docId w15:val="{36E64F7C-18FF-46E2-8DF4-A03692AF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pPr>
    <w:rPr>
      <w:rFonts w:eastAsia="Times New Roman" w:cs="Times New Roman"/>
      <w:sz w:val="22"/>
      <w:szCs w:val="22"/>
      <w:lang w:val="ru-RU" w:bidi="ar-SA"/>
    </w:rPr>
  </w:style>
  <w:style w:type="paragraph" w:styleId="1">
    <w:name w:val="heading 1"/>
    <w:basedOn w:val="a0"/>
    <w:next w:val="a"/>
    <w:qFormat/>
    <w:pPr>
      <w:widowControl/>
      <w:numPr>
        <w:numId w:val="1"/>
      </w:numPr>
      <w:autoSpaceDE/>
      <w:spacing w:before="240" w:after="240" w:line="312" w:lineRule="auto"/>
      <w:contextualSpacing/>
      <w:jc w:val="both"/>
      <w:outlineLvl w:val="0"/>
    </w:pPr>
    <w:rPr>
      <w:rFonts w:eastAsia="Calibri"/>
      <w:b/>
      <w:sz w:val="28"/>
      <w:szCs w:val="28"/>
      <w:lang w:val="ru-RU"/>
    </w:rPr>
  </w:style>
  <w:style w:type="paragraph" w:styleId="2">
    <w:name w:val="heading 2"/>
    <w:basedOn w:val="a0"/>
    <w:next w:val="a"/>
    <w:qFormat/>
    <w:pPr>
      <w:widowControl/>
      <w:numPr>
        <w:ilvl w:val="1"/>
        <w:numId w:val="1"/>
      </w:numPr>
      <w:autoSpaceDE/>
      <w:spacing w:before="240" w:after="240" w:line="312" w:lineRule="auto"/>
      <w:contextualSpacing/>
      <w:jc w:val="both"/>
      <w:outlineLvl w:val="1"/>
    </w:pPr>
    <w:rPr>
      <w:rFonts w:eastAsia="Calibri"/>
      <w:b/>
      <w:sz w:val="28"/>
      <w:szCs w:val="28"/>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rPr>
      <w:rFonts w:cs="Times New Roman"/>
    </w:rPr>
  </w:style>
  <w:style w:type="character" w:customStyle="1" w:styleId="WW8Num1z1">
    <w:name w:val="WW8Num1z1"/>
    <w:qFormat/>
    <w:rPr>
      <w:rFonts w:ascii="Times New Roman" w:hAnsi="Times New Roman" w:cs="Times New Roman"/>
      <w:b w:val="0"/>
      <w:bCs w:val="0"/>
      <w:w w:val="100"/>
      <w:sz w:val="26"/>
      <w:szCs w:val="26"/>
    </w:rPr>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hAnsi="Times New Roman" w:cs="Times New Roman"/>
      <w:b w:val="0"/>
      <w:bCs w:val="0"/>
      <w:w w:val="100"/>
      <w:sz w:val="26"/>
      <w:szCs w:val="26"/>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Times New Roman" w:hAnsi="Times New Roman" w:cs="Times New Roman"/>
      <w:b w:val="0"/>
      <w:bCs w:val="0"/>
      <w:w w:val="100"/>
      <w:sz w:val="26"/>
      <w:szCs w:val="26"/>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cs="Times New Roman"/>
    </w:rPr>
  </w:style>
  <w:style w:type="character" w:customStyle="1" w:styleId="WW8Num4z1">
    <w:name w:val="WW8Num4z1"/>
    <w:qFormat/>
    <w:rPr>
      <w:rFonts w:ascii="Times New Roman" w:hAnsi="Times New Roman" w:cs="Times New Roman"/>
      <w:b w:val="0"/>
      <w:bCs w:val="0"/>
      <w:w w:val="100"/>
      <w:sz w:val="26"/>
      <w:szCs w:val="26"/>
    </w:rPr>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cs="Times New Roman"/>
    </w:rPr>
  </w:style>
  <w:style w:type="character" w:customStyle="1" w:styleId="WW8Num5z1">
    <w:name w:val="WW8Num5z1"/>
    <w:qFormat/>
    <w:rPr>
      <w:rFonts w:ascii="Times New Roman" w:hAnsi="Times New Roman" w:cs="Times New Roman"/>
      <w:b w:val="0"/>
      <w:bCs w:val="0"/>
      <w:w w:val="100"/>
      <w:sz w:val="26"/>
      <w:szCs w:val="26"/>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cs="Times New Roman"/>
    </w:rPr>
  </w:style>
  <w:style w:type="character" w:customStyle="1" w:styleId="WW8Num6z1">
    <w:name w:val="WW8Num6z1"/>
    <w:qFormat/>
    <w:rPr>
      <w:rFonts w:ascii="Times New Roman" w:hAnsi="Times New Roman" w:cs="Times New Roman"/>
      <w:b w:val="0"/>
      <w:bCs w:val="0"/>
      <w:w w:val="100"/>
      <w:sz w:val="26"/>
      <w:szCs w:val="26"/>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cs="Times New Roman"/>
    </w:rPr>
  </w:style>
  <w:style w:type="character" w:customStyle="1" w:styleId="WW8Num7z1">
    <w:name w:val="WW8Num7z1"/>
    <w:qFormat/>
    <w:rPr>
      <w:rFonts w:ascii="Times New Roman" w:hAnsi="Times New Roman" w:cs="Times New Roman"/>
      <w:b w:val="0"/>
      <w:bCs w:val="0"/>
      <w:w w:val="100"/>
      <w:sz w:val="26"/>
      <w:szCs w:val="26"/>
    </w:rPr>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cs="Times New Roman"/>
    </w:rPr>
  </w:style>
  <w:style w:type="character" w:customStyle="1" w:styleId="WW8Num8z1">
    <w:name w:val="WW8Num8z1"/>
    <w:qFormat/>
    <w:rPr>
      <w:rFonts w:ascii="Times New Roman" w:hAnsi="Times New Roman" w:cs="Times New Roman"/>
      <w:b w:val="0"/>
      <w:bCs w:val="0"/>
      <w:w w:val="100"/>
      <w:sz w:val="26"/>
      <w:szCs w:val="26"/>
    </w:rPr>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cs="Times New Roman"/>
    </w:rPr>
  </w:style>
  <w:style w:type="character" w:customStyle="1" w:styleId="WW8Num9z1">
    <w:name w:val="WW8Num9z1"/>
    <w:qFormat/>
    <w:rPr>
      <w:rFonts w:ascii="Times New Roman" w:hAnsi="Times New Roman" w:cs="Times New Roman"/>
      <w:b w:val="0"/>
      <w:bCs w:val="0"/>
      <w:w w:val="100"/>
      <w:sz w:val="26"/>
      <w:szCs w:val="26"/>
    </w:rPr>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cs="Times New Roman"/>
    </w:rPr>
  </w:style>
  <w:style w:type="character" w:customStyle="1" w:styleId="WW8Num10z1">
    <w:name w:val="WW8Num10z1"/>
    <w:qFormat/>
    <w:rPr>
      <w:rFonts w:ascii="Times New Roman" w:hAnsi="Times New Roman" w:cs="Times New Roman"/>
      <w:b w:val="0"/>
      <w:bCs w:val="0"/>
      <w:w w:val="100"/>
      <w:sz w:val="26"/>
      <w:szCs w:val="26"/>
    </w:rPr>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cs="Times New Roman"/>
    </w:rPr>
  </w:style>
  <w:style w:type="character" w:customStyle="1" w:styleId="WW8Num12z0">
    <w:name w:val="WW8Num12z0"/>
    <w:qFormat/>
    <w:rPr>
      <w:b w:val="0"/>
      <w:bCs w:val="0"/>
      <w:color w:val="000000"/>
      <w:sz w:val="24"/>
      <w:szCs w:val="24"/>
      <w:lang w:val="ru-RU"/>
    </w:rPr>
  </w:style>
  <w:style w:type="character" w:customStyle="1" w:styleId="WW8Num13z0">
    <w:name w:val="WW8Num13z0"/>
    <w:qFormat/>
  </w:style>
  <w:style w:type="character" w:customStyle="1" w:styleId="WW8Num14z0">
    <w:name w:val="WW8Num14z0"/>
    <w:qFormat/>
    <w:rPr>
      <w:rFonts w:cs="Times New Roman"/>
    </w:rPr>
  </w:style>
  <w:style w:type="character" w:customStyle="1" w:styleId="WW8Num14z1">
    <w:name w:val="WW8Num14z1"/>
    <w:qFormat/>
    <w:rPr>
      <w:rFonts w:cs="Times New Roman"/>
    </w:rPr>
  </w:style>
  <w:style w:type="character" w:customStyle="1" w:styleId="WW8Num15z0">
    <w:name w:val="WW8Num15z0"/>
    <w:qFormat/>
    <w:rPr>
      <w:color w:val="000000"/>
    </w:rPr>
  </w:style>
  <w:style w:type="character" w:customStyle="1" w:styleId="WW8Num16z0">
    <w:name w:val="WW8Num16z0"/>
    <w:qFormat/>
    <w:rPr>
      <w:rFonts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6z3">
    <w:name w:val="WW8Num16z3"/>
    <w:qFormat/>
    <w:rPr>
      <w:rFonts w:cs="Times New Roman"/>
    </w:rPr>
  </w:style>
  <w:style w:type="character" w:customStyle="1" w:styleId="WW8Num17z0">
    <w:name w:val="WW8Num17z0"/>
    <w:qFormat/>
  </w:style>
  <w:style w:type="character" w:customStyle="1" w:styleId="WW8Num18z0">
    <w:name w:val="WW8Num18z0"/>
    <w:qFormat/>
    <w:rPr>
      <w:b/>
    </w:rPr>
  </w:style>
  <w:style w:type="character" w:customStyle="1" w:styleId="WW8Num18z1">
    <w:name w:val="WW8Num18z1"/>
    <w:qFormat/>
  </w:style>
  <w:style w:type="character" w:customStyle="1" w:styleId="WW8Num19z0">
    <w:name w:val="WW8Num19z0"/>
    <w:qFormat/>
    <w:rPr>
      <w:color w:val="000000"/>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cs="Times New Roman"/>
    </w:rPr>
  </w:style>
  <w:style w:type="character" w:customStyle="1" w:styleId="WW8Num21z0">
    <w:name w:val="WW8Num21z0"/>
    <w:qFormat/>
    <w:rPr>
      <w:rFonts w:cs="Times New Roman"/>
    </w:rPr>
  </w:style>
  <w:style w:type="character" w:customStyle="1" w:styleId="WW8Num22z0">
    <w:name w:val="WW8Num22z0"/>
    <w:qFormat/>
    <w:rPr>
      <w:rFonts w:cs="Times New Roman"/>
    </w:rPr>
  </w:style>
  <w:style w:type="character" w:customStyle="1" w:styleId="WW8Num23z0">
    <w:name w:val="WW8Num23z0"/>
    <w:qFormat/>
    <w:rPr>
      <w:rFonts w:cs="Times New Roman"/>
    </w:rPr>
  </w:style>
  <w:style w:type="character" w:customStyle="1" w:styleId="WW8Num23z1">
    <w:name w:val="WW8Num23z1"/>
    <w:qFormat/>
    <w:rPr>
      <w:rFonts w:cs="Times New Roman"/>
    </w:rPr>
  </w:style>
  <w:style w:type="character" w:customStyle="1" w:styleId="WW8Num24z0">
    <w:name w:val="WW8Num24z0"/>
    <w:qFormat/>
    <w:rPr>
      <w:bCs w:val="0"/>
      <w:sz w:val="24"/>
      <w:szCs w:val="24"/>
    </w:rPr>
  </w:style>
  <w:style w:type="character" w:customStyle="1" w:styleId="WW8Num25z0">
    <w:name w:val="WW8Num25z0"/>
    <w:qFormat/>
    <w:rPr>
      <w:rFonts w:cs="Times New Roman"/>
    </w:rPr>
  </w:style>
  <w:style w:type="character" w:customStyle="1" w:styleId="WW8Num25z1">
    <w:name w:val="WW8Num25z1"/>
    <w:qFormat/>
    <w:rPr>
      <w:rFonts w:cs="Times New Roman"/>
      <w:lang w:val="ru-RU"/>
    </w:rPr>
  </w:style>
  <w:style w:type="character" w:customStyle="1" w:styleId="WW8Num26z0">
    <w:name w:val="WW8Num26z0"/>
    <w:qFormat/>
    <w:rPr>
      <w:rFonts w:cs="Times New Roman"/>
    </w:rPr>
  </w:style>
  <w:style w:type="character" w:customStyle="1" w:styleId="WW8Num26z1">
    <w:name w:val="WW8Num26z1"/>
    <w:qFormat/>
    <w:rPr>
      <w:rFonts w:cs="Times New Roman"/>
    </w:rPr>
  </w:style>
  <w:style w:type="character" w:customStyle="1" w:styleId="WW8Num27z0">
    <w:name w:val="WW8Num27z0"/>
    <w:qFormat/>
    <w:rPr>
      <w:rFonts w:cs="Times New Roman"/>
    </w:rPr>
  </w:style>
  <w:style w:type="character" w:customStyle="1" w:styleId="WW8Num28z0">
    <w:name w:val="WW8Num28z0"/>
    <w:qFormat/>
    <w:rPr>
      <w:rFonts w:cs="Times New Roman"/>
    </w:rPr>
  </w:style>
  <w:style w:type="character" w:customStyle="1" w:styleId="WW8Num29z0">
    <w:name w:val="WW8Num29z0"/>
    <w:qFormat/>
  </w:style>
  <w:style w:type="character" w:customStyle="1" w:styleId="WW8Num30z0">
    <w:name w:val="WW8Num30z0"/>
    <w:qFormat/>
    <w:rPr>
      <w:rFonts w:cs="Times New Roman"/>
    </w:rPr>
  </w:style>
  <w:style w:type="character" w:customStyle="1" w:styleId="WW8Num31z0">
    <w:name w:val="WW8Num31z0"/>
    <w:qFormat/>
    <w:rPr>
      <w:rFonts w:cs="Times New Roman"/>
    </w:rPr>
  </w:style>
  <w:style w:type="character" w:customStyle="1" w:styleId="WW8Num32z0">
    <w:name w:val="WW8Num32z0"/>
    <w:qFormat/>
    <w:rPr>
      <w:rFonts w:cs="Times New Roman"/>
    </w:rPr>
  </w:style>
  <w:style w:type="character" w:customStyle="1" w:styleId="WW8Num33z0">
    <w:name w:val="WW8Num33z0"/>
    <w:qFormat/>
  </w:style>
  <w:style w:type="character" w:customStyle="1" w:styleId="WW8Num34z0">
    <w:name w:val="WW8Num34z0"/>
    <w:qFormat/>
  </w:style>
  <w:style w:type="character" w:customStyle="1" w:styleId="a4">
    <w:name w:val="Основной текст Знак"/>
    <w:qFormat/>
    <w:rPr>
      <w:rFonts w:ascii="Times New Roman" w:hAnsi="Times New Roman" w:cs="Times New Roman"/>
    </w:rPr>
  </w:style>
  <w:style w:type="character" w:customStyle="1" w:styleId="a5">
    <w:name w:val="Абзац списка Знак"/>
    <w:qFormat/>
    <w:rPr>
      <w:rFonts w:ascii="Times New Roman" w:hAnsi="Times New Roman" w:cs="Times New Roman"/>
      <w:sz w:val="24"/>
      <w:szCs w:val="24"/>
    </w:rPr>
  </w:style>
  <w:style w:type="character" w:customStyle="1" w:styleId="3">
    <w:name w:val="Заголовок №3_"/>
    <w:qFormat/>
    <w:rPr>
      <w:rFonts w:ascii="Times New Roman" w:hAnsi="Times New Roman" w:cs="Times New Roman"/>
      <w:b/>
      <w:bCs/>
      <w:i/>
      <w:iCs/>
    </w:rPr>
  </w:style>
  <w:style w:type="character" w:customStyle="1" w:styleId="a6">
    <w:name w:val="Основной текст_"/>
    <w:qFormat/>
    <w:rPr>
      <w:rFonts w:ascii="Times New Roman" w:hAnsi="Times New Roman" w:cs="Times New Roman"/>
    </w:rPr>
  </w:style>
  <w:style w:type="character" w:styleId="a7">
    <w:name w:val="annotation reference"/>
    <w:qFormat/>
    <w:rPr>
      <w:sz w:val="16"/>
      <w:szCs w:val="16"/>
    </w:rPr>
  </w:style>
  <w:style w:type="character" w:customStyle="1" w:styleId="a8">
    <w:name w:val="Текст примечания Знак"/>
    <w:qFormat/>
    <w:rPr>
      <w:rFonts w:ascii="Times New Roman" w:hAnsi="Times New Roman" w:cs="Times New Roman"/>
    </w:rPr>
  </w:style>
  <w:style w:type="character" w:customStyle="1" w:styleId="a9">
    <w:name w:val="Тема примечания Знак"/>
    <w:qFormat/>
    <w:rPr>
      <w:rFonts w:ascii="Times New Roman" w:hAnsi="Times New Roman" w:cs="Times New Roman"/>
      <w:b/>
      <w:bCs/>
    </w:rPr>
  </w:style>
  <w:style w:type="character" w:customStyle="1" w:styleId="aa">
    <w:name w:val="Текст выноски Знак"/>
    <w:qFormat/>
    <w:rPr>
      <w:rFonts w:ascii="Tahoma" w:hAnsi="Tahoma" w:cs="Tahoma"/>
      <w:sz w:val="16"/>
      <w:szCs w:val="16"/>
    </w:rPr>
  </w:style>
  <w:style w:type="character" w:customStyle="1" w:styleId="ab">
    <w:name w:val="Подзаголовок Знак"/>
    <w:qFormat/>
    <w:rPr>
      <w:rFonts w:ascii="Cambria" w:eastAsia="Times New Roman" w:hAnsi="Cambria" w:cs="Times New Roman"/>
      <w:sz w:val="24"/>
      <w:szCs w:val="24"/>
    </w:rPr>
  </w:style>
  <w:style w:type="character" w:styleId="ac">
    <w:name w:val="Emphasis"/>
    <w:qFormat/>
    <w:rPr>
      <w:i/>
      <w:iCs/>
    </w:rPr>
  </w:style>
  <w:style w:type="character" w:customStyle="1" w:styleId="10">
    <w:name w:val="Заголовок 1 Знак"/>
    <w:qFormat/>
    <w:rPr>
      <w:rFonts w:ascii="Times New Roman" w:eastAsia="Calibri" w:hAnsi="Times New Roman" w:cs="Times New Roman"/>
      <w:b/>
      <w:sz w:val="28"/>
      <w:szCs w:val="28"/>
    </w:rPr>
  </w:style>
  <w:style w:type="character" w:customStyle="1" w:styleId="20">
    <w:name w:val="Заголовок 2 Знак"/>
    <w:qFormat/>
    <w:rPr>
      <w:rFonts w:ascii="Times New Roman" w:eastAsia="Calibri" w:hAnsi="Times New Roman" w:cs="Times New Roman"/>
      <w:b/>
      <w:sz w:val="28"/>
      <w:szCs w:val="28"/>
    </w:rPr>
  </w:style>
  <w:style w:type="character" w:customStyle="1" w:styleId="LineNumbering">
    <w:name w:val="Line Numbering"/>
    <w:basedOn w:val="a1"/>
  </w:style>
  <w:style w:type="character" w:styleId="ad">
    <w:name w:val="Hyperlink"/>
    <w:uiPriority w:val="99"/>
    <w:rPr>
      <w:color w:val="0000FF"/>
      <w:u w:val="single"/>
    </w:rPr>
  </w:style>
  <w:style w:type="character" w:customStyle="1" w:styleId="ae">
    <w:name w:val="Текст сноски Знак"/>
    <w:qFormat/>
    <w:rPr>
      <w:rFonts w:ascii="Times New Roman" w:eastAsia="Calibri" w:hAnsi="Times New Roman" w:cs="Times New Roman"/>
    </w:rPr>
  </w:style>
  <w:style w:type="character" w:customStyle="1" w:styleId="FootnoteCharacters">
    <w:name w:val="Footnote Characters"/>
    <w:qFormat/>
    <w:rPr>
      <w:vertAlign w:val="superscript"/>
    </w:rPr>
  </w:style>
  <w:style w:type="character" w:customStyle="1" w:styleId="IndexLink">
    <w:name w:val="Index Link"/>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a"/>
    <w:next w:val="af"/>
    <w:qFormat/>
    <w:pPr>
      <w:keepNext/>
      <w:spacing w:before="240" w:after="120"/>
    </w:pPr>
    <w:rPr>
      <w:rFonts w:ascii="Arial" w:eastAsia="DejaVu Sans" w:hAnsi="Arial" w:cs="DejaVu Sans"/>
      <w:sz w:val="28"/>
      <w:szCs w:val="28"/>
    </w:rPr>
  </w:style>
  <w:style w:type="paragraph" w:styleId="af">
    <w:name w:val="Body Text"/>
    <w:basedOn w:val="a"/>
    <w:pPr>
      <w:ind w:left="215"/>
    </w:pPr>
    <w:rPr>
      <w:sz w:val="20"/>
      <w:szCs w:val="20"/>
      <w:lang w:val="en-US"/>
    </w:rPr>
  </w:style>
  <w:style w:type="paragraph" w:styleId="af0">
    <w:name w:val="List"/>
    <w:basedOn w:val="af"/>
  </w:style>
  <w:style w:type="paragraph" w:styleId="af1">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0">
    <w:name w:val="List Paragraph"/>
    <w:basedOn w:val="a"/>
    <w:qFormat/>
    <w:pPr>
      <w:ind w:left="215" w:firstLine="709"/>
    </w:pPr>
    <w:rPr>
      <w:sz w:val="24"/>
      <w:szCs w:val="24"/>
      <w:lang w:val="en-US"/>
    </w:rPr>
  </w:style>
  <w:style w:type="paragraph" w:customStyle="1" w:styleId="WW-Heading1">
    <w:name w:val="WW-Heading 1"/>
    <w:basedOn w:val="a"/>
    <w:qFormat/>
    <w:pPr>
      <w:ind w:left="350" w:right="262"/>
      <w:jc w:val="center"/>
      <w:outlineLvl w:val="0"/>
    </w:pPr>
    <w:rPr>
      <w:b/>
      <w:bCs/>
      <w:sz w:val="28"/>
      <w:szCs w:val="28"/>
    </w:rPr>
  </w:style>
  <w:style w:type="paragraph" w:customStyle="1" w:styleId="TableParagraph">
    <w:name w:val="Table Paragraph"/>
    <w:basedOn w:val="a"/>
    <w:qFormat/>
    <w:rPr>
      <w:sz w:val="24"/>
      <w:szCs w:val="24"/>
    </w:rPr>
  </w:style>
  <w:style w:type="paragraph" w:customStyle="1" w:styleId="30">
    <w:name w:val="Заголовок №3"/>
    <w:basedOn w:val="a"/>
    <w:qFormat/>
    <w:pPr>
      <w:autoSpaceDE/>
      <w:spacing w:after="200"/>
      <w:outlineLvl w:val="2"/>
    </w:pPr>
    <w:rPr>
      <w:b/>
      <w:bCs/>
      <w:i/>
      <w:iCs/>
      <w:sz w:val="20"/>
      <w:szCs w:val="20"/>
      <w:lang w:val="en-US"/>
    </w:rPr>
  </w:style>
  <w:style w:type="paragraph" w:customStyle="1" w:styleId="11">
    <w:name w:val="Основной текст1"/>
    <w:basedOn w:val="a"/>
    <w:qFormat/>
    <w:pPr>
      <w:autoSpaceDE/>
      <w:ind w:firstLine="400"/>
    </w:pPr>
    <w:rPr>
      <w:sz w:val="20"/>
      <w:szCs w:val="20"/>
      <w:lang w:val="en-US"/>
    </w:rPr>
  </w:style>
  <w:style w:type="paragraph" w:styleId="af2">
    <w:name w:val="annotation text"/>
    <w:basedOn w:val="a"/>
    <w:qFormat/>
    <w:rPr>
      <w:sz w:val="20"/>
      <w:szCs w:val="20"/>
      <w:lang w:val="en-US"/>
    </w:rPr>
  </w:style>
  <w:style w:type="paragraph" w:styleId="af3">
    <w:name w:val="annotation subject"/>
    <w:basedOn w:val="af2"/>
    <w:next w:val="af2"/>
    <w:qFormat/>
    <w:rPr>
      <w:b/>
      <w:bCs/>
    </w:rPr>
  </w:style>
  <w:style w:type="paragraph" w:styleId="af4">
    <w:name w:val="Balloon Text"/>
    <w:basedOn w:val="a"/>
    <w:qFormat/>
    <w:rPr>
      <w:rFonts w:ascii="Tahoma" w:hAnsi="Tahoma" w:cs="Tahoma"/>
      <w:sz w:val="16"/>
      <w:szCs w:val="16"/>
    </w:rPr>
  </w:style>
  <w:style w:type="paragraph" w:styleId="af5">
    <w:name w:val="Subtitle"/>
    <w:basedOn w:val="a"/>
    <w:next w:val="a"/>
    <w:qFormat/>
    <w:pPr>
      <w:spacing w:after="60"/>
      <w:jc w:val="center"/>
      <w:outlineLvl w:val="1"/>
    </w:pPr>
    <w:rPr>
      <w:rFonts w:ascii="Cambria" w:hAnsi="Cambria"/>
      <w:sz w:val="24"/>
      <w:szCs w:val="24"/>
    </w:rPr>
  </w:style>
  <w:style w:type="paragraph" w:customStyle="1" w:styleId="123">
    <w:name w:val="_Список_123"/>
    <w:qFormat/>
    <w:pPr>
      <w:tabs>
        <w:tab w:val="left" w:pos="851"/>
        <w:tab w:val="left" w:pos="1644"/>
        <w:tab w:val="left" w:pos="1928"/>
        <w:tab w:val="left" w:pos="2325"/>
      </w:tabs>
      <w:spacing w:after="60"/>
      <w:jc w:val="both"/>
    </w:pPr>
    <w:rPr>
      <w:rFonts w:eastAsia="Times New Roman" w:cs="Times New Roman"/>
      <w:szCs w:val="20"/>
      <w:lang w:val="ru-RU" w:bidi="ar-SA"/>
    </w:rPr>
  </w:style>
  <w:style w:type="paragraph" w:styleId="af6">
    <w:name w:val="No Spacing"/>
    <w:qFormat/>
    <w:pPr>
      <w:ind w:firstLine="851"/>
      <w:jc w:val="both"/>
    </w:pPr>
    <w:rPr>
      <w:rFonts w:eastAsia="Times New Roman" w:cs="Times New Roman"/>
      <w:sz w:val="28"/>
      <w:szCs w:val="28"/>
      <w:lang w:val="ru-RU" w:bidi="ar-SA"/>
    </w:rPr>
  </w:style>
  <w:style w:type="paragraph" w:styleId="af7">
    <w:name w:val="TOC Heading"/>
    <w:basedOn w:val="1"/>
    <w:next w:val="a"/>
    <w:qFormat/>
    <w:pPr>
      <w:keepNext/>
      <w:keepLines/>
      <w:numPr>
        <w:numId w:val="0"/>
      </w:numPr>
      <w:spacing w:before="480" w:after="0" w:line="276" w:lineRule="auto"/>
      <w:jc w:val="left"/>
    </w:pPr>
    <w:rPr>
      <w:rFonts w:ascii="Cambria" w:eastAsia="Times New Roman" w:hAnsi="Cambria"/>
      <w:bCs/>
      <w:color w:val="365F91"/>
    </w:rPr>
  </w:style>
  <w:style w:type="paragraph" w:styleId="12">
    <w:name w:val="toc 1"/>
    <w:basedOn w:val="a"/>
    <w:next w:val="a"/>
    <w:uiPriority w:val="39"/>
  </w:style>
  <w:style w:type="paragraph" w:styleId="21">
    <w:name w:val="toc 2"/>
    <w:basedOn w:val="a"/>
    <w:next w:val="a"/>
    <w:uiPriority w:val="39"/>
    <w:pPr>
      <w:tabs>
        <w:tab w:val="left" w:pos="660"/>
        <w:tab w:val="right" w:leader="dot" w:pos="9348"/>
      </w:tabs>
      <w:jc w:val="both"/>
    </w:pPr>
  </w:style>
  <w:style w:type="paragraph" w:styleId="31">
    <w:name w:val="toc 3"/>
    <w:basedOn w:val="a"/>
    <w:next w:val="a"/>
    <w:uiPriority w:val="39"/>
    <w:pPr>
      <w:ind w:left="440"/>
    </w:pPr>
  </w:style>
  <w:style w:type="paragraph" w:styleId="af8">
    <w:name w:val="footnote text"/>
    <w:basedOn w:val="a"/>
    <w:pPr>
      <w:widowControl/>
      <w:autoSpaceDE/>
      <w:ind w:firstLine="851"/>
      <w:jc w:val="both"/>
    </w:pPr>
    <w:rPr>
      <w:rFonts w:eastAsia="Calibri"/>
      <w:sz w:val="20"/>
      <w:szCs w:val="20"/>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paragraph" w:customStyle="1" w:styleId="ConsPlusTitle">
    <w:name w:val="ConsPlusTitle"/>
    <w:uiPriority w:val="99"/>
    <w:rsid w:val="00D46DF0"/>
    <w:pPr>
      <w:widowControl w:val="0"/>
      <w:suppressAutoHyphens w:val="0"/>
      <w:autoSpaceDE w:val="0"/>
      <w:autoSpaceDN w:val="0"/>
      <w:adjustRightInd w:val="0"/>
    </w:pPr>
    <w:rPr>
      <w:rFonts w:ascii="Arial" w:eastAsia="Times New Roman" w:hAnsi="Arial" w:cs="Arial"/>
      <w:b/>
      <w:bCs/>
      <w:lang w:val="ru-RU" w:eastAsia="ru-RU" w:bidi="ar-SA"/>
    </w:rPr>
  </w:style>
  <w:style w:type="paragraph" w:styleId="af9">
    <w:name w:val="header"/>
    <w:basedOn w:val="a"/>
    <w:link w:val="afa"/>
    <w:uiPriority w:val="99"/>
    <w:unhideWhenUsed/>
    <w:rsid w:val="002E6DB8"/>
    <w:pPr>
      <w:tabs>
        <w:tab w:val="center" w:pos="4677"/>
        <w:tab w:val="right" w:pos="9355"/>
      </w:tabs>
    </w:pPr>
  </w:style>
  <w:style w:type="character" w:customStyle="1" w:styleId="afa">
    <w:name w:val="Верхний колонтитул Знак"/>
    <w:basedOn w:val="a1"/>
    <w:link w:val="af9"/>
    <w:uiPriority w:val="99"/>
    <w:rsid w:val="002E6DB8"/>
    <w:rPr>
      <w:rFonts w:eastAsia="Times New Roman" w:cs="Times New Roman"/>
      <w:sz w:val="22"/>
      <w:szCs w:val="22"/>
      <w:lang w:val="ru-RU" w:bidi="ar-SA"/>
    </w:rPr>
  </w:style>
  <w:style w:type="paragraph" w:styleId="afb">
    <w:name w:val="footer"/>
    <w:basedOn w:val="a"/>
    <w:link w:val="afc"/>
    <w:uiPriority w:val="99"/>
    <w:unhideWhenUsed/>
    <w:rsid w:val="002E6DB8"/>
    <w:pPr>
      <w:tabs>
        <w:tab w:val="center" w:pos="4677"/>
        <w:tab w:val="right" w:pos="9355"/>
      </w:tabs>
    </w:pPr>
  </w:style>
  <w:style w:type="character" w:customStyle="1" w:styleId="afc">
    <w:name w:val="Нижний колонтитул Знак"/>
    <w:basedOn w:val="a1"/>
    <w:link w:val="afb"/>
    <w:uiPriority w:val="99"/>
    <w:rsid w:val="002E6DB8"/>
    <w:rPr>
      <w:rFonts w:eastAsia="Times New Roman" w:cs="Times New Roman"/>
      <w:sz w:val="22"/>
      <w:szCs w:val="22"/>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5E63A1241B348B4913B0AB215CB3A4CEE1A8014A7EDCFB4570ADA197jFO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B9D8F73F908EA9E334063F358B4707844216F1FE858BBAFD2DE188996C706E3B2564F995B0735875A7B23z2xAC" TargetMode="External"/><Relationship Id="rId5" Type="http://schemas.openxmlformats.org/officeDocument/2006/relationships/footnotes" Target="footnotes.xml"/><Relationship Id="rId10" Type="http://schemas.openxmlformats.org/officeDocument/2006/relationships/hyperlink" Target="consultantplus://offline/ref=485E63A1241B348B4913AEA63730EFAECCEEF00F4875DEAB192FF6FCC0F2C3577430F30347FC0474E2E353j3O4E" TargetMode="External"/><Relationship Id="rId4" Type="http://schemas.openxmlformats.org/officeDocument/2006/relationships/webSettings" Target="webSettings.xml"/><Relationship Id="rId9" Type="http://schemas.openxmlformats.org/officeDocument/2006/relationships/hyperlink" Target="consultantplus://offline/ref=485E63A1241B348B4913B0AB215CB3A4CEE1AA044270DCFB4570ADA197jFOB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476</TotalTime>
  <Pages>33</Pages>
  <Words>12934</Words>
  <Characters>73727</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cp:keywords>
  <dc:description/>
  <cp:lastModifiedBy>RePack by Diakov</cp:lastModifiedBy>
  <cp:revision>9</cp:revision>
  <cp:lastPrinted>2022-11-25T05:53:00Z</cp:lastPrinted>
  <dcterms:created xsi:type="dcterms:W3CDTF">2022-08-15T09:50:00Z</dcterms:created>
  <dcterms:modified xsi:type="dcterms:W3CDTF">2022-11-29T10:04:00Z</dcterms:modified>
  <dc:language>en-US</dc:language>
</cp:coreProperties>
</file>