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41A" w:rsidRPr="00F64B69" w:rsidRDefault="005D341A" w:rsidP="005D341A">
      <w:pPr>
        <w:keepNext/>
        <w:spacing w:after="0" w:line="240" w:lineRule="auto"/>
        <w:ind w:right="-1"/>
        <w:outlineLvl w:val="0"/>
        <w:rPr>
          <w:rFonts w:ascii="Times New Roman" w:hAnsi="Times New Roman"/>
          <w:b/>
          <w:bCs/>
          <w:sz w:val="28"/>
          <w:szCs w:val="28"/>
          <w:lang w:eastAsia="zh-CN"/>
        </w:rPr>
      </w:pPr>
    </w:p>
    <w:p w:rsidR="005D341A" w:rsidRPr="00F64B69" w:rsidRDefault="005D341A" w:rsidP="005D341A">
      <w:pPr>
        <w:keepNext/>
        <w:tabs>
          <w:tab w:val="left" w:pos="8100"/>
        </w:tabs>
        <w:spacing w:after="0" w:line="240" w:lineRule="auto"/>
        <w:jc w:val="center"/>
        <w:rPr>
          <w:rFonts w:ascii="Times New Roman" w:eastAsia="Calibri" w:hAnsi="Times New Roman"/>
          <w:b/>
          <w:sz w:val="28"/>
          <w:szCs w:val="24"/>
          <w:lang w:eastAsia="en-US"/>
        </w:rPr>
      </w:pPr>
      <w:r w:rsidRPr="00F64B69">
        <w:rPr>
          <w:rFonts w:ascii="Times New Roman" w:eastAsia="Calibri" w:hAnsi="Times New Roman"/>
          <w:b/>
          <w:noProof/>
          <w:sz w:val="28"/>
          <w:szCs w:val="24"/>
        </w:rPr>
        <w:drawing>
          <wp:inline distT="0" distB="0" distL="0" distR="0" wp14:anchorId="2F872AD5" wp14:editId="6F82ED97">
            <wp:extent cx="857250" cy="1076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inline>
        </w:drawing>
      </w:r>
    </w:p>
    <w:p w:rsidR="005D341A" w:rsidRPr="00F64B69" w:rsidRDefault="005D341A" w:rsidP="005D341A">
      <w:pPr>
        <w:keepNext/>
        <w:spacing w:after="0" w:line="240" w:lineRule="auto"/>
        <w:jc w:val="center"/>
        <w:rPr>
          <w:rFonts w:ascii="Times New Roman" w:eastAsia="Calibri" w:hAnsi="Times New Roman"/>
          <w:b/>
          <w:sz w:val="28"/>
          <w:szCs w:val="24"/>
          <w:lang w:eastAsia="en-US"/>
        </w:rPr>
      </w:pPr>
    </w:p>
    <w:p w:rsidR="005D341A" w:rsidRPr="00F64B69" w:rsidRDefault="005D341A" w:rsidP="005D341A">
      <w:pPr>
        <w:keepNext/>
        <w:spacing w:after="0" w:line="240" w:lineRule="auto"/>
        <w:jc w:val="center"/>
        <w:rPr>
          <w:rFonts w:ascii="Times New Roman" w:eastAsia="Calibri" w:hAnsi="Times New Roman"/>
          <w:b/>
          <w:sz w:val="32"/>
          <w:szCs w:val="32"/>
          <w:lang w:eastAsia="en-US"/>
        </w:rPr>
      </w:pPr>
      <w:r w:rsidRPr="00F64B69">
        <w:rPr>
          <w:rFonts w:ascii="Times New Roman" w:eastAsia="Calibri" w:hAnsi="Times New Roman"/>
          <w:b/>
          <w:sz w:val="32"/>
          <w:szCs w:val="32"/>
          <w:lang w:eastAsia="en-US"/>
        </w:rPr>
        <w:t xml:space="preserve">АДМИНИСТРАЦИЯ </w:t>
      </w:r>
    </w:p>
    <w:p w:rsidR="005D341A" w:rsidRPr="00F64B69" w:rsidRDefault="005D341A" w:rsidP="005D341A">
      <w:pPr>
        <w:keepNext/>
        <w:spacing w:after="0" w:line="240" w:lineRule="auto"/>
        <w:jc w:val="center"/>
        <w:rPr>
          <w:rFonts w:ascii="Times New Roman" w:eastAsia="Calibri" w:hAnsi="Times New Roman"/>
          <w:b/>
          <w:sz w:val="32"/>
          <w:szCs w:val="32"/>
          <w:lang w:eastAsia="en-US"/>
        </w:rPr>
      </w:pPr>
      <w:r w:rsidRPr="00F64B69">
        <w:rPr>
          <w:rFonts w:ascii="Times New Roman" w:eastAsia="Calibri" w:hAnsi="Times New Roman"/>
          <w:b/>
          <w:sz w:val="32"/>
          <w:szCs w:val="32"/>
          <w:lang w:eastAsia="en-US"/>
        </w:rPr>
        <w:t>ШАТРОВСКОГО МУНИЦИПАЛЬНОГО ОКРУГА</w:t>
      </w:r>
    </w:p>
    <w:p w:rsidR="005D341A" w:rsidRPr="00F64B69" w:rsidRDefault="005D341A" w:rsidP="005D341A">
      <w:pPr>
        <w:keepNext/>
        <w:spacing w:after="0" w:line="240" w:lineRule="auto"/>
        <w:jc w:val="center"/>
        <w:rPr>
          <w:rFonts w:ascii="Times New Roman" w:eastAsia="Calibri" w:hAnsi="Times New Roman"/>
          <w:b/>
          <w:sz w:val="28"/>
          <w:szCs w:val="24"/>
          <w:lang w:eastAsia="en-US"/>
        </w:rPr>
      </w:pPr>
      <w:r w:rsidRPr="00F64B69">
        <w:rPr>
          <w:rFonts w:ascii="Times New Roman" w:eastAsia="Calibri" w:hAnsi="Times New Roman"/>
          <w:b/>
          <w:sz w:val="32"/>
          <w:szCs w:val="32"/>
          <w:lang w:eastAsia="en-US"/>
        </w:rPr>
        <w:t>КУРГАНСКОЙ ОБЛАСТИ</w:t>
      </w:r>
    </w:p>
    <w:p w:rsidR="005D341A" w:rsidRPr="00F64B69" w:rsidRDefault="00EE6CE8" w:rsidP="00EE6CE8">
      <w:pPr>
        <w:keepNext/>
        <w:spacing w:after="0" w:line="240" w:lineRule="auto"/>
        <w:jc w:val="right"/>
        <w:rPr>
          <w:rFonts w:ascii="Times New Roman" w:eastAsia="Calibri" w:hAnsi="Times New Roman"/>
          <w:b/>
          <w:sz w:val="28"/>
          <w:szCs w:val="24"/>
          <w:lang w:eastAsia="en-US"/>
        </w:rPr>
      </w:pPr>
      <w:r>
        <w:rPr>
          <w:rFonts w:ascii="Times New Roman" w:eastAsia="Calibri" w:hAnsi="Times New Roman"/>
          <w:b/>
          <w:sz w:val="28"/>
          <w:szCs w:val="24"/>
          <w:lang w:eastAsia="en-US"/>
        </w:rPr>
        <w:t>ПРОЕКТ</w:t>
      </w:r>
      <w:bookmarkStart w:id="0" w:name="_GoBack"/>
      <w:bookmarkEnd w:id="0"/>
    </w:p>
    <w:p w:rsidR="005D341A" w:rsidRPr="00F64B69" w:rsidRDefault="005D341A" w:rsidP="005D341A">
      <w:pPr>
        <w:keepNext/>
        <w:spacing w:after="0" w:line="240" w:lineRule="auto"/>
        <w:jc w:val="center"/>
        <w:rPr>
          <w:rFonts w:ascii="Times New Roman" w:eastAsia="Calibri" w:hAnsi="Times New Roman"/>
          <w:b/>
          <w:sz w:val="28"/>
          <w:szCs w:val="24"/>
          <w:lang w:eastAsia="en-US"/>
        </w:rPr>
      </w:pPr>
    </w:p>
    <w:p w:rsidR="005D341A" w:rsidRPr="00F64B69" w:rsidRDefault="005D341A" w:rsidP="005D341A">
      <w:pPr>
        <w:keepNext/>
        <w:spacing w:after="0" w:line="240" w:lineRule="auto"/>
        <w:jc w:val="center"/>
        <w:rPr>
          <w:rFonts w:ascii="Times New Roman" w:eastAsia="Calibri" w:hAnsi="Times New Roman"/>
          <w:b/>
          <w:sz w:val="44"/>
          <w:szCs w:val="44"/>
          <w:lang w:eastAsia="en-US"/>
        </w:rPr>
      </w:pPr>
      <w:r w:rsidRPr="00F64B69">
        <w:rPr>
          <w:rFonts w:ascii="Times New Roman" w:eastAsia="Calibri" w:hAnsi="Times New Roman"/>
          <w:b/>
          <w:sz w:val="44"/>
          <w:szCs w:val="44"/>
          <w:lang w:eastAsia="en-US"/>
        </w:rPr>
        <w:t>ПОСТАНОВЛЕНИЕ</w:t>
      </w:r>
    </w:p>
    <w:p w:rsidR="005D341A" w:rsidRPr="00F64B69" w:rsidRDefault="005D341A" w:rsidP="005D341A">
      <w:pPr>
        <w:keepNext/>
        <w:spacing w:after="0" w:line="240" w:lineRule="auto"/>
        <w:jc w:val="center"/>
        <w:rPr>
          <w:rFonts w:ascii="Times New Roman" w:eastAsia="Calibri" w:hAnsi="Times New Roman"/>
          <w:sz w:val="28"/>
          <w:szCs w:val="28"/>
          <w:lang w:eastAsia="en-US"/>
        </w:rPr>
      </w:pPr>
    </w:p>
    <w:p w:rsidR="005D341A" w:rsidRPr="00F64B69" w:rsidRDefault="005D341A" w:rsidP="005D341A">
      <w:pPr>
        <w:keepNext/>
        <w:tabs>
          <w:tab w:val="left" w:pos="8100"/>
        </w:tabs>
        <w:spacing w:after="0" w:line="240" w:lineRule="auto"/>
        <w:rPr>
          <w:rFonts w:ascii="Times New Roman" w:eastAsia="Calibri" w:hAnsi="Times New Roman"/>
          <w:sz w:val="24"/>
          <w:szCs w:val="24"/>
          <w:lang w:eastAsia="en-US"/>
        </w:rPr>
      </w:pPr>
      <w:r w:rsidRPr="00F64B69">
        <w:rPr>
          <w:rFonts w:ascii="Times New Roman" w:eastAsia="Calibri" w:hAnsi="Times New Roman"/>
          <w:sz w:val="28"/>
          <w:szCs w:val="24"/>
          <w:lang w:eastAsia="en-US"/>
        </w:rPr>
        <w:t xml:space="preserve">от _________________________ № ________    </w:t>
      </w:r>
      <w:r w:rsidRPr="00F64B69">
        <w:rPr>
          <w:rFonts w:ascii="Times New Roman" w:eastAsia="Calibri" w:hAnsi="Times New Roman"/>
          <w:sz w:val="24"/>
          <w:szCs w:val="24"/>
          <w:lang w:eastAsia="en-US"/>
        </w:rPr>
        <w:t xml:space="preserve">                     </w:t>
      </w:r>
      <w:r w:rsidRPr="00F64B69">
        <w:rPr>
          <w:rFonts w:ascii="Times New Roman" w:eastAsia="Calibri" w:hAnsi="Times New Roman"/>
          <w:sz w:val="28"/>
          <w:szCs w:val="24"/>
          <w:lang w:eastAsia="en-US"/>
        </w:rPr>
        <w:t xml:space="preserve">                      </w:t>
      </w:r>
      <w:r w:rsidRPr="00F64B69">
        <w:rPr>
          <w:rFonts w:ascii="Times New Roman" w:eastAsia="Calibri" w:hAnsi="Times New Roman"/>
          <w:sz w:val="24"/>
          <w:szCs w:val="24"/>
          <w:lang w:eastAsia="en-US"/>
        </w:rPr>
        <w:t xml:space="preserve">с.Шатрово   </w:t>
      </w:r>
    </w:p>
    <w:p w:rsidR="005D341A" w:rsidRPr="00F64B69" w:rsidRDefault="005D341A" w:rsidP="005D341A">
      <w:pPr>
        <w:keepNext/>
        <w:spacing w:after="0" w:line="240" w:lineRule="auto"/>
        <w:rPr>
          <w:rFonts w:ascii="Times New Roman" w:eastAsia="Calibri" w:hAnsi="Times New Roman"/>
          <w:bCs/>
          <w:sz w:val="28"/>
          <w:szCs w:val="28"/>
          <w:lang w:eastAsia="en-US"/>
        </w:rPr>
      </w:pPr>
    </w:p>
    <w:p w:rsidR="005D341A" w:rsidRPr="00F64B69" w:rsidRDefault="005D341A" w:rsidP="005D341A">
      <w:pPr>
        <w:keepNext/>
        <w:spacing w:after="0" w:line="240" w:lineRule="auto"/>
        <w:rPr>
          <w:rFonts w:ascii="Times New Roman" w:eastAsia="Calibri" w:hAnsi="Times New Roman"/>
          <w:bCs/>
          <w:sz w:val="28"/>
          <w:szCs w:val="28"/>
          <w:lang w:eastAsia="en-US"/>
        </w:rPr>
      </w:pPr>
    </w:p>
    <w:p w:rsidR="005D341A" w:rsidRPr="00F64B69" w:rsidRDefault="005D341A" w:rsidP="005D341A">
      <w:pPr>
        <w:keepNext/>
        <w:spacing w:after="0" w:line="240" w:lineRule="auto"/>
        <w:rPr>
          <w:rFonts w:ascii="Times New Roman" w:eastAsia="Calibri" w:hAnsi="Times New Roman"/>
          <w:bCs/>
          <w:sz w:val="28"/>
          <w:szCs w:val="28"/>
          <w:lang w:eastAsia="en-US"/>
        </w:rPr>
      </w:pPr>
    </w:p>
    <w:p w:rsidR="005D341A" w:rsidRPr="00F64B69" w:rsidRDefault="005D341A" w:rsidP="005D341A">
      <w:pPr>
        <w:keepNext/>
        <w:spacing w:after="0" w:line="240" w:lineRule="auto"/>
        <w:jc w:val="center"/>
        <w:rPr>
          <w:rFonts w:ascii="PT Astra Serif" w:eastAsia="Calibri" w:hAnsi="PT Astra Serif"/>
          <w:b/>
          <w:bCs/>
          <w:sz w:val="28"/>
          <w:szCs w:val="28"/>
          <w:lang w:eastAsia="en-US"/>
        </w:rPr>
      </w:pPr>
      <w:r w:rsidRPr="00F64B69">
        <w:rPr>
          <w:rFonts w:ascii="PT Astra Serif" w:eastAsia="Calibri" w:hAnsi="PT Astra Serif"/>
          <w:b/>
          <w:bCs/>
          <w:sz w:val="28"/>
          <w:szCs w:val="28"/>
          <w:lang w:eastAsia="en-US"/>
        </w:rPr>
        <w:t xml:space="preserve">Об утверждении Административного регламента предоставления </w:t>
      </w:r>
      <w:r w:rsidR="00F02B51" w:rsidRPr="00F64B69">
        <w:rPr>
          <w:rFonts w:ascii="PT Astra Serif" w:eastAsia="Calibri" w:hAnsi="PT Astra Serif"/>
          <w:b/>
          <w:bCs/>
          <w:sz w:val="28"/>
          <w:szCs w:val="28"/>
          <w:lang w:eastAsia="en-US"/>
        </w:rPr>
        <w:t>муниципальной</w:t>
      </w:r>
      <w:r w:rsidRPr="00F64B69">
        <w:rPr>
          <w:rFonts w:ascii="PT Astra Serif" w:eastAsia="Calibri" w:hAnsi="PT Astra Serif"/>
          <w:b/>
          <w:bCs/>
          <w:sz w:val="28"/>
          <w:szCs w:val="28"/>
          <w:lang w:eastAsia="en-US"/>
        </w:rPr>
        <w:t xml:space="preserve"> услуги «</w:t>
      </w:r>
      <w:r w:rsidR="003D7AA2" w:rsidRPr="00F64B69">
        <w:rPr>
          <w:rFonts w:ascii="PT Astra Serif" w:eastAsia="Calibri" w:hAnsi="PT Astra Serif"/>
          <w:b/>
          <w:bCs/>
          <w:sz w:val="28"/>
          <w:szCs w:val="28"/>
          <w:lang w:eastAsia="en-US"/>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F02B51" w:rsidRPr="00F64B69">
        <w:rPr>
          <w:rFonts w:ascii="PT Astra Serif" w:eastAsia="Calibri" w:hAnsi="PT Astra Serif"/>
          <w:b/>
          <w:bCs/>
          <w:sz w:val="28"/>
          <w:szCs w:val="28"/>
          <w:lang w:eastAsia="en-US"/>
        </w:rPr>
        <w:t>»</w:t>
      </w:r>
    </w:p>
    <w:p w:rsidR="005D341A" w:rsidRPr="00F64B69" w:rsidRDefault="005D341A" w:rsidP="005D341A">
      <w:pPr>
        <w:keepNext/>
        <w:spacing w:after="0" w:line="240" w:lineRule="auto"/>
        <w:jc w:val="center"/>
        <w:rPr>
          <w:rFonts w:ascii="PT Astra Serif" w:eastAsia="Calibri" w:hAnsi="PT Astra Serif"/>
          <w:b/>
          <w:bCs/>
          <w:i/>
          <w:iCs/>
          <w:sz w:val="28"/>
          <w:szCs w:val="28"/>
          <w:lang w:eastAsia="en-US"/>
        </w:rPr>
      </w:pPr>
    </w:p>
    <w:p w:rsidR="005D341A" w:rsidRPr="00F64B69" w:rsidRDefault="005D341A" w:rsidP="005D341A">
      <w:pPr>
        <w:keepNext/>
        <w:spacing w:after="0" w:line="240" w:lineRule="auto"/>
        <w:rPr>
          <w:rFonts w:ascii="PT Astra Serif" w:eastAsia="Calibri" w:hAnsi="PT Astra Serif"/>
          <w:bCs/>
          <w:sz w:val="28"/>
          <w:szCs w:val="28"/>
          <w:lang w:eastAsia="en-US"/>
        </w:rPr>
      </w:pPr>
    </w:p>
    <w:p w:rsidR="005D341A" w:rsidRPr="00F64B69" w:rsidRDefault="005D341A" w:rsidP="005D341A">
      <w:pPr>
        <w:autoSpaceDE w:val="0"/>
        <w:spacing w:after="0" w:line="240" w:lineRule="auto"/>
        <w:ind w:firstLine="709"/>
        <w:jc w:val="both"/>
        <w:rPr>
          <w:rFonts w:ascii="PT Astra Serif" w:eastAsia="Calibri" w:hAnsi="PT Astra Serif"/>
          <w:bCs/>
          <w:sz w:val="28"/>
          <w:szCs w:val="28"/>
          <w:lang w:eastAsia="en-US"/>
        </w:rPr>
      </w:pPr>
      <w:r w:rsidRPr="00F64B69">
        <w:rPr>
          <w:rFonts w:ascii="PT Astra Serif" w:eastAsia="Calibri" w:hAnsi="PT Astra Serif"/>
          <w:sz w:val="28"/>
          <w:szCs w:val="28"/>
          <w:lang w:eastAsia="en-US"/>
        </w:rPr>
        <w:t xml:space="preserve">В соответствии с Градостроительным кодексом Российской Федерации, Федеральными законами от 6 октября 2003 года </w:t>
      </w:r>
      <w:hyperlink r:id="rId9" w:history="1">
        <w:r w:rsidRPr="00B60C77">
          <w:rPr>
            <w:rFonts w:ascii="PT Astra Serif" w:eastAsia="Calibri" w:hAnsi="PT Astra Serif"/>
            <w:sz w:val="28"/>
            <w:szCs w:val="28"/>
            <w:u w:val="single"/>
            <w:lang w:eastAsia="en-US"/>
          </w:rPr>
          <w:t>№</w:t>
        </w:r>
      </w:hyperlink>
      <w:r w:rsidRPr="00F64B69">
        <w:rPr>
          <w:rFonts w:ascii="PT Astra Serif" w:eastAsia="Calibri" w:hAnsi="PT Astra Serif"/>
          <w:sz w:val="28"/>
          <w:szCs w:val="28"/>
          <w:lang w:eastAsia="en-US"/>
        </w:rPr>
        <w:t xml:space="preserve">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Уставом Шатровского муниципального округа Курганской области, </w:t>
      </w:r>
      <w:r w:rsidR="005E4BA0" w:rsidRPr="00F64B69">
        <w:rPr>
          <w:rFonts w:ascii="PT Astra Serif" w:eastAsia="Calibri" w:hAnsi="PT Astra Serif"/>
          <w:sz w:val="28"/>
          <w:szCs w:val="28"/>
          <w:lang w:eastAsia="en-US"/>
        </w:rPr>
        <w:t xml:space="preserve">постановлением </w:t>
      </w:r>
      <w:r w:rsidRPr="00F64B69">
        <w:rPr>
          <w:rFonts w:ascii="PT Astra Serif" w:eastAsia="Calibri" w:hAnsi="PT Astra Serif"/>
          <w:sz w:val="28"/>
          <w:szCs w:val="28"/>
          <w:lang w:eastAsia="en-US"/>
        </w:rPr>
        <w:t>Администрации Шатровского муниципального округа от 7 февраля 2022 года № 37 «О разработке и утверждении административных регламентов предоставления муниципальных услуг Администрацией Шатровского муниципального округа Курганской области»,  Администрация Шатровского</w:t>
      </w:r>
      <w:r w:rsidRPr="00F64B69">
        <w:rPr>
          <w:rFonts w:ascii="PT Astra Serif" w:eastAsia="Calibri" w:hAnsi="PT Astra Serif"/>
          <w:bCs/>
          <w:sz w:val="28"/>
          <w:szCs w:val="28"/>
          <w:lang w:eastAsia="en-US"/>
        </w:rPr>
        <w:t xml:space="preserve"> муниципального округа Курганской области</w:t>
      </w:r>
    </w:p>
    <w:p w:rsidR="005D341A" w:rsidRPr="00F64B69" w:rsidRDefault="005D341A" w:rsidP="005D341A">
      <w:pPr>
        <w:autoSpaceDE w:val="0"/>
        <w:spacing w:after="0" w:line="240" w:lineRule="auto"/>
        <w:jc w:val="both"/>
        <w:rPr>
          <w:rFonts w:ascii="PT Astra Serif" w:eastAsia="Calibri" w:hAnsi="PT Astra Serif"/>
          <w:bCs/>
          <w:sz w:val="28"/>
          <w:szCs w:val="28"/>
          <w:lang w:eastAsia="en-US"/>
        </w:rPr>
      </w:pPr>
      <w:r w:rsidRPr="00F64B69">
        <w:rPr>
          <w:rFonts w:ascii="PT Astra Serif" w:eastAsia="Calibri" w:hAnsi="PT Astra Serif"/>
          <w:bCs/>
          <w:sz w:val="28"/>
          <w:szCs w:val="28"/>
          <w:lang w:eastAsia="en-US"/>
        </w:rPr>
        <w:t>ПОСТАНОВЛЯЕТ:</w:t>
      </w:r>
      <w:r w:rsidRPr="00F64B69">
        <w:rPr>
          <w:rFonts w:ascii="PT Astra Serif" w:eastAsia="Calibri" w:hAnsi="PT Astra Serif"/>
          <w:bCs/>
          <w:sz w:val="28"/>
          <w:szCs w:val="28"/>
          <w:lang w:eastAsia="en-US"/>
        </w:rPr>
        <w:tab/>
      </w:r>
    </w:p>
    <w:p w:rsidR="005D341A" w:rsidRPr="00B60C77" w:rsidRDefault="005D341A" w:rsidP="005D341A">
      <w:pPr>
        <w:shd w:val="clear" w:color="auto" w:fill="FFFFFF"/>
        <w:spacing w:after="0" w:line="240" w:lineRule="auto"/>
        <w:ind w:firstLine="708"/>
        <w:jc w:val="both"/>
        <w:rPr>
          <w:rFonts w:ascii="PT Astra Serif" w:eastAsia="Calibri" w:hAnsi="PT Astra Serif" w:cs="Arial"/>
          <w:bCs/>
          <w:spacing w:val="-1"/>
          <w:sz w:val="28"/>
          <w:szCs w:val="28"/>
          <w:lang w:eastAsia="en-US"/>
        </w:rPr>
      </w:pPr>
      <w:r w:rsidRPr="00B60C77">
        <w:rPr>
          <w:rFonts w:ascii="PT Astra Serif" w:eastAsia="Calibri" w:hAnsi="PT Astra Serif" w:cs="Arial"/>
          <w:bCs/>
          <w:sz w:val="28"/>
          <w:szCs w:val="28"/>
          <w:lang w:eastAsia="en-US"/>
        </w:rPr>
        <w:t xml:space="preserve">1. Утвердить Административный регламент предоставления муниципальной услуги по </w:t>
      </w:r>
      <w:r w:rsidR="003D7AA2" w:rsidRPr="00B60C77">
        <w:rPr>
          <w:rFonts w:ascii="PT Astra Serif" w:eastAsia="Calibri" w:hAnsi="PT Astra Serif" w:cs="Arial"/>
          <w:bCs/>
          <w:sz w:val="28"/>
          <w:szCs w:val="28"/>
          <w:lang w:eastAsia="en-US"/>
        </w:rPr>
        <w:t>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B60C77">
        <w:rPr>
          <w:rFonts w:ascii="PT Astra Serif" w:eastAsia="Calibri" w:hAnsi="PT Astra Serif" w:cs="Arial"/>
          <w:bCs/>
          <w:sz w:val="28"/>
          <w:szCs w:val="28"/>
          <w:lang w:eastAsia="en-US"/>
        </w:rPr>
        <w:t xml:space="preserve"> </w:t>
      </w:r>
      <w:r w:rsidRPr="00B60C77">
        <w:rPr>
          <w:rFonts w:ascii="PT Astra Serif" w:eastAsia="Calibri" w:hAnsi="PT Astra Serif" w:cs="Arial"/>
          <w:bCs/>
          <w:spacing w:val="-1"/>
          <w:sz w:val="28"/>
          <w:szCs w:val="28"/>
          <w:lang w:eastAsia="en-US"/>
        </w:rPr>
        <w:t xml:space="preserve"> </w:t>
      </w:r>
      <w:r w:rsidRPr="00B60C77">
        <w:rPr>
          <w:rFonts w:ascii="PT Astra Serif" w:eastAsia="Calibri" w:hAnsi="PT Astra Serif" w:cs="Arial"/>
          <w:bCs/>
          <w:sz w:val="28"/>
          <w:szCs w:val="28"/>
          <w:lang w:eastAsia="en-US"/>
        </w:rPr>
        <w:t>согласно приложению к настоящему постановлению.</w:t>
      </w:r>
    </w:p>
    <w:p w:rsidR="005D341A" w:rsidRPr="00F64B69" w:rsidRDefault="005D341A" w:rsidP="005D341A">
      <w:pPr>
        <w:autoSpaceDE w:val="0"/>
        <w:spacing w:after="0" w:line="240" w:lineRule="auto"/>
        <w:ind w:firstLine="708"/>
        <w:jc w:val="both"/>
        <w:rPr>
          <w:rFonts w:ascii="PT Astra Serif" w:eastAsia="Calibri" w:hAnsi="PT Astra Serif"/>
          <w:sz w:val="28"/>
          <w:szCs w:val="28"/>
          <w:lang w:eastAsia="en-US"/>
        </w:rPr>
      </w:pPr>
      <w:r w:rsidRPr="00B60C77">
        <w:rPr>
          <w:rFonts w:ascii="PT Astra Serif" w:eastAsia="Calibri" w:hAnsi="PT Astra Serif" w:cs="Arial"/>
          <w:bCs/>
          <w:sz w:val="28"/>
          <w:szCs w:val="28"/>
          <w:lang w:eastAsia="en-US"/>
        </w:rPr>
        <w:t xml:space="preserve">2. </w:t>
      </w:r>
      <w:r w:rsidRPr="00F64B69">
        <w:rPr>
          <w:rFonts w:ascii="PT Astra Serif" w:eastAsia="Calibri" w:hAnsi="PT Astra Serif"/>
          <w:sz w:val="28"/>
          <w:szCs w:val="28"/>
          <w:lang w:eastAsia="en-US"/>
        </w:rPr>
        <w:t>Заместителю Главы</w:t>
      </w:r>
      <w:r w:rsidRPr="00F64B69">
        <w:rPr>
          <w:rFonts w:ascii="PT Astra Serif" w:eastAsia="Calibri" w:hAnsi="PT Astra Serif"/>
          <w:i/>
          <w:sz w:val="28"/>
          <w:szCs w:val="28"/>
          <w:lang w:eastAsia="en-US"/>
        </w:rPr>
        <w:t xml:space="preserve"> </w:t>
      </w:r>
      <w:r w:rsidRPr="00F64B69">
        <w:rPr>
          <w:rFonts w:ascii="PT Astra Serif" w:eastAsia="Calibri" w:hAnsi="PT Astra Serif"/>
          <w:sz w:val="28"/>
          <w:szCs w:val="28"/>
          <w:lang w:eastAsia="en-US"/>
        </w:rPr>
        <w:t xml:space="preserve">Шатровского муниципального округа - руководителю отдела по развитию территории, жилищно-коммунальному хозяйству и строительству Администрации Шатровского муниципального </w:t>
      </w:r>
      <w:r w:rsidRPr="00F64B69">
        <w:rPr>
          <w:rFonts w:ascii="PT Astra Serif" w:eastAsia="Calibri" w:hAnsi="PT Astra Serif"/>
          <w:sz w:val="28"/>
          <w:szCs w:val="28"/>
          <w:lang w:eastAsia="en-US"/>
        </w:rPr>
        <w:lastRenderedPageBreak/>
        <w:t>округа обеспечить исполнение указанного в пункте 1 настоящего постановления Административного регламента.</w:t>
      </w:r>
    </w:p>
    <w:p w:rsidR="005D341A" w:rsidRPr="00F64B69" w:rsidRDefault="005D341A" w:rsidP="005D341A">
      <w:pPr>
        <w:shd w:val="clear" w:color="auto" w:fill="FFFFFF"/>
        <w:tabs>
          <w:tab w:val="left" w:pos="7655"/>
          <w:tab w:val="left" w:pos="7938"/>
          <w:tab w:val="left" w:pos="8222"/>
        </w:tabs>
        <w:spacing w:after="0" w:line="240" w:lineRule="auto"/>
        <w:ind w:firstLine="708"/>
        <w:jc w:val="both"/>
        <w:rPr>
          <w:rFonts w:ascii="PT Astra Serif" w:eastAsia="Calibri" w:hAnsi="PT Astra Serif"/>
          <w:sz w:val="28"/>
          <w:szCs w:val="28"/>
          <w:lang w:eastAsia="en-US"/>
        </w:rPr>
      </w:pPr>
      <w:r w:rsidRPr="00B60C77">
        <w:rPr>
          <w:rFonts w:ascii="PT Astra Serif" w:eastAsia="Calibri" w:hAnsi="PT Astra Serif" w:cs="Arial"/>
          <w:sz w:val="28"/>
          <w:szCs w:val="28"/>
          <w:lang w:eastAsia="en-US"/>
        </w:rPr>
        <w:t>3. Обнародовать настоящее постановление в соответствии со статьей 44 Устава Шатровского муниципального округа Курганской области.</w:t>
      </w:r>
    </w:p>
    <w:p w:rsidR="005D341A" w:rsidRPr="00B60C77" w:rsidRDefault="005D341A" w:rsidP="005D341A">
      <w:pPr>
        <w:shd w:val="clear" w:color="auto" w:fill="FFFFFF"/>
        <w:spacing w:after="0" w:line="240" w:lineRule="auto"/>
        <w:ind w:firstLine="708"/>
        <w:jc w:val="both"/>
        <w:rPr>
          <w:rFonts w:ascii="PT Astra Serif" w:eastAsia="Calibri" w:hAnsi="PT Astra Serif" w:cs="Arial"/>
          <w:bCs/>
          <w:sz w:val="28"/>
          <w:szCs w:val="28"/>
          <w:lang w:eastAsia="en-US"/>
        </w:rPr>
      </w:pPr>
      <w:r w:rsidRPr="00B60C77">
        <w:rPr>
          <w:rFonts w:ascii="PT Astra Serif" w:eastAsia="Calibri" w:hAnsi="PT Astra Serif" w:cs="Arial"/>
          <w:bCs/>
          <w:sz w:val="28"/>
          <w:szCs w:val="28"/>
          <w:lang w:eastAsia="en-US"/>
        </w:rPr>
        <w:t>4. Контроль за выполнением настоящего постановления оставляю за собой.</w:t>
      </w:r>
    </w:p>
    <w:p w:rsidR="005D341A" w:rsidRPr="00B60C77" w:rsidRDefault="005D341A" w:rsidP="005D341A">
      <w:pPr>
        <w:autoSpaceDE w:val="0"/>
        <w:spacing w:after="0" w:line="240" w:lineRule="auto"/>
        <w:rPr>
          <w:rFonts w:ascii="PT Astra Serif" w:eastAsia="Calibri" w:hAnsi="PT Astra Serif" w:cs="Arial"/>
          <w:bCs/>
          <w:sz w:val="28"/>
          <w:szCs w:val="28"/>
          <w:lang w:eastAsia="en-US"/>
        </w:rPr>
      </w:pPr>
    </w:p>
    <w:p w:rsidR="005D341A" w:rsidRPr="00B60C77" w:rsidRDefault="005D341A" w:rsidP="005D341A">
      <w:pPr>
        <w:autoSpaceDE w:val="0"/>
        <w:spacing w:after="0" w:line="240" w:lineRule="auto"/>
        <w:rPr>
          <w:rFonts w:ascii="PT Astra Serif" w:eastAsia="Calibri" w:hAnsi="PT Astra Serif" w:cs="Arial"/>
          <w:bCs/>
          <w:sz w:val="28"/>
          <w:szCs w:val="28"/>
          <w:lang w:eastAsia="en-US"/>
        </w:rPr>
      </w:pPr>
    </w:p>
    <w:p w:rsidR="005D341A" w:rsidRPr="00F64B69" w:rsidRDefault="005D341A" w:rsidP="005D341A">
      <w:pPr>
        <w:tabs>
          <w:tab w:val="left" w:pos="7645"/>
        </w:tabs>
        <w:spacing w:after="0" w:line="240" w:lineRule="auto"/>
        <w:ind w:right="-199"/>
        <w:rPr>
          <w:rFonts w:ascii="PT Astra Serif" w:eastAsia="Calibri" w:hAnsi="PT Astra Serif"/>
          <w:sz w:val="28"/>
          <w:szCs w:val="28"/>
          <w:lang w:eastAsia="en-US"/>
        </w:rPr>
      </w:pPr>
    </w:p>
    <w:p w:rsidR="005D341A" w:rsidRPr="00F64B69" w:rsidRDefault="005D341A" w:rsidP="005D341A">
      <w:pPr>
        <w:tabs>
          <w:tab w:val="left" w:pos="7645"/>
        </w:tabs>
        <w:spacing w:after="0" w:line="240" w:lineRule="auto"/>
        <w:ind w:right="-199"/>
        <w:rPr>
          <w:rFonts w:ascii="PT Astra Serif" w:eastAsia="Calibri" w:hAnsi="PT Astra Serif"/>
          <w:sz w:val="28"/>
          <w:szCs w:val="28"/>
          <w:lang w:eastAsia="en-US"/>
        </w:rPr>
      </w:pPr>
      <w:r w:rsidRPr="00F64B69">
        <w:rPr>
          <w:rFonts w:ascii="PT Astra Serif" w:eastAsia="Calibri" w:hAnsi="PT Astra Serif"/>
          <w:sz w:val="28"/>
          <w:szCs w:val="28"/>
          <w:lang w:eastAsia="en-US"/>
        </w:rPr>
        <w:t xml:space="preserve">Глава Шатровского </w:t>
      </w:r>
    </w:p>
    <w:p w:rsidR="005D341A" w:rsidRPr="00F64B69" w:rsidRDefault="005D341A" w:rsidP="005D341A">
      <w:pPr>
        <w:tabs>
          <w:tab w:val="left" w:pos="7645"/>
        </w:tabs>
        <w:spacing w:after="0" w:line="240" w:lineRule="auto"/>
        <w:ind w:right="-199"/>
        <w:rPr>
          <w:rFonts w:ascii="PT Astra Serif" w:eastAsia="Calibri" w:hAnsi="PT Astra Serif"/>
          <w:sz w:val="28"/>
          <w:szCs w:val="28"/>
          <w:lang w:eastAsia="en-US"/>
        </w:rPr>
      </w:pPr>
      <w:r w:rsidRPr="00F64B69">
        <w:rPr>
          <w:rFonts w:ascii="PT Astra Serif" w:eastAsia="Calibri" w:hAnsi="PT Astra Serif"/>
          <w:sz w:val="28"/>
          <w:szCs w:val="28"/>
          <w:lang w:eastAsia="en-US"/>
        </w:rPr>
        <w:t>муниципального округа                                                                        Л.А.  Рассохин</w:t>
      </w:r>
    </w:p>
    <w:p w:rsidR="005D341A" w:rsidRPr="00F64B69" w:rsidRDefault="005D341A" w:rsidP="005D341A">
      <w:pPr>
        <w:tabs>
          <w:tab w:val="left" w:pos="7645"/>
        </w:tabs>
        <w:spacing w:after="0" w:line="240" w:lineRule="auto"/>
        <w:ind w:right="-199"/>
        <w:rPr>
          <w:rFonts w:ascii="Times New Roman" w:eastAsia="Calibri" w:hAnsi="Times New Roman"/>
          <w:sz w:val="28"/>
          <w:szCs w:val="28"/>
          <w:lang w:eastAsia="en-US"/>
        </w:rPr>
      </w:pPr>
    </w:p>
    <w:p w:rsidR="005D341A" w:rsidRPr="00F64B69" w:rsidRDefault="005D341A" w:rsidP="005D341A">
      <w:pPr>
        <w:tabs>
          <w:tab w:val="left" w:pos="7645"/>
        </w:tabs>
        <w:spacing w:after="0" w:line="240" w:lineRule="auto"/>
        <w:ind w:right="-199"/>
        <w:rPr>
          <w:rFonts w:ascii="Times New Roman" w:eastAsia="Calibri" w:hAnsi="Times New Roman"/>
          <w:sz w:val="28"/>
          <w:szCs w:val="28"/>
          <w:lang w:eastAsia="en-US"/>
        </w:rPr>
      </w:pPr>
    </w:p>
    <w:p w:rsidR="005D341A" w:rsidRPr="00F64B69" w:rsidRDefault="005D341A" w:rsidP="005D341A">
      <w:pPr>
        <w:tabs>
          <w:tab w:val="left" w:pos="7645"/>
        </w:tabs>
        <w:spacing w:after="0" w:line="240" w:lineRule="auto"/>
        <w:ind w:right="-199"/>
        <w:rPr>
          <w:rFonts w:ascii="Times New Roman" w:eastAsia="Calibri" w:hAnsi="Times New Roman"/>
          <w:sz w:val="28"/>
          <w:szCs w:val="28"/>
          <w:lang w:eastAsia="en-US"/>
        </w:rPr>
      </w:pPr>
    </w:p>
    <w:p w:rsidR="005D341A" w:rsidRPr="00F64B69" w:rsidRDefault="005D341A" w:rsidP="005D341A">
      <w:pPr>
        <w:tabs>
          <w:tab w:val="left" w:pos="7645"/>
        </w:tabs>
        <w:spacing w:after="0" w:line="240" w:lineRule="auto"/>
        <w:ind w:right="-199"/>
        <w:rPr>
          <w:rFonts w:ascii="Times New Roman" w:eastAsia="Calibri" w:hAnsi="Times New Roman"/>
          <w:sz w:val="28"/>
          <w:szCs w:val="28"/>
          <w:lang w:eastAsia="en-US"/>
        </w:rPr>
      </w:pPr>
    </w:p>
    <w:p w:rsidR="005D341A" w:rsidRPr="00F64B69" w:rsidRDefault="005D341A" w:rsidP="005D341A">
      <w:pPr>
        <w:tabs>
          <w:tab w:val="left" w:pos="7645"/>
        </w:tabs>
        <w:spacing w:after="0" w:line="240" w:lineRule="auto"/>
        <w:ind w:right="-199"/>
        <w:rPr>
          <w:rFonts w:ascii="Times New Roman" w:eastAsia="Calibri" w:hAnsi="Times New Roman"/>
          <w:sz w:val="28"/>
          <w:szCs w:val="28"/>
          <w:lang w:eastAsia="en-US"/>
        </w:rPr>
      </w:pPr>
    </w:p>
    <w:p w:rsidR="005D341A" w:rsidRPr="00F64B69" w:rsidRDefault="005D341A" w:rsidP="005D341A">
      <w:pPr>
        <w:tabs>
          <w:tab w:val="left" w:pos="7645"/>
        </w:tabs>
        <w:spacing w:after="0" w:line="240" w:lineRule="auto"/>
        <w:ind w:right="-199"/>
        <w:rPr>
          <w:rFonts w:ascii="Times New Roman" w:eastAsia="Calibri" w:hAnsi="Times New Roman"/>
          <w:sz w:val="28"/>
          <w:szCs w:val="28"/>
          <w:lang w:eastAsia="en-US"/>
        </w:rPr>
      </w:pPr>
    </w:p>
    <w:p w:rsidR="005D341A" w:rsidRPr="00F64B69" w:rsidRDefault="005D341A" w:rsidP="005D341A">
      <w:pPr>
        <w:tabs>
          <w:tab w:val="left" w:pos="7645"/>
        </w:tabs>
        <w:spacing w:after="0" w:line="240" w:lineRule="auto"/>
        <w:ind w:right="-199"/>
        <w:rPr>
          <w:rFonts w:ascii="Times New Roman" w:eastAsia="Calibri" w:hAnsi="Times New Roman"/>
          <w:sz w:val="28"/>
          <w:szCs w:val="28"/>
          <w:lang w:eastAsia="en-US"/>
        </w:rPr>
      </w:pPr>
    </w:p>
    <w:p w:rsidR="005D341A" w:rsidRPr="00F64B69" w:rsidRDefault="005D341A" w:rsidP="005D341A">
      <w:pPr>
        <w:tabs>
          <w:tab w:val="left" w:pos="7645"/>
        </w:tabs>
        <w:spacing w:after="0" w:line="240" w:lineRule="auto"/>
        <w:ind w:right="-199"/>
        <w:rPr>
          <w:rFonts w:ascii="Times New Roman" w:eastAsia="Calibri" w:hAnsi="Times New Roman"/>
          <w:sz w:val="28"/>
          <w:szCs w:val="28"/>
          <w:lang w:eastAsia="en-US"/>
        </w:rPr>
      </w:pPr>
    </w:p>
    <w:p w:rsidR="005D341A" w:rsidRPr="00F64B69" w:rsidRDefault="005D341A" w:rsidP="005D341A">
      <w:pPr>
        <w:tabs>
          <w:tab w:val="left" w:pos="7645"/>
        </w:tabs>
        <w:spacing w:after="0" w:line="240" w:lineRule="auto"/>
        <w:ind w:right="-199"/>
        <w:rPr>
          <w:rFonts w:ascii="Times New Roman" w:eastAsia="Calibri" w:hAnsi="Times New Roman"/>
          <w:sz w:val="28"/>
          <w:szCs w:val="28"/>
          <w:lang w:eastAsia="en-US"/>
        </w:rPr>
      </w:pPr>
    </w:p>
    <w:p w:rsidR="005D341A" w:rsidRPr="00F64B69" w:rsidRDefault="005D341A" w:rsidP="005D341A">
      <w:pPr>
        <w:tabs>
          <w:tab w:val="left" w:pos="7645"/>
        </w:tabs>
        <w:spacing w:after="0" w:line="240" w:lineRule="auto"/>
        <w:ind w:right="-199"/>
        <w:rPr>
          <w:rFonts w:ascii="Times New Roman" w:eastAsia="Calibri" w:hAnsi="Times New Roman"/>
          <w:sz w:val="28"/>
          <w:szCs w:val="28"/>
          <w:lang w:eastAsia="en-US"/>
        </w:rPr>
      </w:pPr>
    </w:p>
    <w:p w:rsidR="005D341A" w:rsidRPr="00F64B69" w:rsidRDefault="005D341A" w:rsidP="005D341A">
      <w:pPr>
        <w:tabs>
          <w:tab w:val="left" w:pos="7645"/>
        </w:tabs>
        <w:spacing w:after="0" w:line="240" w:lineRule="auto"/>
        <w:ind w:right="-199"/>
        <w:rPr>
          <w:rFonts w:ascii="Times New Roman" w:eastAsia="Calibri" w:hAnsi="Times New Roman"/>
          <w:sz w:val="28"/>
          <w:szCs w:val="28"/>
          <w:lang w:eastAsia="en-US"/>
        </w:rPr>
      </w:pPr>
    </w:p>
    <w:p w:rsidR="005D341A" w:rsidRPr="00F64B69" w:rsidRDefault="005D341A" w:rsidP="005D341A">
      <w:pPr>
        <w:tabs>
          <w:tab w:val="left" w:pos="7645"/>
        </w:tabs>
        <w:spacing w:after="0" w:line="240" w:lineRule="auto"/>
        <w:ind w:right="-199"/>
        <w:rPr>
          <w:rFonts w:ascii="Times New Roman" w:eastAsia="Calibri" w:hAnsi="Times New Roman"/>
          <w:sz w:val="28"/>
          <w:szCs w:val="28"/>
          <w:lang w:eastAsia="en-US"/>
        </w:rPr>
      </w:pPr>
    </w:p>
    <w:p w:rsidR="005D341A" w:rsidRPr="00F64B69" w:rsidRDefault="005D341A" w:rsidP="005D341A">
      <w:pPr>
        <w:tabs>
          <w:tab w:val="left" w:pos="7645"/>
        </w:tabs>
        <w:spacing w:after="0" w:line="240" w:lineRule="auto"/>
        <w:ind w:right="-199"/>
        <w:rPr>
          <w:rFonts w:ascii="Times New Roman" w:eastAsia="Calibri" w:hAnsi="Times New Roman"/>
          <w:sz w:val="28"/>
          <w:szCs w:val="28"/>
          <w:lang w:eastAsia="en-US"/>
        </w:rPr>
      </w:pPr>
    </w:p>
    <w:p w:rsidR="005D341A" w:rsidRPr="00F64B69" w:rsidRDefault="005D341A" w:rsidP="005D341A">
      <w:pPr>
        <w:tabs>
          <w:tab w:val="left" w:pos="7645"/>
        </w:tabs>
        <w:spacing w:after="0" w:line="240" w:lineRule="auto"/>
        <w:ind w:right="-199"/>
        <w:rPr>
          <w:rFonts w:ascii="Times New Roman" w:eastAsia="Calibri" w:hAnsi="Times New Roman"/>
          <w:sz w:val="28"/>
          <w:szCs w:val="28"/>
          <w:lang w:eastAsia="en-US"/>
        </w:rPr>
      </w:pPr>
    </w:p>
    <w:p w:rsidR="005D341A" w:rsidRPr="00F64B69" w:rsidRDefault="005D341A" w:rsidP="005D341A">
      <w:pPr>
        <w:tabs>
          <w:tab w:val="left" w:pos="7645"/>
        </w:tabs>
        <w:spacing w:after="0" w:line="240" w:lineRule="auto"/>
        <w:ind w:right="-199"/>
        <w:rPr>
          <w:rFonts w:ascii="Times New Roman" w:eastAsia="Calibri" w:hAnsi="Times New Roman"/>
          <w:sz w:val="28"/>
          <w:szCs w:val="28"/>
          <w:lang w:eastAsia="en-US"/>
        </w:rPr>
      </w:pPr>
    </w:p>
    <w:p w:rsidR="005D341A" w:rsidRPr="00F64B69" w:rsidRDefault="005D341A" w:rsidP="005D341A">
      <w:pPr>
        <w:tabs>
          <w:tab w:val="left" w:pos="7645"/>
        </w:tabs>
        <w:spacing w:after="0" w:line="240" w:lineRule="auto"/>
        <w:ind w:right="-199"/>
        <w:rPr>
          <w:rFonts w:ascii="Times New Roman" w:eastAsia="Calibri" w:hAnsi="Times New Roman"/>
          <w:sz w:val="28"/>
          <w:szCs w:val="28"/>
          <w:lang w:eastAsia="en-US"/>
        </w:rPr>
      </w:pPr>
    </w:p>
    <w:p w:rsidR="005D341A" w:rsidRPr="00F64B69" w:rsidRDefault="005D341A" w:rsidP="005D341A">
      <w:pPr>
        <w:tabs>
          <w:tab w:val="left" w:pos="7645"/>
        </w:tabs>
        <w:spacing w:after="0" w:line="240" w:lineRule="auto"/>
        <w:ind w:right="-199"/>
        <w:rPr>
          <w:rFonts w:ascii="Times New Roman" w:eastAsia="Calibri" w:hAnsi="Times New Roman"/>
          <w:sz w:val="28"/>
          <w:szCs w:val="28"/>
          <w:lang w:eastAsia="en-US"/>
        </w:rPr>
      </w:pPr>
    </w:p>
    <w:p w:rsidR="005D341A" w:rsidRPr="00F64B69" w:rsidRDefault="005D341A" w:rsidP="005D341A">
      <w:pPr>
        <w:tabs>
          <w:tab w:val="left" w:pos="7645"/>
        </w:tabs>
        <w:spacing w:after="0" w:line="240" w:lineRule="auto"/>
        <w:ind w:right="-199"/>
        <w:rPr>
          <w:rFonts w:ascii="Times New Roman" w:eastAsia="Calibri" w:hAnsi="Times New Roman"/>
          <w:sz w:val="28"/>
          <w:szCs w:val="28"/>
          <w:lang w:eastAsia="en-US"/>
        </w:rPr>
      </w:pPr>
    </w:p>
    <w:p w:rsidR="005D341A" w:rsidRPr="00F64B69" w:rsidRDefault="005D341A" w:rsidP="005D341A">
      <w:pPr>
        <w:tabs>
          <w:tab w:val="left" w:pos="7645"/>
        </w:tabs>
        <w:spacing w:after="0" w:line="240" w:lineRule="auto"/>
        <w:ind w:right="-199"/>
        <w:rPr>
          <w:rFonts w:ascii="Times New Roman" w:eastAsia="Calibri" w:hAnsi="Times New Roman"/>
          <w:sz w:val="28"/>
          <w:szCs w:val="28"/>
          <w:lang w:eastAsia="en-US"/>
        </w:rPr>
      </w:pPr>
    </w:p>
    <w:p w:rsidR="005D341A" w:rsidRPr="00F64B69" w:rsidRDefault="005D341A" w:rsidP="005D341A">
      <w:pPr>
        <w:tabs>
          <w:tab w:val="left" w:pos="7645"/>
        </w:tabs>
        <w:spacing w:after="0" w:line="240" w:lineRule="auto"/>
        <w:ind w:right="-199"/>
        <w:rPr>
          <w:rFonts w:ascii="Times New Roman" w:eastAsia="Calibri" w:hAnsi="Times New Roman"/>
          <w:sz w:val="28"/>
          <w:szCs w:val="28"/>
          <w:lang w:eastAsia="en-US"/>
        </w:rPr>
      </w:pPr>
    </w:p>
    <w:p w:rsidR="005D341A" w:rsidRPr="00F64B69" w:rsidRDefault="005D341A" w:rsidP="005D341A">
      <w:pPr>
        <w:tabs>
          <w:tab w:val="left" w:pos="7645"/>
        </w:tabs>
        <w:spacing w:after="0" w:line="240" w:lineRule="auto"/>
        <w:ind w:right="-199"/>
        <w:rPr>
          <w:rFonts w:ascii="Times New Roman" w:eastAsia="Calibri" w:hAnsi="Times New Roman"/>
          <w:sz w:val="28"/>
          <w:szCs w:val="28"/>
          <w:lang w:eastAsia="en-US"/>
        </w:rPr>
      </w:pPr>
    </w:p>
    <w:p w:rsidR="005D341A" w:rsidRPr="00F64B69" w:rsidRDefault="005D341A" w:rsidP="005D341A">
      <w:pPr>
        <w:tabs>
          <w:tab w:val="left" w:pos="7645"/>
        </w:tabs>
        <w:spacing w:after="0" w:line="240" w:lineRule="auto"/>
        <w:ind w:right="-199"/>
        <w:rPr>
          <w:rFonts w:ascii="Times New Roman" w:eastAsia="Calibri" w:hAnsi="Times New Roman"/>
          <w:sz w:val="28"/>
          <w:szCs w:val="28"/>
          <w:lang w:eastAsia="en-US"/>
        </w:rPr>
      </w:pPr>
    </w:p>
    <w:p w:rsidR="005D341A" w:rsidRPr="00F64B69" w:rsidRDefault="005D341A" w:rsidP="005D341A">
      <w:pPr>
        <w:tabs>
          <w:tab w:val="left" w:pos="7645"/>
        </w:tabs>
        <w:spacing w:after="0" w:line="240" w:lineRule="auto"/>
        <w:ind w:right="-199"/>
        <w:rPr>
          <w:rFonts w:ascii="Times New Roman" w:eastAsia="Calibri" w:hAnsi="Times New Roman"/>
          <w:sz w:val="28"/>
          <w:szCs w:val="28"/>
          <w:lang w:eastAsia="en-US"/>
        </w:rPr>
      </w:pPr>
    </w:p>
    <w:p w:rsidR="005D341A" w:rsidRPr="00F64B69" w:rsidRDefault="005D341A" w:rsidP="005D341A">
      <w:pPr>
        <w:tabs>
          <w:tab w:val="left" w:pos="7645"/>
        </w:tabs>
        <w:spacing w:after="0" w:line="240" w:lineRule="auto"/>
        <w:ind w:right="-199"/>
        <w:rPr>
          <w:rFonts w:ascii="Times New Roman" w:eastAsia="Calibri" w:hAnsi="Times New Roman"/>
          <w:sz w:val="28"/>
          <w:szCs w:val="28"/>
          <w:lang w:eastAsia="en-US"/>
        </w:rPr>
      </w:pPr>
    </w:p>
    <w:p w:rsidR="005D341A" w:rsidRPr="00F64B69" w:rsidRDefault="005D341A" w:rsidP="005D341A">
      <w:pPr>
        <w:tabs>
          <w:tab w:val="left" w:pos="7645"/>
        </w:tabs>
        <w:spacing w:after="0" w:line="240" w:lineRule="auto"/>
        <w:ind w:right="-199"/>
        <w:rPr>
          <w:rFonts w:ascii="Times New Roman" w:eastAsia="Calibri" w:hAnsi="Times New Roman"/>
          <w:sz w:val="28"/>
          <w:szCs w:val="28"/>
          <w:lang w:eastAsia="en-US"/>
        </w:rPr>
      </w:pPr>
    </w:p>
    <w:p w:rsidR="005D341A" w:rsidRPr="00F64B69" w:rsidRDefault="005D341A" w:rsidP="005D341A">
      <w:pPr>
        <w:tabs>
          <w:tab w:val="left" w:pos="7645"/>
        </w:tabs>
        <w:spacing w:after="0" w:line="240" w:lineRule="auto"/>
        <w:ind w:right="-199"/>
        <w:rPr>
          <w:rFonts w:ascii="Times New Roman" w:eastAsia="Calibri" w:hAnsi="Times New Roman"/>
          <w:sz w:val="28"/>
          <w:szCs w:val="28"/>
          <w:lang w:eastAsia="en-US"/>
        </w:rPr>
      </w:pPr>
    </w:p>
    <w:p w:rsidR="005D341A" w:rsidRPr="00F64B69" w:rsidRDefault="005D341A" w:rsidP="005D341A">
      <w:pPr>
        <w:tabs>
          <w:tab w:val="left" w:pos="7645"/>
        </w:tabs>
        <w:spacing w:after="0" w:line="240" w:lineRule="auto"/>
        <w:ind w:right="-199"/>
        <w:rPr>
          <w:rFonts w:ascii="Times New Roman" w:eastAsia="Calibri" w:hAnsi="Times New Roman"/>
          <w:sz w:val="28"/>
          <w:szCs w:val="28"/>
          <w:lang w:eastAsia="en-US"/>
        </w:rPr>
      </w:pPr>
    </w:p>
    <w:p w:rsidR="00E95799" w:rsidRPr="00F64B69" w:rsidRDefault="00E95799" w:rsidP="005D341A">
      <w:pPr>
        <w:tabs>
          <w:tab w:val="left" w:pos="7645"/>
        </w:tabs>
        <w:spacing w:after="0" w:line="240" w:lineRule="auto"/>
        <w:ind w:right="-199"/>
        <w:rPr>
          <w:rFonts w:ascii="Times New Roman" w:eastAsia="Calibri" w:hAnsi="Times New Roman"/>
          <w:sz w:val="28"/>
          <w:szCs w:val="28"/>
          <w:lang w:eastAsia="en-US"/>
        </w:rPr>
      </w:pPr>
    </w:p>
    <w:p w:rsidR="005D341A" w:rsidRPr="00F64B69" w:rsidRDefault="005D341A" w:rsidP="005D341A">
      <w:pPr>
        <w:tabs>
          <w:tab w:val="left" w:pos="7645"/>
        </w:tabs>
        <w:spacing w:after="0" w:line="240" w:lineRule="auto"/>
        <w:ind w:right="-199"/>
        <w:rPr>
          <w:rFonts w:ascii="Times New Roman" w:eastAsia="Calibri" w:hAnsi="Times New Roman"/>
          <w:sz w:val="28"/>
          <w:szCs w:val="28"/>
          <w:lang w:eastAsia="en-US"/>
        </w:rPr>
      </w:pPr>
    </w:p>
    <w:p w:rsidR="005D341A" w:rsidRPr="00F64B69" w:rsidRDefault="005D341A" w:rsidP="005D341A">
      <w:pPr>
        <w:tabs>
          <w:tab w:val="left" w:pos="7645"/>
        </w:tabs>
        <w:spacing w:after="0" w:line="240" w:lineRule="auto"/>
        <w:ind w:right="-199"/>
        <w:rPr>
          <w:rFonts w:ascii="Times New Roman" w:eastAsia="Calibri" w:hAnsi="Times New Roman"/>
          <w:sz w:val="28"/>
          <w:szCs w:val="28"/>
          <w:lang w:eastAsia="en-US"/>
        </w:rPr>
      </w:pPr>
    </w:p>
    <w:p w:rsidR="005D341A" w:rsidRPr="00F64B69" w:rsidRDefault="005D341A" w:rsidP="005D341A">
      <w:pPr>
        <w:tabs>
          <w:tab w:val="left" w:pos="7645"/>
        </w:tabs>
        <w:spacing w:after="0" w:line="240" w:lineRule="auto"/>
        <w:ind w:right="-199"/>
        <w:rPr>
          <w:rFonts w:ascii="Times New Roman" w:eastAsia="Calibri" w:hAnsi="Times New Roman"/>
          <w:sz w:val="28"/>
          <w:szCs w:val="28"/>
          <w:lang w:eastAsia="en-US"/>
        </w:rPr>
      </w:pPr>
    </w:p>
    <w:p w:rsidR="005D341A" w:rsidRPr="00F64B69" w:rsidRDefault="005D341A" w:rsidP="005D341A">
      <w:pPr>
        <w:tabs>
          <w:tab w:val="left" w:pos="7645"/>
        </w:tabs>
        <w:spacing w:after="0" w:line="240" w:lineRule="auto"/>
        <w:ind w:right="-199"/>
        <w:rPr>
          <w:rFonts w:ascii="Times New Roman" w:eastAsia="Calibri" w:hAnsi="Times New Roman"/>
          <w:sz w:val="28"/>
          <w:szCs w:val="28"/>
          <w:lang w:eastAsia="en-US"/>
        </w:rPr>
      </w:pPr>
    </w:p>
    <w:p w:rsidR="005D341A" w:rsidRPr="00F64B69" w:rsidRDefault="005D341A" w:rsidP="005D341A">
      <w:pPr>
        <w:tabs>
          <w:tab w:val="left" w:pos="7645"/>
        </w:tabs>
        <w:spacing w:after="0" w:line="240" w:lineRule="auto"/>
        <w:ind w:right="-199"/>
        <w:rPr>
          <w:rFonts w:ascii="Times New Roman" w:eastAsia="Calibri" w:hAnsi="Times New Roman"/>
          <w:sz w:val="28"/>
          <w:szCs w:val="28"/>
          <w:lang w:eastAsia="en-US"/>
        </w:rPr>
      </w:pPr>
    </w:p>
    <w:p w:rsidR="005D341A" w:rsidRPr="00F64B69" w:rsidRDefault="00B60C77" w:rsidP="005D341A">
      <w:pPr>
        <w:tabs>
          <w:tab w:val="left" w:pos="7645"/>
        </w:tabs>
        <w:spacing w:after="0" w:line="240" w:lineRule="auto"/>
        <w:ind w:right="-199"/>
        <w:rPr>
          <w:rFonts w:ascii="PT Astra Serif" w:eastAsia="Calibri" w:hAnsi="PT Astra Serif"/>
          <w:sz w:val="24"/>
          <w:szCs w:val="24"/>
          <w:lang w:eastAsia="en-US"/>
        </w:rPr>
      </w:pPr>
      <w:r>
        <w:rPr>
          <w:rFonts w:ascii="PT Astra Serif" w:eastAsia="Calibri" w:hAnsi="PT Astra Serif"/>
          <w:sz w:val="24"/>
          <w:szCs w:val="24"/>
          <w:lang w:eastAsia="en-US"/>
        </w:rPr>
        <w:t>Е</w:t>
      </w:r>
      <w:r w:rsidR="005D341A" w:rsidRPr="00F64B69">
        <w:rPr>
          <w:rFonts w:ascii="PT Astra Serif" w:eastAsia="Calibri" w:hAnsi="PT Astra Serif"/>
          <w:sz w:val="24"/>
          <w:szCs w:val="24"/>
          <w:lang w:eastAsia="en-US"/>
        </w:rPr>
        <w:t>.</w:t>
      </w:r>
      <w:r>
        <w:rPr>
          <w:rFonts w:ascii="PT Astra Serif" w:eastAsia="Calibri" w:hAnsi="PT Astra Serif"/>
          <w:sz w:val="24"/>
          <w:szCs w:val="24"/>
          <w:lang w:eastAsia="en-US"/>
        </w:rPr>
        <w:t>А</w:t>
      </w:r>
      <w:r w:rsidR="005D341A" w:rsidRPr="00F64B69">
        <w:rPr>
          <w:rFonts w:ascii="PT Astra Serif" w:eastAsia="Calibri" w:hAnsi="PT Astra Serif"/>
          <w:sz w:val="24"/>
          <w:szCs w:val="24"/>
          <w:lang w:eastAsia="en-US"/>
        </w:rPr>
        <w:t xml:space="preserve"> </w:t>
      </w:r>
      <w:r>
        <w:rPr>
          <w:rFonts w:ascii="PT Astra Serif" w:eastAsia="Calibri" w:hAnsi="PT Astra Serif"/>
          <w:sz w:val="24"/>
          <w:szCs w:val="24"/>
          <w:lang w:eastAsia="en-US"/>
        </w:rPr>
        <w:t>Хандорина</w:t>
      </w:r>
    </w:p>
    <w:p w:rsidR="005D341A" w:rsidRPr="00F64B69" w:rsidRDefault="005D341A" w:rsidP="005D341A">
      <w:pPr>
        <w:tabs>
          <w:tab w:val="left" w:pos="7645"/>
        </w:tabs>
        <w:spacing w:after="0" w:line="240" w:lineRule="auto"/>
        <w:ind w:right="-199"/>
        <w:rPr>
          <w:rFonts w:ascii="PT Astra Serif" w:eastAsia="Calibri" w:hAnsi="PT Astra Serif"/>
          <w:sz w:val="24"/>
          <w:szCs w:val="24"/>
          <w:lang w:eastAsia="en-US"/>
        </w:rPr>
      </w:pPr>
      <w:r w:rsidRPr="00F64B69">
        <w:rPr>
          <w:rFonts w:ascii="PT Astra Serif" w:eastAsia="Calibri" w:hAnsi="PT Astra Serif"/>
          <w:sz w:val="24"/>
          <w:szCs w:val="24"/>
          <w:lang w:eastAsia="en-US"/>
        </w:rPr>
        <w:t>9 1</w:t>
      </w:r>
      <w:r w:rsidR="00B60C77">
        <w:rPr>
          <w:rFonts w:ascii="PT Astra Serif" w:eastAsia="Calibri" w:hAnsi="PT Astra Serif"/>
          <w:sz w:val="24"/>
          <w:szCs w:val="24"/>
          <w:lang w:eastAsia="en-US"/>
        </w:rPr>
        <w:t>9</w:t>
      </w:r>
      <w:r w:rsidRPr="00F64B69">
        <w:rPr>
          <w:rFonts w:ascii="PT Astra Serif" w:eastAsia="Calibri" w:hAnsi="PT Astra Serif"/>
          <w:sz w:val="24"/>
          <w:szCs w:val="24"/>
          <w:lang w:eastAsia="en-US"/>
        </w:rPr>
        <w:t xml:space="preserve"> </w:t>
      </w:r>
      <w:r w:rsidR="00B60C77">
        <w:rPr>
          <w:rFonts w:ascii="PT Astra Serif" w:eastAsia="Calibri" w:hAnsi="PT Astra Serif"/>
          <w:sz w:val="24"/>
          <w:szCs w:val="24"/>
          <w:lang w:eastAsia="en-US"/>
        </w:rPr>
        <w:t>52</w:t>
      </w:r>
    </w:p>
    <w:p w:rsidR="005D341A" w:rsidRPr="00F64B69" w:rsidRDefault="005D341A" w:rsidP="005D341A">
      <w:pPr>
        <w:tabs>
          <w:tab w:val="left" w:pos="7645"/>
        </w:tabs>
        <w:spacing w:after="0" w:line="240" w:lineRule="auto"/>
        <w:ind w:right="-199"/>
        <w:rPr>
          <w:rFonts w:ascii="Times New Roman" w:eastAsia="Calibri" w:hAnsi="Times New Roman"/>
          <w:sz w:val="24"/>
          <w:szCs w:val="24"/>
          <w:lang w:eastAsia="en-US"/>
        </w:rPr>
      </w:pPr>
      <w:r w:rsidRPr="00F64B69">
        <w:rPr>
          <w:rFonts w:ascii="Times New Roman" w:eastAsia="Calibri" w:hAnsi="Times New Roman"/>
          <w:sz w:val="24"/>
          <w:szCs w:val="24"/>
          <w:lang w:eastAsia="en-US"/>
        </w:rPr>
        <w:t>Разослано по списку (см.оборот.)</w:t>
      </w:r>
    </w:p>
    <w:p w:rsidR="005D341A" w:rsidRPr="00F64B69" w:rsidRDefault="005D341A" w:rsidP="005D341A">
      <w:pPr>
        <w:spacing w:after="0" w:line="240" w:lineRule="auto"/>
        <w:rPr>
          <w:rFonts w:ascii="Times New Roman" w:eastAsia="Calibri" w:hAnsi="Times New Roman"/>
          <w:sz w:val="24"/>
          <w:szCs w:val="24"/>
          <w:lang w:eastAsia="en-US"/>
        </w:rPr>
        <w:sectPr w:rsidR="005D341A" w:rsidRPr="00F64B69" w:rsidSect="00FD0CB9">
          <w:footnotePr>
            <w:pos w:val="beneathText"/>
          </w:footnotePr>
          <w:pgSz w:w="11905" w:h="16837"/>
          <w:pgMar w:top="993" w:right="848" w:bottom="567" w:left="1418" w:header="720" w:footer="720" w:gutter="0"/>
          <w:cols w:space="720"/>
        </w:sectPr>
      </w:pPr>
    </w:p>
    <w:p w:rsidR="005D341A" w:rsidRPr="00F64B69" w:rsidRDefault="005D341A" w:rsidP="005D341A">
      <w:pPr>
        <w:tabs>
          <w:tab w:val="left" w:pos="7645"/>
        </w:tabs>
        <w:spacing w:after="0" w:line="240" w:lineRule="auto"/>
        <w:ind w:right="-199"/>
        <w:jc w:val="center"/>
        <w:rPr>
          <w:rFonts w:ascii="PT Astra Serif" w:eastAsia="Calibri" w:hAnsi="PT Astra Serif"/>
          <w:sz w:val="28"/>
          <w:szCs w:val="28"/>
          <w:lang w:eastAsia="en-US"/>
        </w:rPr>
      </w:pPr>
      <w:r w:rsidRPr="00F64B69">
        <w:rPr>
          <w:rFonts w:ascii="PT Astra Serif" w:eastAsia="Calibri" w:hAnsi="PT Astra Serif"/>
          <w:sz w:val="28"/>
          <w:szCs w:val="28"/>
          <w:lang w:eastAsia="en-US"/>
        </w:rPr>
        <w:lastRenderedPageBreak/>
        <w:t>СПРАВКА-РАССЫЛКА</w:t>
      </w:r>
    </w:p>
    <w:p w:rsidR="005D341A" w:rsidRPr="00F64B69" w:rsidRDefault="005D341A" w:rsidP="005D341A">
      <w:pPr>
        <w:tabs>
          <w:tab w:val="left" w:pos="7645"/>
        </w:tabs>
        <w:spacing w:after="0" w:line="240" w:lineRule="auto"/>
        <w:ind w:right="-199"/>
        <w:jc w:val="center"/>
        <w:rPr>
          <w:rFonts w:ascii="PT Astra Serif" w:eastAsia="Calibri" w:hAnsi="PT Astra Serif"/>
          <w:sz w:val="28"/>
          <w:szCs w:val="28"/>
          <w:lang w:eastAsia="en-US"/>
        </w:rPr>
      </w:pPr>
      <w:r w:rsidRPr="00F64B69">
        <w:rPr>
          <w:rFonts w:ascii="PT Astra Serif" w:eastAsia="Calibri" w:hAnsi="PT Astra Serif"/>
          <w:sz w:val="28"/>
          <w:szCs w:val="28"/>
          <w:lang w:eastAsia="en-US"/>
        </w:rPr>
        <w:t>к постановлению Администрации Шатровского муниципального округа</w:t>
      </w:r>
    </w:p>
    <w:p w:rsidR="005D341A" w:rsidRPr="00F64B69" w:rsidRDefault="005D341A" w:rsidP="005D341A">
      <w:pPr>
        <w:tabs>
          <w:tab w:val="left" w:pos="7645"/>
        </w:tabs>
        <w:spacing w:after="0" w:line="240" w:lineRule="auto"/>
        <w:ind w:right="-199"/>
        <w:jc w:val="center"/>
        <w:rPr>
          <w:rFonts w:ascii="PT Astra Serif" w:eastAsia="Calibri" w:hAnsi="PT Astra Serif"/>
          <w:bCs/>
          <w:sz w:val="28"/>
          <w:szCs w:val="28"/>
          <w:lang w:eastAsia="en-US"/>
        </w:rPr>
      </w:pPr>
      <w:r w:rsidRPr="00F64B69">
        <w:rPr>
          <w:rFonts w:ascii="PT Astra Serif" w:eastAsia="Calibri" w:hAnsi="PT Astra Serif"/>
          <w:sz w:val="28"/>
          <w:szCs w:val="28"/>
          <w:lang w:eastAsia="en-US"/>
        </w:rPr>
        <w:t>«</w:t>
      </w:r>
      <w:r w:rsidRPr="00F64B69">
        <w:rPr>
          <w:rFonts w:ascii="PT Astra Serif" w:eastAsia="Calibri" w:hAnsi="PT Astra Serif"/>
          <w:bCs/>
          <w:sz w:val="28"/>
          <w:szCs w:val="28"/>
          <w:lang w:eastAsia="en-US"/>
        </w:rPr>
        <w:t xml:space="preserve">Об утверждении Административного регламента предоставления </w:t>
      </w:r>
      <w:r w:rsidR="00F02B51" w:rsidRPr="00F64B69">
        <w:rPr>
          <w:rFonts w:ascii="PT Astra Serif" w:eastAsia="Calibri" w:hAnsi="PT Astra Serif"/>
          <w:bCs/>
          <w:sz w:val="28"/>
          <w:szCs w:val="28"/>
          <w:lang w:eastAsia="en-US"/>
        </w:rPr>
        <w:t>муниципальной</w:t>
      </w:r>
      <w:r w:rsidRPr="00F64B69">
        <w:rPr>
          <w:rFonts w:ascii="PT Astra Serif" w:eastAsia="Calibri" w:hAnsi="PT Astra Serif"/>
          <w:bCs/>
          <w:sz w:val="28"/>
          <w:szCs w:val="28"/>
          <w:lang w:eastAsia="en-US"/>
        </w:rPr>
        <w:t xml:space="preserve"> услуги «</w:t>
      </w:r>
      <w:r w:rsidR="003D7AA2" w:rsidRPr="00F64B69">
        <w:rPr>
          <w:rFonts w:ascii="PT Astra Serif" w:hAnsi="PT Astra Serif"/>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F64B69">
        <w:rPr>
          <w:rFonts w:ascii="PT Astra Serif" w:eastAsia="Calibri" w:hAnsi="PT Astra Serif"/>
          <w:bCs/>
          <w:sz w:val="28"/>
          <w:szCs w:val="28"/>
          <w:lang w:eastAsia="en-US"/>
        </w:rPr>
        <w:t xml:space="preserve">» </w:t>
      </w:r>
      <w:r w:rsidRPr="00F64B69">
        <w:rPr>
          <w:rFonts w:ascii="PT Astra Serif" w:eastAsia="Calibri" w:hAnsi="PT Astra Serif"/>
          <w:sz w:val="28"/>
          <w:szCs w:val="28"/>
          <w:lang w:eastAsia="en-US"/>
        </w:rPr>
        <w:t>»</w:t>
      </w:r>
    </w:p>
    <w:p w:rsidR="005D341A" w:rsidRPr="00F64B69" w:rsidRDefault="005D341A" w:rsidP="005D341A">
      <w:pPr>
        <w:tabs>
          <w:tab w:val="left" w:pos="7645"/>
        </w:tabs>
        <w:spacing w:after="0" w:line="240" w:lineRule="auto"/>
        <w:ind w:right="-199"/>
        <w:rPr>
          <w:rFonts w:ascii="PT Astra Serif" w:eastAsia="Calibri" w:hAnsi="PT Astra Serif"/>
          <w:sz w:val="28"/>
          <w:szCs w:val="28"/>
          <w:lang w:eastAsia="en-US"/>
        </w:rPr>
      </w:pPr>
    </w:p>
    <w:p w:rsidR="005D341A" w:rsidRPr="00F64B69" w:rsidRDefault="005D341A" w:rsidP="005D341A">
      <w:pPr>
        <w:tabs>
          <w:tab w:val="left" w:pos="7645"/>
        </w:tabs>
        <w:spacing w:after="0" w:line="240" w:lineRule="auto"/>
        <w:ind w:right="-199"/>
        <w:rPr>
          <w:rFonts w:ascii="PT Astra Serif" w:eastAsia="Calibri" w:hAnsi="PT Astra Serif"/>
          <w:sz w:val="28"/>
          <w:szCs w:val="28"/>
          <w:lang w:eastAsia="en-US"/>
        </w:rPr>
      </w:pPr>
    </w:p>
    <w:p w:rsidR="005D341A" w:rsidRPr="00F64B69" w:rsidRDefault="005D341A" w:rsidP="005D341A">
      <w:pPr>
        <w:tabs>
          <w:tab w:val="left" w:pos="7645"/>
        </w:tabs>
        <w:spacing w:after="0" w:line="240" w:lineRule="auto"/>
        <w:ind w:right="-199"/>
        <w:rPr>
          <w:rFonts w:ascii="PT Astra Serif" w:eastAsia="Calibri" w:hAnsi="PT Astra Serif"/>
          <w:sz w:val="28"/>
          <w:szCs w:val="28"/>
          <w:lang w:eastAsia="en-US"/>
        </w:rPr>
      </w:pPr>
      <w:r w:rsidRPr="00F64B69">
        <w:rPr>
          <w:rFonts w:ascii="PT Astra Serif" w:eastAsia="Calibri" w:hAnsi="PT Astra Serif"/>
          <w:sz w:val="28"/>
          <w:szCs w:val="28"/>
          <w:lang w:eastAsia="en-US"/>
        </w:rPr>
        <w:t xml:space="preserve">          Разослано:  1 Организационный отдел -  1</w:t>
      </w:r>
    </w:p>
    <w:p w:rsidR="005D341A" w:rsidRPr="00F64B69" w:rsidRDefault="005D341A" w:rsidP="005D341A">
      <w:pPr>
        <w:tabs>
          <w:tab w:val="left" w:pos="7645"/>
        </w:tabs>
        <w:spacing w:after="0" w:line="240" w:lineRule="auto"/>
        <w:ind w:right="-199"/>
        <w:rPr>
          <w:rFonts w:ascii="PT Astra Serif" w:eastAsia="Calibri" w:hAnsi="PT Astra Serif"/>
          <w:sz w:val="28"/>
          <w:szCs w:val="28"/>
          <w:lang w:eastAsia="en-US"/>
        </w:rPr>
      </w:pPr>
      <w:r w:rsidRPr="00F64B69">
        <w:rPr>
          <w:rFonts w:ascii="PT Astra Serif" w:eastAsia="Calibri" w:hAnsi="PT Astra Serif"/>
          <w:sz w:val="28"/>
          <w:szCs w:val="28"/>
          <w:lang w:eastAsia="en-US"/>
        </w:rPr>
        <w:t xml:space="preserve">                              </w:t>
      </w:r>
      <w:r w:rsidR="005E4BA0" w:rsidRPr="00F64B69">
        <w:rPr>
          <w:rFonts w:ascii="PT Astra Serif" w:eastAsia="Calibri" w:hAnsi="PT Astra Serif"/>
          <w:sz w:val="28"/>
          <w:szCs w:val="28"/>
          <w:lang w:eastAsia="en-US"/>
        </w:rPr>
        <w:t xml:space="preserve">2 </w:t>
      </w:r>
      <w:r w:rsidRPr="00F64B69">
        <w:rPr>
          <w:rFonts w:ascii="PT Astra Serif" w:eastAsia="Calibri" w:hAnsi="PT Astra Serif"/>
          <w:sz w:val="28"/>
          <w:szCs w:val="28"/>
          <w:lang w:eastAsia="en-US"/>
        </w:rPr>
        <w:t>Прокуратура Шатровского района – 1</w:t>
      </w:r>
    </w:p>
    <w:p w:rsidR="005D341A" w:rsidRPr="00F64B69" w:rsidRDefault="005D341A" w:rsidP="005D341A">
      <w:pPr>
        <w:tabs>
          <w:tab w:val="left" w:pos="7645"/>
        </w:tabs>
        <w:spacing w:after="0" w:line="240" w:lineRule="auto"/>
        <w:ind w:right="-199"/>
        <w:rPr>
          <w:rFonts w:ascii="PT Astra Serif" w:eastAsia="Calibri" w:hAnsi="PT Astra Serif"/>
          <w:sz w:val="28"/>
          <w:szCs w:val="28"/>
          <w:lang w:eastAsia="en-US"/>
        </w:rPr>
      </w:pPr>
      <w:r w:rsidRPr="00F64B69">
        <w:rPr>
          <w:rFonts w:ascii="PT Astra Serif" w:eastAsia="Calibri" w:hAnsi="PT Astra Serif"/>
          <w:sz w:val="28"/>
          <w:szCs w:val="28"/>
          <w:lang w:eastAsia="en-US"/>
        </w:rPr>
        <w:t xml:space="preserve">                              </w:t>
      </w:r>
      <w:r w:rsidR="005E4BA0" w:rsidRPr="00F64B69">
        <w:rPr>
          <w:rFonts w:ascii="PT Astra Serif" w:eastAsia="Calibri" w:hAnsi="PT Astra Serif"/>
          <w:sz w:val="28"/>
          <w:szCs w:val="28"/>
          <w:lang w:eastAsia="en-US"/>
        </w:rPr>
        <w:t xml:space="preserve">3 </w:t>
      </w:r>
      <w:r w:rsidRPr="00F64B69">
        <w:rPr>
          <w:rFonts w:ascii="PT Astra Serif" w:eastAsia="Calibri" w:hAnsi="PT Astra Serif"/>
          <w:sz w:val="28"/>
          <w:szCs w:val="28"/>
          <w:lang w:eastAsia="en-US"/>
        </w:rPr>
        <w:t>Официальный сайт – 1</w:t>
      </w:r>
    </w:p>
    <w:p w:rsidR="005D341A" w:rsidRPr="00F64B69" w:rsidRDefault="005D341A" w:rsidP="005D341A">
      <w:pPr>
        <w:tabs>
          <w:tab w:val="left" w:pos="7645"/>
        </w:tabs>
        <w:spacing w:after="0" w:line="240" w:lineRule="auto"/>
        <w:ind w:right="-199"/>
        <w:rPr>
          <w:rFonts w:ascii="PT Astra Serif" w:eastAsia="Calibri" w:hAnsi="PT Astra Serif"/>
          <w:sz w:val="28"/>
          <w:szCs w:val="28"/>
          <w:lang w:eastAsia="en-US"/>
        </w:rPr>
      </w:pPr>
      <w:r w:rsidRPr="00F64B69">
        <w:rPr>
          <w:rFonts w:ascii="PT Astra Serif" w:eastAsia="Calibri" w:hAnsi="PT Astra Serif"/>
          <w:sz w:val="28"/>
          <w:szCs w:val="28"/>
          <w:lang w:eastAsia="en-US"/>
        </w:rPr>
        <w:t xml:space="preserve">                              </w:t>
      </w:r>
      <w:r w:rsidR="005E4BA0" w:rsidRPr="00F64B69">
        <w:rPr>
          <w:rFonts w:ascii="PT Astra Serif" w:eastAsia="Calibri" w:hAnsi="PT Astra Serif"/>
          <w:sz w:val="28"/>
          <w:szCs w:val="28"/>
          <w:lang w:eastAsia="en-US"/>
        </w:rPr>
        <w:t xml:space="preserve">4 </w:t>
      </w:r>
      <w:r w:rsidRPr="00F64B69">
        <w:rPr>
          <w:rFonts w:ascii="PT Astra Serif" w:eastAsia="Calibri" w:hAnsi="PT Astra Serif"/>
          <w:sz w:val="28"/>
          <w:szCs w:val="28"/>
          <w:lang w:eastAsia="en-US"/>
        </w:rPr>
        <w:t>Отдел по развитию территории, ЖКХ и строительству – 1</w:t>
      </w:r>
    </w:p>
    <w:p w:rsidR="005D341A" w:rsidRPr="00F64B69" w:rsidRDefault="005D341A" w:rsidP="005D341A">
      <w:pPr>
        <w:tabs>
          <w:tab w:val="left" w:pos="1843"/>
          <w:tab w:val="left" w:pos="1985"/>
          <w:tab w:val="left" w:pos="7645"/>
        </w:tabs>
        <w:spacing w:after="0" w:line="240" w:lineRule="auto"/>
        <w:ind w:right="-199"/>
        <w:rPr>
          <w:rFonts w:ascii="PT Astra Serif" w:eastAsia="Calibri" w:hAnsi="PT Astra Serif"/>
          <w:sz w:val="28"/>
          <w:szCs w:val="28"/>
          <w:lang w:eastAsia="en-US"/>
        </w:rPr>
      </w:pPr>
      <w:r w:rsidRPr="00F64B69">
        <w:rPr>
          <w:rFonts w:ascii="PT Astra Serif" w:eastAsia="Calibri" w:hAnsi="PT Astra Serif"/>
          <w:sz w:val="28"/>
          <w:szCs w:val="28"/>
          <w:lang w:eastAsia="en-US"/>
        </w:rPr>
        <w:t xml:space="preserve">                              </w:t>
      </w:r>
      <w:r w:rsidR="005E4BA0" w:rsidRPr="00F64B69">
        <w:rPr>
          <w:rFonts w:ascii="PT Astra Serif" w:eastAsia="Calibri" w:hAnsi="PT Astra Serif"/>
          <w:sz w:val="28"/>
          <w:szCs w:val="28"/>
          <w:lang w:eastAsia="en-US"/>
        </w:rPr>
        <w:t xml:space="preserve">5 Руководитель </w:t>
      </w:r>
      <w:r w:rsidRPr="00F64B69">
        <w:rPr>
          <w:rFonts w:ascii="PT Astra Serif" w:eastAsia="Calibri" w:hAnsi="PT Astra Serif"/>
          <w:sz w:val="28"/>
          <w:szCs w:val="28"/>
          <w:lang w:eastAsia="en-US"/>
        </w:rPr>
        <w:t>организационного отдела – 1</w:t>
      </w:r>
    </w:p>
    <w:p w:rsidR="005D341A" w:rsidRPr="00F64B69" w:rsidRDefault="005D341A" w:rsidP="005D341A">
      <w:pPr>
        <w:tabs>
          <w:tab w:val="left" w:pos="1843"/>
          <w:tab w:val="left" w:pos="1985"/>
          <w:tab w:val="left" w:pos="7645"/>
        </w:tabs>
        <w:spacing w:after="0" w:line="240" w:lineRule="auto"/>
        <w:ind w:right="-199"/>
        <w:rPr>
          <w:rFonts w:ascii="PT Astra Serif" w:eastAsia="Calibri" w:hAnsi="PT Astra Serif"/>
          <w:sz w:val="28"/>
          <w:szCs w:val="28"/>
          <w:lang w:eastAsia="en-US"/>
        </w:rPr>
      </w:pPr>
      <w:r w:rsidRPr="00F64B69">
        <w:rPr>
          <w:rFonts w:ascii="PT Astra Serif" w:eastAsia="Calibri" w:hAnsi="PT Astra Serif"/>
          <w:sz w:val="28"/>
          <w:szCs w:val="28"/>
          <w:lang w:eastAsia="en-US"/>
        </w:rPr>
        <w:t xml:space="preserve">                              </w:t>
      </w:r>
      <w:r w:rsidR="005E4BA0" w:rsidRPr="00F64B69">
        <w:rPr>
          <w:rFonts w:ascii="PT Astra Serif" w:eastAsia="Calibri" w:hAnsi="PT Astra Serif"/>
          <w:sz w:val="28"/>
          <w:szCs w:val="28"/>
          <w:lang w:eastAsia="en-US"/>
        </w:rPr>
        <w:t xml:space="preserve">6 </w:t>
      </w:r>
      <w:r w:rsidRPr="00F64B69">
        <w:rPr>
          <w:rFonts w:ascii="PT Astra Serif" w:eastAsia="Calibri" w:hAnsi="PT Astra Serif"/>
          <w:sz w:val="28"/>
          <w:szCs w:val="28"/>
          <w:lang w:eastAsia="en-US"/>
        </w:rPr>
        <w:t xml:space="preserve">МКУК «Шатровская </w:t>
      </w:r>
      <w:r w:rsidR="00E95799" w:rsidRPr="00F64B69">
        <w:rPr>
          <w:rFonts w:ascii="PT Astra Serif" w:eastAsia="Calibri" w:hAnsi="PT Astra Serif"/>
          <w:sz w:val="28"/>
          <w:szCs w:val="28"/>
          <w:lang w:eastAsia="en-US"/>
        </w:rPr>
        <w:t>МЦБ</w:t>
      </w:r>
      <w:r w:rsidRPr="00F64B69">
        <w:rPr>
          <w:rFonts w:ascii="PT Astra Serif" w:eastAsia="Calibri" w:hAnsi="PT Astra Serif"/>
          <w:sz w:val="28"/>
          <w:szCs w:val="28"/>
          <w:lang w:eastAsia="en-US"/>
        </w:rPr>
        <w:t>» - 1</w:t>
      </w:r>
    </w:p>
    <w:p w:rsidR="005D341A" w:rsidRPr="00F64B69" w:rsidRDefault="005D341A" w:rsidP="005D341A">
      <w:pPr>
        <w:tabs>
          <w:tab w:val="left" w:pos="1843"/>
          <w:tab w:val="left" w:pos="1985"/>
          <w:tab w:val="left" w:pos="7645"/>
        </w:tabs>
        <w:spacing w:after="0" w:line="240" w:lineRule="auto"/>
        <w:ind w:right="-199"/>
        <w:rPr>
          <w:rFonts w:ascii="PT Astra Serif" w:eastAsia="Calibri" w:hAnsi="PT Astra Serif"/>
          <w:sz w:val="28"/>
          <w:szCs w:val="28"/>
          <w:lang w:eastAsia="en-US"/>
        </w:rPr>
      </w:pPr>
      <w:r w:rsidRPr="00F64B69">
        <w:rPr>
          <w:rFonts w:ascii="PT Astra Serif" w:eastAsia="Calibri" w:hAnsi="PT Astra Serif"/>
          <w:sz w:val="28"/>
          <w:szCs w:val="28"/>
          <w:lang w:eastAsia="en-US"/>
        </w:rPr>
        <w:t xml:space="preserve">                              </w:t>
      </w:r>
      <w:r w:rsidR="005E4BA0" w:rsidRPr="00F64B69">
        <w:rPr>
          <w:rFonts w:ascii="PT Astra Serif" w:eastAsia="Calibri" w:hAnsi="PT Astra Serif"/>
          <w:sz w:val="28"/>
          <w:szCs w:val="28"/>
          <w:lang w:eastAsia="en-US"/>
        </w:rPr>
        <w:t xml:space="preserve">7 </w:t>
      </w:r>
      <w:r w:rsidRPr="00F64B69">
        <w:rPr>
          <w:rFonts w:ascii="PT Astra Serif" w:eastAsia="Calibri" w:hAnsi="PT Astra Serif"/>
          <w:sz w:val="28"/>
          <w:szCs w:val="28"/>
          <w:lang w:eastAsia="en-US"/>
        </w:rPr>
        <w:t>Информационный стенд - 1</w:t>
      </w:r>
    </w:p>
    <w:p w:rsidR="005D341A" w:rsidRPr="00F64B69" w:rsidRDefault="005D341A" w:rsidP="005D341A">
      <w:pPr>
        <w:tabs>
          <w:tab w:val="left" w:pos="7645"/>
        </w:tabs>
        <w:spacing w:after="0" w:line="240" w:lineRule="auto"/>
        <w:ind w:right="-199"/>
        <w:rPr>
          <w:rFonts w:ascii="PT Astra Serif" w:eastAsia="Calibri" w:hAnsi="PT Astra Serif"/>
          <w:sz w:val="28"/>
          <w:szCs w:val="28"/>
          <w:lang w:eastAsia="en-US"/>
        </w:rPr>
      </w:pPr>
    </w:p>
    <w:p w:rsidR="005D341A" w:rsidRPr="00F64B69" w:rsidRDefault="005D341A" w:rsidP="005D341A">
      <w:pPr>
        <w:tabs>
          <w:tab w:val="left" w:pos="7645"/>
        </w:tabs>
        <w:spacing w:after="0" w:line="240" w:lineRule="auto"/>
        <w:ind w:right="-199"/>
        <w:rPr>
          <w:rFonts w:ascii="PT Astra Serif" w:eastAsia="Calibri" w:hAnsi="PT Astra Serif"/>
          <w:sz w:val="28"/>
          <w:szCs w:val="28"/>
          <w:lang w:eastAsia="en-US"/>
        </w:rPr>
      </w:pPr>
    </w:p>
    <w:p w:rsidR="005D341A" w:rsidRPr="00F64B69" w:rsidRDefault="005D341A" w:rsidP="005D341A">
      <w:pPr>
        <w:tabs>
          <w:tab w:val="left" w:pos="7645"/>
        </w:tabs>
        <w:spacing w:after="0" w:line="240" w:lineRule="auto"/>
        <w:ind w:right="-199"/>
        <w:rPr>
          <w:rFonts w:ascii="PT Astra Serif" w:eastAsia="Calibri" w:hAnsi="PT Astra Serif"/>
          <w:sz w:val="28"/>
          <w:szCs w:val="28"/>
          <w:lang w:eastAsia="en-US"/>
        </w:rPr>
      </w:pPr>
    </w:p>
    <w:p w:rsidR="005D341A" w:rsidRPr="00F64B69" w:rsidRDefault="005D341A" w:rsidP="005D341A">
      <w:pPr>
        <w:tabs>
          <w:tab w:val="left" w:pos="7645"/>
        </w:tabs>
        <w:spacing w:after="0" w:line="240" w:lineRule="auto"/>
        <w:ind w:right="-199"/>
        <w:rPr>
          <w:rFonts w:ascii="PT Astra Serif" w:eastAsia="Calibri" w:hAnsi="PT Astra Serif"/>
          <w:sz w:val="28"/>
          <w:szCs w:val="28"/>
          <w:lang w:eastAsia="en-US"/>
        </w:rPr>
      </w:pPr>
    </w:p>
    <w:p w:rsidR="005D341A" w:rsidRPr="00F64B69" w:rsidRDefault="005D341A" w:rsidP="005D341A">
      <w:pPr>
        <w:tabs>
          <w:tab w:val="left" w:pos="7645"/>
        </w:tabs>
        <w:spacing w:after="0" w:line="240" w:lineRule="auto"/>
        <w:ind w:right="-199"/>
        <w:rPr>
          <w:rFonts w:ascii="PT Astra Serif" w:eastAsia="Calibri" w:hAnsi="PT Astra Serif"/>
          <w:sz w:val="28"/>
          <w:szCs w:val="28"/>
          <w:lang w:eastAsia="en-US"/>
        </w:rPr>
      </w:pPr>
    </w:p>
    <w:p w:rsidR="005D341A" w:rsidRPr="00F64B69" w:rsidRDefault="005D341A" w:rsidP="005D341A">
      <w:pPr>
        <w:tabs>
          <w:tab w:val="left" w:pos="7645"/>
        </w:tabs>
        <w:spacing w:after="0" w:line="240" w:lineRule="auto"/>
        <w:ind w:right="-199"/>
        <w:rPr>
          <w:rFonts w:ascii="PT Astra Serif" w:eastAsia="Calibri" w:hAnsi="PT Astra Serif"/>
          <w:sz w:val="28"/>
          <w:szCs w:val="28"/>
          <w:lang w:eastAsia="en-US"/>
        </w:rPr>
      </w:pPr>
    </w:p>
    <w:p w:rsidR="005D341A" w:rsidRPr="00F64B69" w:rsidRDefault="005D341A" w:rsidP="005D341A">
      <w:pPr>
        <w:tabs>
          <w:tab w:val="left" w:pos="7645"/>
        </w:tabs>
        <w:spacing w:after="0" w:line="240" w:lineRule="auto"/>
        <w:ind w:right="-199"/>
        <w:rPr>
          <w:rFonts w:ascii="PT Astra Serif" w:eastAsia="Calibri" w:hAnsi="PT Astra Serif"/>
          <w:sz w:val="28"/>
          <w:szCs w:val="28"/>
          <w:lang w:eastAsia="en-US"/>
        </w:rPr>
      </w:pPr>
    </w:p>
    <w:p w:rsidR="005D341A" w:rsidRPr="00F64B69" w:rsidRDefault="005D341A" w:rsidP="005D341A">
      <w:pPr>
        <w:tabs>
          <w:tab w:val="left" w:pos="7645"/>
        </w:tabs>
        <w:spacing w:after="0" w:line="240" w:lineRule="auto"/>
        <w:ind w:right="-199"/>
        <w:rPr>
          <w:rFonts w:ascii="PT Astra Serif" w:eastAsia="Calibri" w:hAnsi="PT Astra Serif"/>
          <w:sz w:val="28"/>
          <w:szCs w:val="28"/>
          <w:lang w:eastAsia="en-US"/>
        </w:rPr>
      </w:pPr>
    </w:p>
    <w:p w:rsidR="005D341A" w:rsidRPr="00F64B69" w:rsidRDefault="005D341A" w:rsidP="005D341A">
      <w:pPr>
        <w:tabs>
          <w:tab w:val="left" w:pos="7645"/>
        </w:tabs>
        <w:spacing w:after="0" w:line="240" w:lineRule="auto"/>
        <w:ind w:right="-199"/>
        <w:rPr>
          <w:rFonts w:ascii="PT Astra Serif" w:eastAsia="Calibri" w:hAnsi="PT Astra Serif"/>
          <w:sz w:val="28"/>
          <w:szCs w:val="28"/>
          <w:lang w:eastAsia="en-US"/>
        </w:rPr>
      </w:pPr>
    </w:p>
    <w:p w:rsidR="005D341A" w:rsidRPr="00F64B69" w:rsidRDefault="005D341A" w:rsidP="005D341A">
      <w:pPr>
        <w:tabs>
          <w:tab w:val="left" w:pos="7645"/>
        </w:tabs>
        <w:spacing w:after="0" w:line="240" w:lineRule="auto"/>
        <w:ind w:right="-199"/>
        <w:rPr>
          <w:rFonts w:ascii="PT Astra Serif" w:eastAsia="Calibri" w:hAnsi="PT Astra Serif"/>
          <w:sz w:val="28"/>
          <w:szCs w:val="28"/>
          <w:lang w:eastAsia="en-US"/>
        </w:rPr>
      </w:pPr>
    </w:p>
    <w:p w:rsidR="005D341A" w:rsidRPr="00F64B69" w:rsidRDefault="005D341A" w:rsidP="005D341A">
      <w:pPr>
        <w:tabs>
          <w:tab w:val="left" w:pos="7645"/>
        </w:tabs>
        <w:spacing w:after="0" w:line="240" w:lineRule="auto"/>
        <w:ind w:right="-199"/>
        <w:rPr>
          <w:rFonts w:ascii="PT Astra Serif" w:eastAsia="Calibri" w:hAnsi="PT Astra Serif"/>
          <w:sz w:val="28"/>
          <w:szCs w:val="28"/>
          <w:lang w:eastAsia="en-US"/>
        </w:rPr>
      </w:pPr>
    </w:p>
    <w:p w:rsidR="005D341A" w:rsidRPr="00F64B69" w:rsidRDefault="005D341A" w:rsidP="005D341A">
      <w:pPr>
        <w:tabs>
          <w:tab w:val="left" w:pos="7645"/>
        </w:tabs>
        <w:spacing w:after="0" w:line="240" w:lineRule="auto"/>
        <w:ind w:right="-199"/>
        <w:rPr>
          <w:rFonts w:ascii="PT Astra Serif" w:eastAsia="Calibri" w:hAnsi="PT Astra Serif"/>
          <w:sz w:val="28"/>
          <w:szCs w:val="28"/>
          <w:lang w:eastAsia="en-US"/>
        </w:rPr>
      </w:pPr>
    </w:p>
    <w:p w:rsidR="005D341A" w:rsidRPr="00F64B69" w:rsidRDefault="005D341A" w:rsidP="005D341A">
      <w:pPr>
        <w:tabs>
          <w:tab w:val="left" w:pos="7645"/>
        </w:tabs>
        <w:spacing w:after="0" w:line="240" w:lineRule="auto"/>
        <w:ind w:right="-199"/>
        <w:rPr>
          <w:rFonts w:ascii="PT Astra Serif" w:eastAsia="Calibri" w:hAnsi="PT Astra Serif"/>
          <w:sz w:val="28"/>
          <w:szCs w:val="28"/>
          <w:lang w:eastAsia="en-US"/>
        </w:rPr>
      </w:pPr>
    </w:p>
    <w:p w:rsidR="005D341A" w:rsidRPr="00F64B69" w:rsidRDefault="005D341A" w:rsidP="005D341A">
      <w:pPr>
        <w:tabs>
          <w:tab w:val="left" w:pos="7645"/>
        </w:tabs>
        <w:spacing w:after="0" w:line="240" w:lineRule="auto"/>
        <w:ind w:right="-199"/>
        <w:rPr>
          <w:rFonts w:ascii="PT Astra Serif" w:eastAsia="Calibri" w:hAnsi="PT Astra Serif"/>
          <w:sz w:val="28"/>
          <w:szCs w:val="28"/>
          <w:lang w:eastAsia="en-US"/>
        </w:rPr>
      </w:pPr>
    </w:p>
    <w:p w:rsidR="005D341A" w:rsidRPr="00F64B69" w:rsidRDefault="005D341A" w:rsidP="005D341A">
      <w:pPr>
        <w:tabs>
          <w:tab w:val="left" w:pos="7645"/>
        </w:tabs>
        <w:spacing w:after="0" w:line="240" w:lineRule="auto"/>
        <w:ind w:right="-199"/>
        <w:rPr>
          <w:rFonts w:ascii="PT Astra Serif" w:eastAsia="Calibri" w:hAnsi="PT Astra Serif"/>
          <w:sz w:val="28"/>
          <w:szCs w:val="28"/>
          <w:lang w:eastAsia="en-US"/>
        </w:rPr>
      </w:pPr>
    </w:p>
    <w:p w:rsidR="005D341A" w:rsidRPr="00F64B69" w:rsidRDefault="005D341A" w:rsidP="005D341A">
      <w:pPr>
        <w:tabs>
          <w:tab w:val="left" w:pos="7645"/>
        </w:tabs>
        <w:spacing w:after="0" w:line="240" w:lineRule="auto"/>
        <w:ind w:right="-199"/>
        <w:rPr>
          <w:rFonts w:ascii="PT Astra Serif" w:eastAsia="Calibri" w:hAnsi="PT Astra Serif"/>
          <w:sz w:val="28"/>
          <w:szCs w:val="28"/>
          <w:lang w:eastAsia="en-US"/>
        </w:rPr>
      </w:pPr>
    </w:p>
    <w:p w:rsidR="005D341A" w:rsidRPr="00F64B69" w:rsidRDefault="005D341A" w:rsidP="005D341A">
      <w:pPr>
        <w:tabs>
          <w:tab w:val="left" w:pos="7645"/>
        </w:tabs>
        <w:spacing w:after="0" w:line="240" w:lineRule="auto"/>
        <w:ind w:right="-199"/>
        <w:rPr>
          <w:rFonts w:ascii="PT Astra Serif" w:eastAsia="Calibri" w:hAnsi="PT Astra Serif"/>
          <w:sz w:val="28"/>
          <w:szCs w:val="28"/>
          <w:lang w:eastAsia="en-US"/>
        </w:rPr>
      </w:pPr>
    </w:p>
    <w:p w:rsidR="00E96CCA" w:rsidRPr="00F64B69" w:rsidRDefault="00E96CCA" w:rsidP="005D341A">
      <w:pPr>
        <w:tabs>
          <w:tab w:val="left" w:pos="7645"/>
        </w:tabs>
        <w:spacing w:after="0" w:line="240" w:lineRule="auto"/>
        <w:ind w:right="-199"/>
        <w:rPr>
          <w:rFonts w:ascii="PT Astra Serif" w:eastAsia="Calibri" w:hAnsi="PT Astra Serif"/>
          <w:sz w:val="28"/>
          <w:szCs w:val="28"/>
          <w:lang w:eastAsia="en-US"/>
        </w:rPr>
      </w:pPr>
    </w:p>
    <w:p w:rsidR="005D341A" w:rsidRPr="00F64B69" w:rsidRDefault="005D341A" w:rsidP="005D341A">
      <w:pPr>
        <w:tabs>
          <w:tab w:val="left" w:pos="7645"/>
        </w:tabs>
        <w:spacing w:after="0" w:line="240" w:lineRule="auto"/>
        <w:ind w:right="-199"/>
        <w:rPr>
          <w:rFonts w:ascii="PT Astra Serif" w:eastAsia="Calibri" w:hAnsi="PT Astra Serif"/>
          <w:sz w:val="28"/>
          <w:szCs w:val="28"/>
          <w:lang w:eastAsia="en-US"/>
        </w:rPr>
      </w:pPr>
    </w:p>
    <w:p w:rsidR="005D341A" w:rsidRPr="00F64B69" w:rsidRDefault="005D341A" w:rsidP="005D341A">
      <w:pPr>
        <w:tabs>
          <w:tab w:val="left" w:pos="7645"/>
        </w:tabs>
        <w:spacing w:after="0" w:line="240" w:lineRule="auto"/>
        <w:ind w:right="-199"/>
        <w:rPr>
          <w:rFonts w:ascii="PT Astra Serif" w:eastAsia="Calibri" w:hAnsi="PT Astra Serif"/>
          <w:sz w:val="28"/>
          <w:szCs w:val="28"/>
          <w:lang w:eastAsia="en-US"/>
        </w:rPr>
      </w:pPr>
    </w:p>
    <w:p w:rsidR="005D341A" w:rsidRPr="00F64B69" w:rsidRDefault="005D341A" w:rsidP="005D341A">
      <w:pPr>
        <w:tabs>
          <w:tab w:val="left" w:pos="7645"/>
        </w:tabs>
        <w:spacing w:after="0" w:line="240" w:lineRule="auto"/>
        <w:ind w:right="-199"/>
        <w:rPr>
          <w:rFonts w:ascii="PT Astra Serif" w:eastAsia="Calibri" w:hAnsi="PT Astra Serif"/>
          <w:sz w:val="28"/>
          <w:szCs w:val="28"/>
          <w:lang w:eastAsia="en-US"/>
        </w:rPr>
      </w:pPr>
    </w:p>
    <w:p w:rsidR="00DD4342" w:rsidRPr="00F64B69" w:rsidRDefault="00DD4342" w:rsidP="005D341A">
      <w:pPr>
        <w:tabs>
          <w:tab w:val="left" w:pos="7645"/>
        </w:tabs>
        <w:spacing w:after="0" w:line="240" w:lineRule="auto"/>
        <w:ind w:right="-199"/>
        <w:rPr>
          <w:rFonts w:ascii="PT Astra Serif" w:eastAsia="Calibri" w:hAnsi="PT Astra Serif"/>
          <w:sz w:val="28"/>
          <w:szCs w:val="28"/>
          <w:lang w:eastAsia="en-US"/>
        </w:rPr>
      </w:pPr>
    </w:p>
    <w:p w:rsidR="005E4BA0" w:rsidRPr="00F64B69" w:rsidRDefault="005E4BA0" w:rsidP="005D341A">
      <w:pPr>
        <w:tabs>
          <w:tab w:val="left" w:pos="7645"/>
        </w:tabs>
        <w:spacing w:after="0" w:line="240" w:lineRule="auto"/>
        <w:ind w:right="-199"/>
        <w:rPr>
          <w:rFonts w:ascii="PT Astra Serif" w:eastAsia="Calibri" w:hAnsi="PT Astra Serif"/>
          <w:sz w:val="28"/>
          <w:szCs w:val="28"/>
          <w:lang w:eastAsia="en-US"/>
        </w:rPr>
      </w:pPr>
    </w:p>
    <w:p w:rsidR="00DD4342" w:rsidRDefault="00DD4342" w:rsidP="005D341A">
      <w:pPr>
        <w:tabs>
          <w:tab w:val="left" w:pos="7645"/>
        </w:tabs>
        <w:spacing w:after="0" w:line="240" w:lineRule="auto"/>
        <w:ind w:right="-199"/>
        <w:rPr>
          <w:ins w:id="1" w:author="Охрана труда" w:date="2022-09-30T08:56:00Z"/>
          <w:rFonts w:ascii="PT Astra Serif" w:eastAsia="Calibri" w:hAnsi="PT Astra Serif"/>
          <w:sz w:val="28"/>
          <w:szCs w:val="28"/>
          <w:lang w:eastAsia="en-US"/>
        </w:rPr>
      </w:pPr>
    </w:p>
    <w:p w:rsidR="003D0732" w:rsidRDefault="003D0732" w:rsidP="005D341A">
      <w:pPr>
        <w:tabs>
          <w:tab w:val="left" w:pos="7645"/>
        </w:tabs>
        <w:spacing w:after="0" w:line="240" w:lineRule="auto"/>
        <w:ind w:right="-199"/>
        <w:rPr>
          <w:ins w:id="2" w:author="Охрана труда" w:date="2022-09-30T08:56:00Z"/>
          <w:rFonts w:ascii="PT Astra Serif" w:eastAsia="Calibri" w:hAnsi="PT Astra Serif"/>
          <w:sz w:val="28"/>
          <w:szCs w:val="28"/>
          <w:lang w:eastAsia="en-US"/>
        </w:rPr>
      </w:pPr>
    </w:p>
    <w:p w:rsidR="003D0732" w:rsidRPr="00F64B69" w:rsidRDefault="003D0732" w:rsidP="005D341A">
      <w:pPr>
        <w:tabs>
          <w:tab w:val="left" w:pos="7645"/>
        </w:tabs>
        <w:spacing w:after="0" w:line="240" w:lineRule="auto"/>
        <w:ind w:right="-199"/>
        <w:rPr>
          <w:rFonts w:ascii="PT Astra Serif" w:eastAsia="Calibri" w:hAnsi="PT Astra Serif"/>
          <w:sz w:val="28"/>
          <w:szCs w:val="28"/>
          <w:lang w:eastAsia="en-US"/>
        </w:rPr>
      </w:pPr>
    </w:p>
    <w:p w:rsidR="00DF34FF" w:rsidRPr="00F64B69" w:rsidRDefault="00DF34FF" w:rsidP="005D341A">
      <w:pPr>
        <w:tabs>
          <w:tab w:val="left" w:pos="7645"/>
        </w:tabs>
        <w:spacing w:after="0" w:line="240" w:lineRule="auto"/>
        <w:ind w:right="-199"/>
        <w:rPr>
          <w:rFonts w:ascii="PT Astra Serif" w:eastAsia="Calibri" w:hAnsi="PT Astra Serif"/>
          <w:sz w:val="28"/>
          <w:szCs w:val="28"/>
          <w:lang w:eastAsia="en-US"/>
        </w:rPr>
      </w:pPr>
    </w:p>
    <w:p w:rsidR="00DF34FF" w:rsidRDefault="00DF34FF" w:rsidP="005D341A">
      <w:pPr>
        <w:tabs>
          <w:tab w:val="left" w:pos="7645"/>
        </w:tabs>
        <w:spacing w:after="0" w:line="240" w:lineRule="auto"/>
        <w:ind w:right="-199"/>
        <w:rPr>
          <w:rFonts w:ascii="PT Astra Serif" w:eastAsia="Calibri" w:hAnsi="PT Astra Serif"/>
          <w:sz w:val="28"/>
          <w:szCs w:val="28"/>
          <w:lang w:eastAsia="en-US"/>
        </w:rPr>
      </w:pPr>
    </w:p>
    <w:p w:rsidR="00E96CCA" w:rsidRPr="00F64B69" w:rsidRDefault="00E96CCA" w:rsidP="005D341A">
      <w:pPr>
        <w:tabs>
          <w:tab w:val="left" w:pos="7645"/>
        </w:tabs>
        <w:spacing w:after="0" w:line="240" w:lineRule="auto"/>
        <w:ind w:right="-199"/>
        <w:rPr>
          <w:rFonts w:ascii="PT Astra Serif" w:eastAsia="Calibri" w:hAnsi="PT Astra Serif"/>
          <w:sz w:val="28"/>
          <w:szCs w:val="28"/>
          <w:lang w:eastAsia="en-US"/>
        </w:rPr>
      </w:pPr>
    </w:p>
    <w:p w:rsidR="00D45189" w:rsidRPr="00F64B69" w:rsidRDefault="00D45189" w:rsidP="005D341A">
      <w:pPr>
        <w:tabs>
          <w:tab w:val="left" w:pos="7645"/>
        </w:tabs>
        <w:spacing w:after="0" w:line="240" w:lineRule="auto"/>
        <w:ind w:right="-199"/>
        <w:rPr>
          <w:rFonts w:ascii="PT Astra Serif" w:eastAsia="Calibri" w:hAnsi="PT Astra Serif"/>
          <w:sz w:val="28"/>
          <w:szCs w:val="28"/>
          <w:lang w:eastAsia="en-US"/>
        </w:rPr>
      </w:pPr>
    </w:p>
    <w:p w:rsidR="00B60C77" w:rsidRPr="00F64B69" w:rsidRDefault="00B60C77" w:rsidP="00B60C77">
      <w:pPr>
        <w:tabs>
          <w:tab w:val="left" w:pos="7645"/>
        </w:tabs>
        <w:spacing w:after="0" w:line="240" w:lineRule="auto"/>
        <w:ind w:right="-199"/>
        <w:rPr>
          <w:rFonts w:ascii="PT Astra Serif" w:eastAsia="Calibri" w:hAnsi="PT Astra Serif"/>
          <w:sz w:val="24"/>
          <w:szCs w:val="24"/>
          <w:lang w:eastAsia="en-US"/>
        </w:rPr>
      </w:pPr>
      <w:r>
        <w:rPr>
          <w:rFonts w:ascii="PT Astra Serif" w:eastAsia="Calibri" w:hAnsi="PT Astra Serif"/>
          <w:sz w:val="24"/>
          <w:szCs w:val="24"/>
          <w:lang w:eastAsia="en-US"/>
        </w:rPr>
        <w:t>Е</w:t>
      </w:r>
      <w:r w:rsidRPr="00F64B69">
        <w:rPr>
          <w:rFonts w:ascii="PT Astra Serif" w:eastAsia="Calibri" w:hAnsi="PT Astra Serif"/>
          <w:sz w:val="24"/>
          <w:szCs w:val="24"/>
          <w:lang w:eastAsia="en-US"/>
        </w:rPr>
        <w:t>.</w:t>
      </w:r>
      <w:r>
        <w:rPr>
          <w:rFonts w:ascii="PT Astra Serif" w:eastAsia="Calibri" w:hAnsi="PT Astra Serif"/>
          <w:sz w:val="24"/>
          <w:szCs w:val="24"/>
          <w:lang w:eastAsia="en-US"/>
        </w:rPr>
        <w:t>А</w:t>
      </w:r>
      <w:r w:rsidRPr="00F64B69">
        <w:rPr>
          <w:rFonts w:ascii="PT Astra Serif" w:eastAsia="Calibri" w:hAnsi="PT Astra Serif"/>
          <w:sz w:val="24"/>
          <w:szCs w:val="24"/>
          <w:lang w:eastAsia="en-US"/>
        </w:rPr>
        <w:t xml:space="preserve"> </w:t>
      </w:r>
      <w:r>
        <w:rPr>
          <w:rFonts w:ascii="PT Astra Serif" w:eastAsia="Calibri" w:hAnsi="PT Astra Serif"/>
          <w:sz w:val="24"/>
          <w:szCs w:val="24"/>
          <w:lang w:eastAsia="en-US"/>
        </w:rPr>
        <w:t>Хандорина</w:t>
      </w:r>
    </w:p>
    <w:p w:rsidR="00B60C77" w:rsidRPr="00F64B69" w:rsidRDefault="00B60C77" w:rsidP="00B60C77">
      <w:pPr>
        <w:tabs>
          <w:tab w:val="left" w:pos="7645"/>
        </w:tabs>
        <w:spacing w:after="0" w:line="240" w:lineRule="auto"/>
        <w:ind w:right="-199"/>
        <w:rPr>
          <w:rFonts w:ascii="PT Astra Serif" w:eastAsia="Calibri" w:hAnsi="PT Astra Serif"/>
          <w:sz w:val="24"/>
          <w:szCs w:val="24"/>
          <w:lang w:eastAsia="en-US"/>
        </w:rPr>
      </w:pPr>
      <w:r w:rsidRPr="00F64B69">
        <w:rPr>
          <w:rFonts w:ascii="PT Astra Serif" w:eastAsia="Calibri" w:hAnsi="PT Astra Serif"/>
          <w:sz w:val="24"/>
          <w:szCs w:val="24"/>
          <w:lang w:eastAsia="en-US"/>
        </w:rPr>
        <w:t>9 1</w:t>
      </w:r>
      <w:r>
        <w:rPr>
          <w:rFonts w:ascii="PT Astra Serif" w:eastAsia="Calibri" w:hAnsi="PT Astra Serif"/>
          <w:sz w:val="24"/>
          <w:szCs w:val="24"/>
          <w:lang w:eastAsia="en-US"/>
        </w:rPr>
        <w:t>9</w:t>
      </w:r>
      <w:r w:rsidRPr="00F64B69">
        <w:rPr>
          <w:rFonts w:ascii="PT Astra Serif" w:eastAsia="Calibri" w:hAnsi="PT Astra Serif"/>
          <w:sz w:val="24"/>
          <w:szCs w:val="24"/>
          <w:lang w:eastAsia="en-US"/>
        </w:rPr>
        <w:t xml:space="preserve"> </w:t>
      </w:r>
      <w:r>
        <w:rPr>
          <w:rFonts w:ascii="PT Astra Serif" w:eastAsia="Calibri" w:hAnsi="PT Astra Serif"/>
          <w:sz w:val="24"/>
          <w:szCs w:val="24"/>
          <w:lang w:eastAsia="en-US"/>
        </w:rPr>
        <w:t>52</w:t>
      </w:r>
    </w:p>
    <w:p w:rsidR="005D341A" w:rsidRPr="00F64B69" w:rsidRDefault="005D341A" w:rsidP="005D341A">
      <w:pPr>
        <w:tabs>
          <w:tab w:val="left" w:pos="7645"/>
        </w:tabs>
        <w:spacing w:after="0" w:line="240" w:lineRule="auto"/>
        <w:ind w:right="-199"/>
        <w:jc w:val="center"/>
        <w:rPr>
          <w:rFonts w:ascii="PT Astra Serif" w:eastAsia="Calibri" w:hAnsi="PT Astra Serif"/>
          <w:sz w:val="28"/>
          <w:szCs w:val="28"/>
          <w:lang w:eastAsia="en-US"/>
        </w:rPr>
      </w:pPr>
      <w:r w:rsidRPr="00F64B69">
        <w:rPr>
          <w:rFonts w:ascii="PT Astra Serif" w:eastAsia="Calibri" w:hAnsi="PT Astra Serif"/>
          <w:sz w:val="28"/>
          <w:szCs w:val="28"/>
          <w:lang w:eastAsia="en-US"/>
        </w:rPr>
        <w:lastRenderedPageBreak/>
        <w:t>ЛИСТ СОГЛАСОВАНИЯ</w:t>
      </w:r>
    </w:p>
    <w:p w:rsidR="005D341A" w:rsidRPr="00F64B69" w:rsidRDefault="005D341A" w:rsidP="005D341A">
      <w:pPr>
        <w:tabs>
          <w:tab w:val="left" w:pos="7645"/>
        </w:tabs>
        <w:spacing w:after="0" w:line="240" w:lineRule="auto"/>
        <w:ind w:right="-199"/>
        <w:jc w:val="center"/>
        <w:rPr>
          <w:rFonts w:ascii="PT Astra Serif" w:eastAsia="Calibri" w:hAnsi="PT Astra Serif"/>
          <w:sz w:val="28"/>
          <w:szCs w:val="28"/>
          <w:lang w:eastAsia="en-US"/>
        </w:rPr>
      </w:pPr>
      <w:r w:rsidRPr="00F64B69">
        <w:rPr>
          <w:rFonts w:ascii="PT Astra Serif" w:eastAsia="Calibri" w:hAnsi="PT Astra Serif"/>
          <w:sz w:val="28"/>
          <w:szCs w:val="28"/>
          <w:lang w:eastAsia="en-US"/>
        </w:rPr>
        <w:t>к постановлению Администрации Шатровского муниципального округа</w:t>
      </w:r>
    </w:p>
    <w:p w:rsidR="005D341A" w:rsidRPr="00F64B69" w:rsidRDefault="005D341A" w:rsidP="00D45189">
      <w:pPr>
        <w:tabs>
          <w:tab w:val="left" w:pos="7645"/>
        </w:tabs>
        <w:spacing w:after="0" w:line="240" w:lineRule="auto"/>
        <w:ind w:left="567" w:right="-199" w:firstLine="284"/>
        <w:jc w:val="center"/>
        <w:rPr>
          <w:rFonts w:ascii="PT Astra Serif" w:eastAsia="Calibri" w:hAnsi="PT Astra Serif"/>
          <w:bCs/>
          <w:sz w:val="28"/>
          <w:szCs w:val="28"/>
          <w:lang w:eastAsia="en-US"/>
        </w:rPr>
      </w:pPr>
      <w:r w:rsidRPr="00F64B69">
        <w:rPr>
          <w:rFonts w:ascii="PT Astra Serif" w:eastAsia="Calibri" w:hAnsi="PT Astra Serif"/>
          <w:sz w:val="28"/>
          <w:szCs w:val="28"/>
          <w:lang w:eastAsia="en-US"/>
        </w:rPr>
        <w:t>«</w:t>
      </w:r>
      <w:r w:rsidRPr="00F64B69">
        <w:rPr>
          <w:rFonts w:ascii="PT Astra Serif" w:eastAsia="Calibri" w:hAnsi="PT Astra Serif"/>
          <w:bCs/>
          <w:sz w:val="28"/>
          <w:szCs w:val="28"/>
          <w:lang w:eastAsia="en-US"/>
        </w:rPr>
        <w:t xml:space="preserve">Об утверждении Административного регламента предоставления </w:t>
      </w:r>
      <w:r w:rsidR="00F02B51" w:rsidRPr="00F64B69">
        <w:rPr>
          <w:rFonts w:ascii="PT Astra Serif" w:eastAsia="Calibri" w:hAnsi="PT Astra Serif"/>
          <w:bCs/>
          <w:sz w:val="28"/>
          <w:szCs w:val="28"/>
          <w:lang w:eastAsia="en-US"/>
        </w:rPr>
        <w:t>муниципальной</w:t>
      </w:r>
      <w:r w:rsidRPr="00F64B69">
        <w:rPr>
          <w:rFonts w:ascii="PT Astra Serif" w:eastAsia="Calibri" w:hAnsi="PT Astra Serif"/>
          <w:bCs/>
          <w:sz w:val="28"/>
          <w:szCs w:val="28"/>
          <w:lang w:eastAsia="en-US"/>
        </w:rPr>
        <w:t xml:space="preserve"> услуги «</w:t>
      </w:r>
      <w:r w:rsidR="003D7AA2" w:rsidRPr="00F64B69">
        <w:rPr>
          <w:rFonts w:ascii="PT Astra Serif" w:hAnsi="PT Astra Serif"/>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F64B69">
        <w:rPr>
          <w:rFonts w:ascii="PT Astra Serif" w:eastAsia="Calibri" w:hAnsi="PT Astra Serif"/>
          <w:bCs/>
          <w:sz w:val="28"/>
          <w:szCs w:val="28"/>
          <w:lang w:eastAsia="en-US"/>
        </w:rPr>
        <w:t xml:space="preserve">» </w:t>
      </w:r>
      <w:r w:rsidRPr="00F64B69">
        <w:rPr>
          <w:rFonts w:ascii="PT Astra Serif" w:eastAsia="Calibri" w:hAnsi="PT Astra Serif"/>
          <w:sz w:val="28"/>
          <w:szCs w:val="28"/>
          <w:lang w:eastAsia="en-US"/>
        </w:rPr>
        <w:t>»</w:t>
      </w:r>
    </w:p>
    <w:p w:rsidR="005D341A" w:rsidRPr="00F64B69" w:rsidRDefault="005D341A" w:rsidP="005D341A">
      <w:pPr>
        <w:tabs>
          <w:tab w:val="left" w:pos="7645"/>
        </w:tabs>
        <w:spacing w:after="0" w:line="240" w:lineRule="auto"/>
        <w:ind w:right="-199"/>
        <w:jc w:val="center"/>
        <w:rPr>
          <w:rFonts w:ascii="PT Astra Serif" w:eastAsia="Calibri" w:hAnsi="PT Astra Serif"/>
          <w:sz w:val="28"/>
          <w:szCs w:val="28"/>
          <w:lang w:eastAsia="en-US"/>
        </w:rPr>
      </w:pPr>
    </w:p>
    <w:p w:rsidR="005D341A" w:rsidRPr="00F64B69" w:rsidRDefault="005D341A" w:rsidP="005D341A">
      <w:pPr>
        <w:tabs>
          <w:tab w:val="left" w:pos="7645"/>
        </w:tabs>
        <w:spacing w:after="0" w:line="240" w:lineRule="auto"/>
        <w:ind w:right="-199"/>
        <w:rPr>
          <w:rFonts w:ascii="PT Astra Serif" w:eastAsia="Calibri" w:hAnsi="PT Astra Serif"/>
          <w:sz w:val="28"/>
          <w:szCs w:val="28"/>
          <w:lang w:eastAsia="en-US"/>
        </w:rPr>
      </w:pPr>
    </w:p>
    <w:p w:rsidR="005D341A" w:rsidRPr="00F64B69" w:rsidRDefault="005D341A" w:rsidP="00D45189">
      <w:pPr>
        <w:autoSpaceDE w:val="0"/>
        <w:spacing w:after="0" w:line="240" w:lineRule="auto"/>
        <w:ind w:firstLine="708"/>
        <w:jc w:val="both"/>
        <w:rPr>
          <w:rFonts w:ascii="PT Astra Serif" w:eastAsia="Calibri" w:hAnsi="PT Astra Serif"/>
          <w:sz w:val="28"/>
          <w:szCs w:val="28"/>
          <w:lang w:eastAsia="en-US"/>
        </w:rPr>
      </w:pPr>
    </w:p>
    <w:p w:rsidR="005D341A" w:rsidRPr="00F64B69" w:rsidRDefault="005D341A" w:rsidP="00D45189">
      <w:pPr>
        <w:autoSpaceDE w:val="0"/>
        <w:spacing w:after="0" w:line="240" w:lineRule="auto"/>
        <w:ind w:firstLine="708"/>
        <w:jc w:val="both"/>
        <w:rPr>
          <w:rFonts w:ascii="PT Astra Serif" w:eastAsia="Calibri" w:hAnsi="PT Astra Serif"/>
          <w:sz w:val="28"/>
          <w:szCs w:val="28"/>
          <w:lang w:eastAsia="en-US"/>
        </w:rPr>
      </w:pPr>
      <w:r w:rsidRPr="00F64B69">
        <w:rPr>
          <w:rFonts w:ascii="PT Astra Serif" w:eastAsia="Calibri" w:hAnsi="PT Astra Serif"/>
          <w:sz w:val="28"/>
          <w:szCs w:val="28"/>
          <w:lang w:eastAsia="en-US"/>
        </w:rPr>
        <w:t>ПРОЕКТ ПОДГОТОВЛЕН:</w:t>
      </w:r>
    </w:p>
    <w:p w:rsidR="005D341A" w:rsidRPr="00F64B69" w:rsidRDefault="005D341A" w:rsidP="00D45189">
      <w:pPr>
        <w:autoSpaceDE w:val="0"/>
        <w:spacing w:after="0" w:line="240" w:lineRule="auto"/>
        <w:ind w:firstLine="708"/>
        <w:jc w:val="both"/>
        <w:rPr>
          <w:rFonts w:ascii="PT Astra Serif" w:eastAsia="Calibri" w:hAnsi="PT Astra Serif"/>
          <w:sz w:val="28"/>
          <w:szCs w:val="28"/>
          <w:lang w:eastAsia="en-US"/>
        </w:rPr>
      </w:pPr>
    </w:p>
    <w:p w:rsidR="005D341A" w:rsidRPr="00F64B69" w:rsidRDefault="005D341A" w:rsidP="00D45189">
      <w:pPr>
        <w:autoSpaceDE w:val="0"/>
        <w:spacing w:after="0" w:line="240" w:lineRule="auto"/>
        <w:ind w:firstLine="708"/>
        <w:jc w:val="both"/>
        <w:rPr>
          <w:rFonts w:ascii="PT Astra Serif" w:eastAsia="Calibri" w:hAnsi="PT Astra Serif"/>
          <w:sz w:val="28"/>
          <w:szCs w:val="28"/>
          <w:lang w:eastAsia="en-US"/>
        </w:rPr>
      </w:pPr>
      <w:r w:rsidRPr="00F64B69">
        <w:rPr>
          <w:rFonts w:ascii="PT Astra Serif" w:eastAsia="Calibri" w:hAnsi="PT Astra Serif"/>
          <w:sz w:val="28"/>
          <w:szCs w:val="28"/>
          <w:lang w:eastAsia="en-US"/>
        </w:rPr>
        <w:t xml:space="preserve">Главным специалистом отдела по развитию </w:t>
      </w:r>
    </w:p>
    <w:p w:rsidR="005D341A" w:rsidRPr="00F64B69" w:rsidRDefault="005D341A" w:rsidP="00D45189">
      <w:pPr>
        <w:autoSpaceDE w:val="0"/>
        <w:spacing w:after="0" w:line="240" w:lineRule="auto"/>
        <w:ind w:firstLine="708"/>
        <w:jc w:val="both"/>
        <w:rPr>
          <w:rFonts w:ascii="PT Astra Serif" w:eastAsia="Calibri" w:hAnsi="PT Astra Serif"/>
          <w:sz w:val="28"/>
          <w:szCs w:val="28"/>
          <w:lang w:eastAsia="en-US"/>
        </w:rPr>
      </w:pPr>
      <w:r w:rsidRPr="00F64B69">
        <w:rPr>
          <w:rFonts w:ascii="PT Astra Serif" w:eastAsia="Calibri" w:hAnsi="PT Astra Serif"/>
          <w:sz w:val="28"/>
          <w:szCs w:val="28"/>
          <w:lang w:eastAsia="en-US"/>
        </w:rPr>
        <w:t>территории, жилищно-коммунальному хозяйству,</w:t>
      </w:r>
    </w:p>
    <w:p w:rsidR="005D341A" w:rsidRPr="00F64B69" w:rsidRDefault="005D341A" w:rsidP="00D45189">
      <w:pPr>
        <w:autoSpaceDE w:val="0"/>
        <w:spacing w:after="0" w:line="240" w:lineRule="auto"/>
        <w:ind w:firstLine="708"/>
        <w:jc w:val="both"/>
        <w:rPr>
          <w:rFonts w:ascii="PT Astra Serif" w:eastAsia="Calibri" w:hAnsi="PT Astra Serif"/>
          <w:sz w:val="28"/>
          <w:szCs w:val="28"/>
          <w:lang w:eastAsia="en-US"/>
        </w:rPr>
      </w:pPr>
      <w:r w:rsidRPr="00F64B69">
        <w:rPr>
          <w:rFonts w:ascii="PT Astra Serif" w:eastAsia="Calibri" w:hAnsi="PT Astra Serif"/>
          <w:sz w:val="28"/>
          <w:szCs w:val="28"/>
          <w:lang w:eastAsia="en-US"/>
        </w:rPr>
        <w:t xml:space="preserve">промышленности и строительству Администрации </w:t>
      </w:r>
    </w:p>
    <w:p w:rsidR="005D341A" w:rsidRPr="00F64B69" w:rsidRDefault="005D341A" w:rsidP="00D45189">
      <w:pPr>
        <w:autoSpaceDE w:val="0"/>
        <w:spacing w:after="0" w:line="240" w:lineRule="auto"/>
        <w:ind w:firstLine="708"/>
        <w:jc w:val="both"/>
        <w:rPr>
          <w:rFonts w:ascii="PT Astra Serif" w:eastAsia="Calibri" w:hAnsi="PT Astra Serif"/>
          <w:sz w:val="28"/>
          <w:szCs w:val="28"/>
          <w:lang w:eastAsia="en-US"/>
        </w:rPr>
      </w:pPr>
      <w:r w:rsidRPr="00F64B69">
        <w:rPr>
          <w:rFonts w:ascii="PT Astra Serif" w:eastAsia="Calibri" w:hAnsi="PT Astra Serif"/>
          <w:sz w:val="28"/>
          <w:szCs w:val="28"/>
          <w:lang w:eastAsia="en-US"/>
        </w:rPr>
        <w:t xml:space="preserve">Шатровского муниципального округа         </w:t>
      </w:r>
      <w:r w:rsidR="00DD4342" w:rsidRPr="00F64B69">
        <w:rPr>
          <w:rFonts w:ascii="PT Astra Serif" w:eastAsia="Calibri" w:hAnsi="PT Astra Serif"/>
          <w:sz w:val="28"/>
          <w:szCs w:val="28"/>
          <w:lang w:eastAsia="en-US"/>
        </w:rPr>
        <w:t xml:space="preserve">    </w:t>
      </w:r>
      <w:r w:rsidR="003D0732">
        <w:rPr>
          <w:rFonts w:ascii="PT Astra Serif" w:eastAsia="Calibri" w:hAnsi="PT Astra Serif"/>
          <w:sz w:val="28"/>
          <w:szCs w:val="28"/>
          <w:lang w:eastAsia="en-US"/>
        </w:rPr>
        <w:t xml:space="preserve">                       </w:t>
      </w:r>
      <w:r w:rsidR="00DD4342" w:rsidRPr="00F64B69">
        <w:rPr>
          <w:rFonts w:ascii="PT Astra Serif" w:eastAsia="Calibri" w:hAnsi="PT Astra Serif"/>
          <w:sz w:val="28"/>
          <w:szCs w:val="28"/>
          <w:lang w:eastAsia="en-US"/>
        </w:rPr>
        <w:t xml:space="preserve"> </w:t>
      </w:r>
      <w:r w:rsidR="00DF34FF" w:rsidRPr="00F64B69">
        <w:rPr>
          <w:rFonts w:ascii="PT Astra Serif" w:eastAsia="Calibri" w:hAnsi="PT Astra Serif"/>
          <w:sz w:val="28"/>
          <w:szCs w:val="28"/>
          <w:lang w:eastAsia="en-US"/>
        </w:rPr>
        <w:t xml:space="preserve">  </w:t>
      </w:r>
      <w:r w:rsidR="003D0732">
        <w:rPr>
          <w:rFonts w:ascii="PT Astra Serif" w:eastAsia="Calibri" w:hAnsi="PT Astra Serif"/>
          <w:sz w:val="28"/>
          <w:szCs w:val="28"/>
          <w:lang w:eastAsia="en-US"/>
        </w:rPr>
        <w:t>Е</w:t>
      </w:r>
      <w:r w:rsidR="00DF34FF" w:rsidRPr="00F64B69">
        <w:rPr>
          <w:rFonts w:ascii="PT Astra Serif" w:eastAsia="Calibri" w:hAnsi="PT Astra Serif"/>
          <w:sz w:val="28"/>
          <w:szCs w:val="28"/>
          <w:lang w:eastAsia="en-US"/>
        </w:rPr>
        <w:t>.</w:t>
      </w:r>
      <w:r w:rsidR="003D0732">
        <w:rPr>
          <w:rFonts w:ascii="PT Astra Serif" w:eastAsia="Calibri" w:hAnsi="PT Astra Serif"/>
          <w:sz w:val="28"/>
          <w:szCs w:val="28"/>
          <w:lang w:eastAsia="en-US"/>
        </w:rPr>
        <w:t>А</w:t>
      </w:r>
      <w:r w:rsidR="00DF34FF" w:rsidRPr="00F64B69">
        <w:rPr>
          <w:rFonts w:ascii="PT Astra Serif" w:eastAsia="Calibri" w:hAnsi="PT Astra Serif"/>
          <w:sz w:val="28"/>
          <w:szCs w:val="28"/>
          <w:lang w:eastAsia="en-US"/>
        </w:rPr>
        <w:t>.</w:t>
      </w:r>
      <w:r w:rsidR="003D0732">
        <w:rPr>
          <w:rFonts w:ascii="PT Astra Serif" w:eastAsia="Calibri" w:hAnsi="PT Astra Serif"/>
          <w:sz w:val="28"/>
          <w:szCs w:val="28"/>
          <w:lang w:eastAsia="en-US"/>
        </w:rPr>
        <w:t>Хандорина</w:t>
      </w:r>
    </w:p>
    <w:p w:rsidR="00DD4342" w:rsidRPr="00F64B69" w:rsidRDefault="00DD4342" w:rsidP="00D45189">
      <w:pPr>
        <w:autoSpaceDE w:val="0"/>
        <w:spacing w:after="0" w:line="240" w:lineRule="auto"/>
        <w:ind w:firstLine="708"/>
        <w:jc w:val="both"/>
        <w:rPr>
          <w:rFonts w:ascii="PT Astra Serif" w:eastAsia="Calibri" w:hAnsi="PT Astra Serif"/>
          <w:sz w:val="28"/>
          <w:szCs w:val="28"/>
          <w:lang w:eastAsia="en-US"/>
        </w:rPr>
      </w:pPr>
    </w:p>
    <w:p w:rsidR="00DD4342" w:rsidRPr="00F64B69" w:rsidRDefault="00DD4342" w:rsidP="00D45189">
      <w:pPr>
        <w:autoSpaceDE w:val="0"/>
        <w:spacing w:after="0" w:line="240" w:lineRule="auto"/>
        <w:ind w:firstLine="708"/>
        <w:jc w:val="both"/>
        <w:rPr>
          <w:rFonts w:ascii="PT Astra Serif" w:eastAsia="Calibri" w:hAnsi="PT Astra Serif"/>
          <w:sz w:val="28"/>
          <w:szCs w:val="28"/>
          <w:lang w:eastAsia="en-US"/>
        </w:rPr>
      </w:pPr>
      <w:r w:rsidRPr="00F64B69">
        <w:rPr>
          <w:rFonts w:ascii="PT Astra Serif" w:eastAsia="Calibri" w:hAnsi="PT Astra Serif"/>
          <w:sz w:val="28"/>
          <w:szCs w:val="28"/>
          <w:lang w:eastAsia="en-US"/>
        </w:rPr>
        <w:t>ПРОЕКТ ВНЕСЕН:</w:t>
      </w:r>
    </w:p>
    <w:p w:rsidR="00DD4342" w:rsidRPr="00F64B69" w:rsidRDefault="00DD4342" w:rsidP="00D45189">
      <w:pPr>
        <w:autoSpaceDE w:val="0"/>
        <w:spacing w:after="0" w:line="240" w:lineRule="auto"/>
        <w:ind w:firstLine="708"/>
        <w:jc w:val="both"/>
        <w:rPr>
          <w:rFonts w:ascii="PT Astra Serif" w:eastAsia="Calibri" w:hAnsi="PT Astra Serif"/>
          <w:sz w:val="28"/>
          <w:szCs w:val="28"/>
          <w:lang w:eastAsia="en-US"/>
        </w:rPr>
      </w:pPr>
    </w:p>
    <w:p w:rsidR="00DD4342" w:rsidRPr="00F64B69" w:rsidRDefault="00DD4342" w:rsidP="00D45189">
      <w:pPr>
        <w:autoSpaceDE w:val="0"/>
        <w:spacing w:after="0" w:line="240" w:lineRule="auto"/>
        <w:ind w:firstLine="708"/>
        <w:jc w:val="both"/>
        <w:rPr>
          <w:rFonts w:ascii="PT Astra Serif" w:eastAsia="Calibri" w:hAnsi="PT Astra Serif"/>
          <w:sz w:val="28"/>
          <w:szCs w:val="28"/>
          <w:lang w:eastAsia="en-US"/>
        </w:rPr>
      </w:pPr>
      <w:r w:rsidRPr="00F64B69">
        <w:rPr>
          <w:rFonts w:ascii="PT Astra Serif" w:eastAsia="Calibri" w:hAnsi="PT Astra Serif"/>
          <w:sz w:val="28"/>
          <w:szCs w:val="28"/>
          <w:lang w:eastAsia="en-US"/>
        </w:rPr>
        <w:t xml:space="preserve">Заместителем главы Шатровского муниципального </w:t>
      </w:r>
    </w:p>
    <w:p w:rsidR="00DD4342" w:rsidRPr="00F64B69" w:rsidRDefault="00DD4342" w:rsidP="00D45189">
      <w:pPr>
        <w:autoSpaceDE w:val="0"/>
        <w:spacing w:after="0" w:line="240" w:lineRule="auto"/>
        <w:ind w:firstLine="708"/>
        <w:jc w:val="both"/>
        <w:rPr>
          <w:rFonts w:ascii="PT Astra Serif" w:eastAsia="Calibri" w:hAnsi="PT Astra Serif"/>
          <w:sz w:val="28"/>
          <w:szCs w:val="28"/>
          <w:lang w:eastAsia="en-US"/>
        </w:rPr>
      </w:pPr>
      <w:r w:rsidRPr="00F64B69">
        <w:rPr>
          <w:rFonts w:ascii="PT Astra Serif" w:eastAsia="Calibri" w:hAnsi="PT Astra Serif"/>
          <w:sz w:val="28"/>
          <w:szCs w:val="28"/>
          <w:lang w:eastAsia="en-US"/>
        </w:rPr>
        <w:t>округа – руководите</w:t>
      </w:r>
      <w:r w:rsidR="005E4BA0" w:rsidRPr="00F64B69">
        <w:rPr>
          <w:rFonts w:ascii="PT Astra Serif" w:eastAsia="Calibri" w:hAnsi="PT Astra Serif"/>
          <w:sz w:val="28"/>
          <w:szCs w:val="28"/>
          <w:lang w:eastAsia="en-US"/>
        </w:rPr>
        <w:t>ле</w:t>
      </w:r>
      <w:r w:rsidR="00642330" w:rsidRPr="00F64B69">
        <w:rPr>
          <w:rFonts w:ascii="PT Astra Serif" w:eastAsia="Calibri" w:hAnsi="PT Astra Serif"/>
          <w:sz w:val="28"/>
          <w:szCs w:val="28"/>
          <w:lang w:eastAsia="en-US"/>
        </w:rPr>
        <w:t>м</w:t>
      </w:r>
      <w:r w:rsidRPr="00F64B69">
        <w:rPr>
          <w:rFonts w:ascii="PT Astra Serif" w:eastAsia="Calibri" w:hAnsi="PT Astra Serif"/>
          <w:sz w:val="28"/>
          <w:szCs w:val="28"/>
          <w:lang w:eastAsia="en-US"/>
        </w:rPr>
        <w:t xml:space="preserve"> отдела по развитию </w:t>
      </w:r>
    </w:p>
    <w:p w:rsidR="00DD4342" w:rsidRPr="00F64B69" w:rsidRDefault="00DD4342" w:rsidP="00D45189">
      <w:pPr>
        <w:autoSpaceDE w:val="0"/>
        <w:spacing w:after="0" w:line="240" w:lineRule="auto"/>
        <w:ind w:firstLine="708"/>
        <w:jc w:val="both"/>
        <w:rPr>
          <w:rFonts w:ascii="PT Astra Serif" w:eastAsia="Calibri" w:hAnsi="PT Astra Serif"/>
          <w:sz w:val="28"/>
          <w:szCs w:val="28"/>
          <w:lang w:eastAsia="en-US"/>
        </w:rPr>
      </w:pPr>
      <w:r w:rsidRPr="00F64B69">
        <w:rPr>
          <w:rFonts w:ascii="PT Astra Serif" w:eastAsia="Calibri" w:hAnsi="PT Astra Serif"/>
          <w:sz w:val="28"/>
          <w:szCs w:val="28"/>
          <w:lang w:eastAsia="en-US"/>
        </w:rPr>
        <w:t>территории, жилищно-коммунальному хозяйству,</w:t>
      </w:r>
    </w:p>
    <w:p w:rsidR="00DD4342" w:rsidRPr="00F64B69" w:rsidRDefault="00DD4342" w:rsidP="00D45189">
      <w:pPr>
        <w:autoSpaceDE w:val="0"/>
        <w:spacing w:after="0" w:line="240" w:lineRule="auto"/>
        <w:ind w:firstLine="708"/>
        <w:jc w:val="both"/>
        <w:rPr>
          <w:rFonts w:ascii="PT Astra Serif" w:eastAsia="Calibri" w:hAnsi="PT Astra Serif"/>
          <w:sz w:val="28"/>
          <w:szCs w:val="28"/>
          <w:lang w:eastAsia="en-US"/>
        </w:rPr>
      </w:pPr>
      <w:r w:rsidRPr="00F64B69">
        <w:rPr>
          <w:rFonts w:ascii="PT Astra Serif" w:eastAsia="Calibri" w:hAnsi="PT Astra Serif"/>
          <w:sz w:val="28"/>
          <w:szCs w:val="28"/>
          <w:lang w:eastAsia="en-US"/>
        </w:rPr>
        <w:t xml:space="preserve">промышленности и строительству Администрации </w:t>
      </w:r>
    </w:p>
    <w:p w:rsidR="00DD4342" w:rsidRPr="00F64B69" w:rsidRDefault="00DD4342" w:rsidP="00D45189">
      <w:pPr>
        <w:autoSpaceDE w:val="0"/>
        <w:spacing w:after="0" w:line="240" w:lineRule="auto"/>
        <w:ind w:firstLine="708"/>
        <w:jc w:val="both"/>
        <w:rPr>
          <w:rFonts w:ascii="PT Astra Serif" w:eastAsia="Calibri" w:hAnsi="PT Astra Serif"/>
          <w:sz w:val="28"/>
          <w:szCs w:val="28"/>
          <w:lang w:eastAsia="en-US"/>
        </w:rPr>
      </w:pPr>
      <w:r w:rsidRPr="00F64B69">
        <w:rPr>
          <w:rFonts w:ascii="PT Astra Serif" w:eastAsia="Calibri" w:hAnsi="PT Astra Serif"/>
          <w:sz w:val="28"/>
          <w:szCs w:val="28"/>
          <w:lang w:eastAsia="en-US"/>
        </w:rPr>
        <w:t xml:space="preserve">Шатровского муниципального округа         </w:t>
      </w:r>
      <w:r w:rsidR="00DF34FF" w:rsidRPr="00F64B69">
        <w:rPr>
          <w:rFonts w:ascii="PT Astra Serif" w:eastAsia="Calibri" w:hAnsi="PT Astra Serif"/>
          <w:sz w:val="28"/>
          <w:szCs w:val="28"/>
          <w:lang w:eastAsia="en-US"/>
        </w:rPr>
        <w:t xml:space="preserve">               </w:t>
      </w:r>
      <w:r w:rsidR="003D0732">
        <w:rPr>
          <w:rFonts w:ascii="PT Astra Serif" w:eastAsia="Calibri" w:hAnsi="PT Astra Serif"/>
          <w:sz w:val="28"/>
          <w:szCs w:val="28"/>
          <w:lang w:eastAsia="en-US"/>
        </w:rPr>
        <w:t xml:space="preserve">    </w:t>
      </w:r>
      <w:r w:rsidR="00DF34FF" w:rsidRPr="00F64B69">
        <w:rPr>
          <w:rFonts w:ascii="PT Astra Serif" w:eastAsia="Calibri" w:hAnsi="PT Astra Serif"/>
          <w:sz w:val="28"/>
          <w:szCs w:val="28"/>
          <w:lang w:eastAsia="en-US"/>
        </w:rPr>
        <w:t xml:space="preserve">     </w:t>
      </w:r>
      <w:r w:rsidRPr="00F64B69">
        <w:rPr>
          <w:rFonts w:ascii="PT Astra Serif" w:eastAsia="Calibri" w:hAnsi="PT Astra Serif"/>
          <w:sz w:val="28"/>
          <w:szCs w:val="28"/>
          <w:lang w:eastAsia="en-US"/>
        </w:rPr>
        <w:t>А.П. Арефьевым</w:t>
      </w:r>
    </w:p>
    <w:p w:rsidR="005D341A" w:rsidRPr="00F64B69" w:rsidRDefault="005D341A" w:rsidP="00D45189">
      <w:pPr>
        <w:autoSpaceDE w:val="0"/>
        <w:spacing w:after="0" w:line="240" w:lineRule="auto"/>
        <w:ind w:firstLine="708"/>
        <w:jc w:val="both"/>
        <w:rPr>
          <w:rFonts w:ascii="PT Astra Serif" w:eastAsia="Calibri" w:hAnsi="PT Astra Serif"/>
          <w:sz w:val="28"/>
          <w:szCs w:val="28"/>
          <w:lang w:eastAsia="en-US"/>
        </w:rPr>
      </w:pPr>
    </w:p>
    <w:p w:rsidR="005D341A" w:rsidRPr="00F64B69" w:rsidRDefault="005D341A" w:rsidP="00D45189">
      <w:pPr>
        <w:autoSpaceDE w:val="0"/>
        <w:spacing w:after="0" w:line="240" w:lineRule="auto"/>
        <w:ind w:firstLine="708"/>
        <w:jc w:val="both"/>
        <w:rPr>
          <w:rFonts w:ascii="PT Astra Serif" w:eastAsia="Calibri" w:hAnsi="PT Astra Serif"/>
          <w:sz w:val="28"/>
          <w:szCs w:val="28"/>
          <w:lang w:eastAsia="en-US"/>
        </w:rPr>
      </w:pPr>
      <w:r w:rsidRPr="00F64B69">
        <w:rPr>
          <w:rFonts w:ascii="PT Astra Serif" w:eastAsia="Calibri" w:hAnsi="PT Astra Serif"/>
          <w:sz w:val="28"/>
          <w:szCs w:val="28"/>
          <w:lang w:eastAsia="en-US"/>
        </w:rPr>
        <w:t>ПРОЕКТ СОГЛАСОВАН:</w:t>
      </w:r>
    </w:p>
    <w:p w:rsidR="005D341A" w:rsidRPr="00F64B69" w:rsidRDefault="005D341A" w:rsidP="00D45189">
      <w:pPr>
        <w:autoSpaceDE w:val="0"/>
        <w:spacing w:after="0" w:line="240" w:lineRule="auto"/>
        <w:ind w:firstLine="708"/>
        <w:jc w:val="both"/>
        <w:rPr>
          <w:rFonts w:ascii="PT Astra Serif" w:eastAsia="Calibri" w:hAnsi="PT Astra Serif"/>
          <w:sz w:val="28"/>
          <w:szCs w:val="28"/>
          <w:lang w:eastAsia="en-US"/>
        </w:rPr>
      </w:pPr>
    </w:p>
    <w:p w:rsidR="005D341A" w:rsidRPr="00F64B69" w:rsidRDefault="005D341A" w:rsidP="00D45189">
      <w:pPr>
        <w:autoSpaceDE w:val="0"/>
        <w:spacing w:after="0" w:line="240" w:lineRule="auto"/>
        <w:ind w:firstLine="708"/>
        <w:jc w:val="both"/>
        <w:rPr>
          <w:rFonts w:ascii="PT Astra Serif" w:eastAsia="Calibri" w:hAnsi="PT Astra Serif"/>
          <w:sz w:val="28"/>
          <w:szCs w:val="28"/>
          <w:lang w:eastAsia="en-US"/>
        </w:rPr>
      </w:pPr>
      <w:r w:rsidRPr="00F64B69">
        <w:rPr>
          <w:rFonts w:ascii="PT Astra Serif" w:eastAsia="Calibri" w:hAnsi="PT Astra Serif"/>
          <w:sz w:val="28"/>
          <w:szCs w:val="28"/>
          <w:lang w:eastAsia="en-US"/>
        </w:rPr>
        <w:t>Главный специалист отдела</w:t>
      </w:r>
    </w:p>
    <w:p w:rsidR="005D341A" w:rsidRPr="00F64B69" w:rsidRDefault="005D341A" w:rsidP="00D45189">
      <w:pPr>
        <w:autoSpaceDE w:val="0"/>
        <w:spacing w:after="0" w:line="240" w:lineRule="auto"/>
        <w:ind w:firstLine="708"/>
        <w:jc w:val="both"/>
        <w:rPr>
          <w:rFonts w:ascii="PT Astra Serif" w:eastAsia="Calibri" w:hAnsi="PT Astra Serif"/>
          <w:sz w:val="28"/>
          <w:szCs w:val="28"/>
          <w:lang w:eastAsia="en-US"/>
        </w:rPr>
      </w:pPr>
      <w:r w:rsidRPr="00F64B69">
        <w:rPr>
          <w:rFonts w:ascii="PT Astra Serif" w:eastAsia="Calibri" w:hAnsi="PT Astra Serif"/>
          <w:sz w:val="28"/>
          <w:szCs w:val="28"/>
          <w:lang w:eastAsia="en-US"/>
        </w:rPr>
        <w:t>Правовой и кадровой работы аппарата</w:t>
      </w:r>
    </w:p>
    <w:p w:rsidR="005D341A" w:rsidRPr="00F64B69" w:rsidRDefault="005D341A" w:rsidP="00D45189">
      <w:pPr>
        <w:autoSpaceDE w:val="0"/>
        <w:spacing w:after="0" w:line="240" w:lineRule="auto"/>
        <w:ind w:firstLine="708"/>
        <w:jc w:val="both"/>
        <w:rPr>
          <w:rFonts w:ascii="PT Astra Serif" w:eastAsia="Calibri" w:hAnsi="PT Astra Serif"/>
          <w:sz w:val="28"/>
          <w:szCs w:val="28"/>
          <w:lang w:eastAsia="en-US"/>
        </w:rPr>
      </w:pPr>
      <w:r w:rsidRPr="00F64B69">
        <w:rPr>
          <w:rFonts w:ascii="PT Astra Serif" w:eastAsia="Calibri" w:hAnsi="PT Astra Serif"/>
          <w:sz w:val="28"/>
          <w:szCs w:val="28"/>
          <w:lang w:eastAsia="en-US"/>
        </w:rPr>
        <w:t xml:space="preserve">Администрации Шатровского </w:t>
      </w:r>
    </w:p>
    <w:p w:rsidR="005D341A" w:rsidRPr="00F64B69" w:rsidRDefault="005D341A" w:rsidP="00D45189">
      <w:pPr>
        <w:autoSpaceDE w:val="0"/>
        <w:spacing w:after="0" w:line="240" w:lineRule="auto"/>
        <w:ind w:firstLine="708"/>
        <w:jc w:val="both"/>
        <w:rPr>
          <w:rFonts w:ascii="PT Astra Serif" w:eastAsia="Calibri" w:hAnsi="PT Astra Serif"/>
          <w:sz w:val="28"/>
          <w:szCs w:val="28"/>
          <w:lang w:eastAsia="en-US"/>
        </w:rPr>
      </w:pPr>
      <w:r w:rsidRPr="00F64B69">
        <w:rPr>
          <w:rFonts w:ascii="PT Astra Serif" w:eastAsia="Calibri" w:hAnsi="PT Astra Serif"/>
          <w:sz w:val="28"/>
          <w:szCs w:val="28"/>
          <w:lang w:eastAsia="en-US"/>
        </w:rPr>
        <w:t xml:space="preserve">муниципального округа                                               </w:t>
      </w:r>
      <w:r w:rsidR="003D0732">
        <w:rPr>
          <w:rFonts w:ascii="PT Astra Serif" w:eastAsia="Calibri" w:hAnsi="PT Astra Serif"/>
          <w:sz w:val="28"/>
          <w:szCs w:val="28"/>
          <w:lang w:eastAsia="en-US"/>
        </w:rPr>
        <w:t xml:space="preserve"> </w:t>
      </w:r>
      <w:r w:rsidRPr="00F64B69">
        <w:rPr>
          <w:rFonts w:ascii="PT Astra Serif" w:eastAsia="Calibri" w:hAnsi="PT Astra Serif"/>
          <w:sz w:val="28"/>
          <w:szCs w:val="28"/>
          <w:lang w:eastAsia="en-US"/>
        </w:rPr>
        <w:t xml:space="preserve">      </w:t>
      </w:r>
      <w:r w:rsidR="00DF34FF" w:rsidRPr="00F64B69">
        <w:rPr>
          <w:rFonts w:ascii="PT Astra Serif" w:eastAsia="Calibri" w:hAnsi="PT Astra Serif"/>
          <w:sz w:val="28"/>
          <w:szCs w:val="28"/>
          <w:lang w:eastAsia="en-US"/>
        </w:rPr>
        <w:t xml:space="preserve"> </w:t>
      </w:r>
      <w:r w:rsidRPr="00F64B69">
        <w:rPr>
          <w:rFonts w:ascii="PT Astra Serif" w:eastAsia="Calibri" w:hAnsi="PT Astra Serif"/>
          <w:sz w:val="28"/>
          <w:szCs w:val="28"/>
          <w:lang w:eastAsia="en-US"/>
        </w:rPr>
        <w:t>О.А. Ядрышникова</w:t>
      </w:r>
    </w:p>
    <w:p w:rsidR="005D341A" w:rsidRPr="00F64B69" w:rsidRDefault="005D341A" w:rsidP="00D45189">
      <w:pPr>
        <w:autoSpaceDE w:val="0"/>
        <w:spacing w:after="0" w:line="240" w:lineRule="auto"/>
        <w:ind w:firstLine="708"/>
        <w:jc w:val="both"/>
        <w:rPr>
          <w:rFonts w:ascii="PT Astra Serif" w:eastAsia="Calibri" w:hAnsi="PT Astra Serif"/>
          <w:sz w:val="28"/>
          <w:szCs w:val="28"/>
          <w:lang w:eastAsia="en-US"/>
        </w:rPr>
      </w:pPr>
    </w:p>
    <w:p w:rsidR="005D341A" w:rsidRPr="00F64B69" w:rsidRDefault="005D341A" w:rsidP="00D45189">
      <w:pPr>
        <w:autoSpaceDE w:val="0"/>
        <w:spacing w:after="0" w:line="240" w:lineRule="auto"/>
        <w:ind w:firstLine="708"/>
        <w:jc w:val="both"/>
        <w:rPr>
          <w:rFonts w:ascii="PT Astra Serif" w:eastAsia="Calibri" w:hAnsi="PT Astra Serif"/>
          <w:sz w:val="28"/>
          <w:szCs w:val="28"/>
          <w:lang w:eastAsia="en-US"/>
        </w:rPr>
      </w:pPr>
      <w:r w:rsidRPr="00F64B69">
        <w:rPr>
          <w:rFonts w:ascii="PT Astra Serif" w:eastAsia="Calibri" w:hAnsi="PT Astra Serif"/>
          <w:sz w:val="28"/>
          <w:szCs w:val="28"/>
          <w:lang w:eastAsia="en-US"/>
        </w:rPr>
        <w:t>Главный специалист организационного отдела</w:t>
      </w:r>
    </w:p>
    <w:p w:rsidR="005D341A" w:rsidRPr="00F64B69" w:rsidRDefault="005D341A" w:rsidP="00D45189">
      <w:pPr>
        <w:autoSpaceDE w:val="0"/>
        <w:spacing w:after="0" w:line="240" w:lineRule="auto"/>
        <w:ind w:firstLine="708"/>
        <w:jc w:val="both"/>
        <w:rPr>
          <w:rFonts w:ascii="PT Astra Serif" w:eastAsia="Calibri" w:hAnsi="PT Astra Serif"/>
          <w:sz w:val="28"/>
          <w:szCs w:val="28"/>
          <w:lang w:eastAsia="en-US"/>
        </w:rPr>
      </w:pPr>
      <w:r w:rsidRPr="00F64B69">
        <w:rPr>
          <w:rFonts w:ascii="PT Astra Serif" w:eastAsia="Calibri" w:hAnsi="PT Astra Serif"/>
          <w:sz w:val="28"/>
          <w:szCs w:val="28"/>
          <w:lang w:eastAsia="en-US"/>
        </w:rPr>
        <w:t>аппарата  Администрации Шатровского</w:t>
      </w:r>
    </w:p>
    <w:p w:rsidR="005D341A" w:rsidRPr="00F64B69" w:rsidRDefault="005D341A" w:rsidP="00D45189">
      <w:pPr>
        <w:autoSpaceDE w:val="0"/>
        <w:spacing w:after="0" w:line="240" w:lineRule="auto"/>
        <w:ind w:firstLine="708"/>
        <w:jc w:val="both"/>
        <w:rPr>
          <w:rFonts w:ascii="PT Astra Serif" w:eastAsia="Calibri" w:hAnsi="PT Astra Serif"/>
          <w:sz w:val="28"/>
          <w:szCs w:val="28"/>
          <w:lang w:eastAsia="en-US"/>
        </w:rPr>
      </w:pPr>
      <w:r w:rsidRPr="00F64B69">
        <w:rPr>
          <w:rFonts w:ascii="PT Astra Serif" w:eastAsia="Calibri" w:hAnsi="PT Astra Serif"/>
          <w:sz w:val="28"/>
          <w:szCs w:val="28"/>
          <w:lang w:eastAsia="en-US"/>
        </w:rPr>
        <w:t xml:space="preserve">муниципального округа                                  </w:t>
      </w:r>
      <w:r w:rsidR="00D45189" w:rsidRPr="00F64B69">
        <w:rPr>
          <w:rFonts w:ascii="PT Astra Serif" w:eastAsia="Calibri" w:hAnsi="PT Astra Serif"/>
          <w:sz w:val="28"/>
          <w:szCs w:val="28"/>
          <w:lang w:eastAsia="en-US"/>
        </w:rPr>
        <w:t xml:space="preserve">     </w:t>
      </w:r>
      <w:r w:rsidR="00DF34FF" w:rsidRPr="00F64B69">
        <w:rPr>
          <w:rFonts w:ascii="PT Astra Serif" w:eastAsia="Calibri" w:hAnsi="PT Astra Serif"/>
          <w:sz w:val="28"/>
          <w:szCs w:val="28"/>
          <w:lang w:eastAsia="en-US"/>
        </w:rPr>
        <w:t xml:space="preserve">              </w:t>
      </w:r>
      <w:r w:rsidRPr="00F64B69">
        <w:rPr>
          <w:rFonts w:ascii="PT Astra Serif" w:eastAsia="Calibri" w:hAnsi="PT Astra Serif"/>
          <w:sz w:val="28"/>
          <w:szCs w:val="28"/>
          <w:lang w:eastAsia="en-US"/>
        </w:rPr>
        <w:t>А.А. Коркина</w:t>
      </w:r>
    </w:p>
    <w:p w:rsidR="005D341A" w:rsidRPr="00F64B69" w:rsidRDefault="005D341A" w:rsidP="00D45189">
      <w:pPr>
        <w:autoSpaceDE w:val="0"/>
        <w:spacing w:after="0" w:line="240" w:lineRule="auto"/>
        <w:ind w:firstLine="708"/>
        <w:jc w:val="both"/>
        <w:rPr>
          <w:rFonts w:ascii="PT Astra Serif" w:eastAsia="Calibri" w:hAnsi="PT Astra Serif"/>
          <w:sz w:val="28"/>
          <w:szCs w:val="28"/>
          <w:lang w:eastAsia="en-US"/>
        </w:rPr>
      </w:pPr>
    </w:p>
    <w:p w:rsidR="005D341A" w:rsidRPr="00F64B69" w:rsidRDefault="005D341A" w:rsidP="00D45189">
      <w:pPr>
        <w:autoSpaceDE w:val="0"/>
        <w:spacing w:after="0" w:line="240" w:lineRule="auto"/>
        <w:ind w:firstLine="708"/>
        <w:jc w:val="both"/>
        <w:rPr>
          <w:rFonts w:ascii="PT Astra Serif" w:eastAsia="Calibri" w:hAnsi="PT Astra Serif"/>
          <w:sz w:val="28"/>
          <w:szCs w:val="28"/>
          <w:lang w:eastAsia="en-US"/>
        </w:rPr>
      </w:pPr>
    </w:p>
    <w:p w:rsidR="005D341A" w:rsidRPr="00F64B69" w:rsidRDefault="005D341A" w:rsidP="00D45189">
      <w:pPr>
        <w:autoSpaceDE w:val="0"/>
        <w:spacing w:after="0" w:line="240" w:lineRule="auto"/>
        <w:ind w:firstLine="708"/>
        <w:jc w:val="both"/>
        <w:rPr>
          <w:rFonts w:ascii="PT Astra Serif" w:eastAsia="Calibri" w:hAnsi="PT Astra Serif"/>
          <w:sz w:val="28"/>
          <w:szCs w:val="28"/>
          <w:lang w:eastAsia="en-US"/>
        </w:rPr>
      </w:pPr>
      <w:r w:rsidRPr="00F64B69">
        <w:rPr>
          <w:rFonts w:ascii="PT Astra Serif" w:eastAsia="Calibri" w:hAnsi="PT Astra Serif"/>
          <w:sz w:val="28"/>
          <w:szCs w:val="28"/>
          <w:lang w:eastAsia="en-US"/>
        </w:rPr>
        <w:t>Управляющий делами – руководитель аппарата</w:t>
      </w:r>
    </w:p>
    <w:p w:rsidR="005D341A" w:rsidRPr="00F64B69" w:rsidRDefault="005D341A" w:rsidP="00D45189">
      <w:pPr>
        <w:autoSpaceDE w:val="0"/>
        <w:spacing w:after="0" w:line="240" w:lineRule="auto"/>
        <w:ind w:firstLine="708"/>
        <w:jc w:val="both"/>
        <w:rPr>
          <w:rFonts w:ascii="PT Astra Serif" w:eastAsia="Calibri" w:hAnsi="PT Astra Serif"/>
          <w:sz w:val="28"/>
          <w:szCs w:val="28"/>
          <w:lang w:eastAsia="en-US"/>
        </w:rPr>
      </w:pPr>
      <w:r w:rsidRPr="00F64B69">
        <w:rPr>
          <w:rFonts w:ascii="PT Astra Serif" w:eastAsia="Calibri" w:hAnsi="PT Astra Serif"/>
          <w:sz w:val="28"/>
          <w:szCs w:val="28"/>
          <w:lang w:eastAsia="en-US"/>
        </w:rPr>
        <w:t xml:space="preserve">Администрации Шатровского </w:t>
      </w:r>
    </w:p>
    <w:p w:rsidR="005D341A" w:rsidRPr="00F64B69" w:rsidRDefault="005D341A" w:rsidP="00D45189">
      <w:pPr>
        <w:autoSpaceDE w:val="0"/>
        <w:spacing w:after="0" w:line="240" w:lineRule="auto"/>
        <w:ind w:firstLine="708"/>
        <w:jc w:val="both"/>
        <w:rPr>
          <w:rFonts w:ascii="PT Astra Serif" w:eastAsia="Calibri" w:hAnsi="PT Astra Serif"/>
          <w:sz w:val="28"/>
          <w:szCs w:val="28"/>
          <w:lang w:eastAsia="en-US"/>
        </w:rPr>
      </w:pPr>
      <w:r w:rsidRPr="00F64B69">
        <w:rPr>
          <w:rFonts w:ascii="PT Astra Serif" w:eastAsia="Calibri" w:hAnsi="PT Astra Serif"/>
          <w:sz w:val="28"/>
          <w:szCs w:val="28"/>
          <w:lang w:eastAsia="en-US"/>
        </w:rPr>
        <w:t xml:space="preserve">муниципального округа                                 </w:t>
      </w:r>
      <w:r w:rsidR="00DF34FF" w:rsidRPr="00F64B69">
        <w:rPr>
          <w:rFonts w:ascii="PT Astra Serif" w:eastAsia="Calibri" w:hAnsi="PT Astra Serif"/>
          <w:sz w:val="28"/>
          <w:szCs w:val="28"/>
          <w:lang w:eastAsia="en-US"/>
        </w:rPr>
        <w:t xml:space="preserve">                     </w:t>
      </w:r>
      <w:r w:rsidRPr="00F64B69">
        <w:rPr>
          <w:rFonts w:ascii="PT Astra Serif" w:eastAsia="Calibri" w:hAnsi="PT Astra Serif"/>
          <w:sz w:val="28"/>
          <w:szCs w:val="28"/>
          <w:lang w:eastAsia="en-US"/>
        </w:rPr>
        <w:t xml:space="preserve">Т.И. Романова    </w:t>
      </w:r>
    </w:p>
    <w:p w:rsidR="005D341A" w:rsidRPr="00F64B69" w:rsidRDefault="005D341A" w:rsidP="00D45189">
      <w:pPr>
        <w:autoSpaceDE w:val="0"/>
        <w:spacing w:after="0" w:line="240" w:lineRule="auto"/>
        <w:ind w:firstLine="708"/>
        <w:jc w:val="both"/>
        <w:rPr>
          <w:rFonts w:ascii="PT Astra Serif" w:eastAsia="Calibri" w:hAnsi="PT Astra Serif"/>
          <w:sz w:val="28"/>
          <w:szCs w:val="28"/>
          <w:lang w:eastAsia="en-US"/>
        </w:rPr>
      </w:pPr>
    </w:p>
    <w:p w:rsidR="005D341A" w:rsidRDefault="005D341A" w:rsidP="00D45189">
      <w:pPr>
        <w:autoSpaceDE w:val="0"/>
        <w:spacing w:after="0" w:line="240" w:lineRule="auto"/>
        <w:ind w:firstLine="708"/>
        <w:jc w:val="both"/>
        <w:rPr>
          <w:ins w:id="3" w:author="Охрана труда" w:date="2022-09-30T08:56:00Z"/>
          <w:rFonts w:ascii="PT Astra Serif" w:eastAsia="Calibri" w:hAnsi="PT Astra Serif"/>
          <w:sz w:val="28"/>
          <w:szCs w:val="28"/>
          <w:lang w:eastAsia="en-US"/>
        </w:rPr>
      </w:pPr>
    </w:p>
    <w:p w:rsidR="003D0732" w:rsidRDefault="003D0732" w:rsidP="00D45189">
      <w:pPr>
        <w:autoSpaceDE w:val="0"/>
        <w:spacing w:after="0" w:line="240" w:lineRule="auto"/>
        <w:ind w:firstLine="708"/>
        <w:jc w:val="both"/>
        <w:rPr>
          <w:ins w:id="4" w:author="Охрана труда" w:date="2022-09-30T08:56:00Z"/>
          <w:rFonts w:ascii="PT Astra Serif" w:eastAsia="Calibri" w:hAnsi="PT Astra Serif"/>
          <w:sz w:val="28"/>
          <w:szCs w:val="28"/>
          <w:lang w:eastAsia="en-US"/>
        </w:rPr>
      </w:pPr>
    </w:p>
    <w:p w:rsidR="003D0732" w:rsidRPr="00F64B69" w:rsidRDefault="003D0732" w:rsidP="00D45189">
      <w:pPr>
        <w:autoSpaceDE w:val="0"/>
        <w:spacing w:after="0" w:line="240" w:lineRule="auto"/>
        <w:ind w:firstLine="708"/>
        <w:jc w:val="both"/>
        <w:rPr>
          <w:rFonts w:ascii="PT Astra Serif" w:eastAsia="Calibri" w:hAnsi="PT Astra Serif"/>
          <w:sz w:val="28"/>
          <w:szCs w:val="28"/>
          <w:lang w:eastAsia="en-US"/>
        </w:rPr>
      </w:pPr>
    </w:p>
    <w:p w:rsidR="005D341A" w:rsidRPr="00F64B69" w:rsidRDefault="005D341A" w:rsidP="00D45189">
      <w:pPr>
        <w:autoSpaceDE w:val="0"/>
        <w:spacing w:after="0" w:line="240" w:lineRule="auto"/>
        <w:ind w:firstLine="708"/>
        <w:jc w:val="both"/>
        <w:rPr>
          <w:rFonts w:ascii="PT Astra Serif" w:eastAsia="Calibri" w:hAnsi="PT Astra Serif"/>
          <w:sz w:val="28"/>
          <w:szCs w:val="28"/>
          <w:lang w:eastAsia="en-US"/>
        </w:rPr>
      </w:pPr>
    </w:p>
    <w:p w:rsidR="005D341A" w:rsidRDefault="005D341A" w:rsidP="00D45189">
      <w:pPr>
        <w:autoSpaceDE w:val="0"/>
        <w:spacing w:after="0" w:line="240" w:lineRule="auto"/>
        <w:ind w:firstLine="708"/>
        <w:jc w:val="both"/>
        <w:rPr>
          <w:rFonts w:ascii="PT Astra Serif" w:eastAsia="Calibri" w:hAnsi="PT Astra Serif"/>
          <w:sz w:val="28"/>
          <w:szCs w:val="28"/>
          <w:lang w:eastAsia="en-US"/>
        </w:rPr>
      </w:pPr>
    </w:p>
    <w:tbl>
      <w:tblPr>
        <w:tblStyle w:val="12"/>
        <w:tblW w:w="5811"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1"/>
      </w:tblGrid>
      <w:tr w:rsidR="005D341A" w:rsidRPr="00F64B69" w:rsidTr="006945C0">
        <w:tc>
          <w:tcPr>
            <w:tcW w:w="5811" w:type="dxa"/>
          </w:tcPr>
          <w:p w:rsidR="005D341A" w:rsidRPr="00B60C77" w:rsidRDefault="003D0732" w:rsidP="00FD0CB9">
            <w:pPr>
              <w:tabs>
                <w:tab w:val="left" w:pos="7645"/>
              </w:tabs>
              <w:spacing w:after="0" w:line="240" w:lineRule="auto"/>
              <w:ind w:right="-199"/>
              <w:rPr>
                <w:rFonts w:ascii="PT Astra Serif" w:eastAsia="Calibri" w:hAnsi="PT Astra Serif"/>
                <w:sz w:val="28"/>
                <w:szCs w:val="28"/>
                <w:lang w:eastAsia="en-US"/>
              </w:rPr>
            </w:pPr>
            <w:r>
              <w:rPr>
                <w:rFonts w:ascii="PT Astra Serif" w:eastAsia="Calibri" w:hAnsi="PT Astra Serif"/>
                <w:sz w:val="28"/>
                <w:szCs w:val="28"/>
                <w:lang w:eastAsia="en-US"/>
              </w:rPr>
              <w:t>П</w:t>
            </w:r>
            <w:r w:rsidR="005D341A" w:rsidRPr="00F64B69">
              <w:rPr>
                <w:rFonts w:ascii="PT Astra Serif" w:eastAsia="Calibri" w:hAnsi="PT Astra Serif"/>
                <w:sz w:val="28"/>
                <w:szCs w:val="28"/>
                <w:lang w:eastAsia="en-US"/>
              </w:rPr>
              <w:t xml:space="preserve">риложение </w:t>
            </w:r>
          </w:p>
          <w:p w:rsidR="005D341A" w:rsidRPr="00B60C77" w:rsidRDefault="005D341A" w:rsidP="00FD0CB9">
            <w:pPr>
              <w:tabs>
                <w:tab w:val="left" w:pos="7645"/>
              </w:tabs>
              <w:spacing w:after="0" w:line="240" w:lineRule="auto"/>
              <w:ind w:right="-199"/>
              <w:rPr>
                <w:rFonts w:ascii="PT Astra Serif" w:eastAsia="Calibri" w:hAnsi="PT Astra Serif"/>
                <w:sz w:val="28"/>
                <w:szCs w:val="28"/>
                <w:lang w:eastAsia="en-US"/>
              </w:rPr>
            </w:pPr>
            <w:r w:rsidRPr="00F64B69">
              <w:rPr>
                <w:rFonts w:ascii="PT Astra Serif" w:eastAsia="Calibri" w:hAnsi="PT Astra Serif"/>
                <w:sz w:val="28"/>
                <w:szCs w:val="28"/>
                <w:lang w:eastAsia="en-US"/>
              </w:rPr>
              <w:t>к постановлению Администрации</w:t>
            </w:r>
          </w:p>
          <w:p w:rsidR="005D341A" w:rsidRPr="00B60C77" w:rsidRDefault="005D341A" w:rsidP="00FD0CB9">
            <w:pPr>
              <w:tabs>
                <w:tab w:val="left" w:pos="7645"/>
              </w:tabs>
              <w:spacing w:after="0" w:line="240" w:lineRule="auto"/>
              <w:ind w:right="-199"/>
              <w:rPr>
                <w:rFonts w:ascii="PT Astra Serif" w:eastAsia="Calibri" w:hAnsi="PT Astra Serif"/>
                <w:sz w:val="28"/>
                <w:szCs w:val="28"/>
                <w:lang w:eastAsia="en-US"/>
              </w:rPr>
            </w:pPr>
            <w:r w:rsidRPr="00F64B69">
              <w:rPr>
                <w:rFonts w:ascii="PT Astra Serif" w:eastAsia="Calibri" w:hAnsi="PT Astra Serif"/>
                <w:sz w:val="28"/>
                <w:szCs w:val="28"/>
                <w:lang w:eastAsia="en-US"/>
              </w:rPr>
              <w:t xml:space="preserve">Шатровского муниципального округа </w:t>
            </w:r>
          </w:p>
          <w:p w:rsidR="005D341A" w:rsidRPr="00B60C77" w:rsidRDefault="005D341A" w:rsidP="00FD0CB9">
            <w:pPr>
              <w:tabs>
                <w:tab w:val="left" w:pos="7645"/>
              </w:tabs>
              <w:spacing w:after="0" w:line="240" w:lineRule="auto"/>
              <w:ind w:right="-199"/>
              <w:rPr>
                <w:rFonts w:ascii="PT Astra Serif" w:eastAsia="Calibri" w:hAnsi="PT Astra Serif"/>
                <w:sz w:val="28"/>
                <w:szCs w:val="28"/>
                <w:lang w:eastAsia="en-US"/>
              </w:rPr>
            </w:pPr>
            <w:r w:rsidRPr="00F64B69">
              <w:rPr>
                <w:rFonts w:ascii="PT Astra Serif" w:eastAsia="Calibri" w:hAnsi="PT Astra Serif"/>
                <w:sz w:val="28"/>
                <w:szCs w:val="28"/>
                <w:lang w:eastAsia="en-US"/>
              </w:rPr>
              <w:t>от _______________________ № ________</w:t>
            </w:r>
          </w:p>
          <w:p w:rsidR="005D341A" w:rsidRPr="00B60C77" w:rsidRDefault="005D341A" w:rsidP="00FD0CB9">
            <w:pPr>
              <w:tabs>
                <w:tab w:val="left" w:pos="7645"/>
              </w:tabs>
              <w:spacing w:after="0" w:line="240" w:lineRule="auto"/>
              <w:ind w:right="-199"/>
              <w:rPr>
                <w:rFonts w:ascii="PT Astra Serif" w:eastAsia="Calibri" w:hAnsi="PT Astra Serif"/>
                <w:sz w:val="28"/>
                <w:szCs w:val="28"/>
                <w:lang w:eastAsia="en-US"/>
              </w:rPr>
            </w:pPr>
            <w:r w:rsidRPr="00F64B69">
              <w:rPr>
                <w:rFonts w:ascii="PT Astra Serif" w:eastAsia="Calibri" w:hAnsi="PT Astra Serif"/>
                <w:sz w:val="28"/>
                <w:szCs w:val="28"/>
                <w:lang w:eastAsia="en-US"/>
              </w:rPr>
              <w:t xml:space="preserve">«Об утверждении Административного </w:t>
            </w:r>
          </w:p>
          <w:p w:rsidR="005D341A" w:rsidRPr="00B60C77" w:rsidRDefault="005D341A" w:rsidP="00EA0CAE">
            <w:pPr>
              <w:tabs>
                <w:tab w:val="left" w:pos="7645"/>
              </w:tabs>
              <w:spacing w:after="0" w:line="240" w:lineRule="auto"/>
              <w:ind w:right="-199"/>
              <w:rPr>
                <w:rFonts w:eastAsia="Calibri"/>
                <w:bCs/>
                <w:lang w:eastAsia="en-US"/>
              </w:rPr>
            </w:pPr>
            <w:r w:rsidRPr="00F64B69">
              <w:rPr>
                <w:rFonts w:ascii="PT Astra Serif" w:eastAsia="Calibri" w:hAnsi="PT Astra Serif"/>
                <w:sz w:val="28"/>
                <w:szCs w:val="28"/>
                <w:lang w:eastAsia="en-US"/>
              </w:rPr>
              <w:t xml:space="preserve">регламента предоставления </w:t>
            </w:r>
            <w:r w:rsidR="00F02B51" w:rsidRPr="00F64B69">
              <w:rPr>
                <w:rFonts w:ascii="PT Astra Serif" w:eastAsia="Calibri" w:hAnsi="PT Astra Serif"/>
                <w:sz w:val="28"/>
                <w:szCs w:val="28"/>
                <w:lang w:eastAsia="en-US"/>
              </w:rPr>
              <w:t>муниципальной</w:t>
            </w:r>
            <w:r w:rsidRPr="00F64B69">
              <w:rPr>
                <w:rFonts w:ascii="PT Astra Serif" w:eastAsia="Calibri" w:hAnsi="PT Astra Serif"/>
                <w:sz w:val="28"/>
                <w:szCs w:val="28"/>
                <w:lang w:eastAsia="en-US"/>
              </w:rPr>
              <w:t xml:space="preserve"> услуги «</w:t>
            </w:r>
            <w:r w:rsidR="003D7AA2" w:rsidRPr="00F64B69">
              <w:rPr>
                <w:rFonts w:ascii="Times New Roman" w:hAnsi="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F64B69">
              <w:rPr>
                <w:rFonts w:ascii="PT Astra Serif" w:eastAsia="Calibri" w:hAnsi="PT Astra Serif"/>
                <w:sz w:val="28"/>
                <w:szCs w:val="28"/>
                <w:lang w:eastAsia="en-US"/>
              </w:rPr>
              <w:t>»»</w:t>
            </w:r>
          </w:p>
        </w:tc>
      </w:tr>
    </w:tbl>
    <w:p w:rsidR="009D1C6F" w:rsidRDefault="009D1C6F" w:rsidP="005A7931">
      <w:pPr>
        <w:keepNext/>
        <w:spacing w:after="0" w:line="240" w:lineRule="auto"/>
        <w:ind w:right="-1"/>
        <w:jc w:val="center"/>
        <w:outlineLvl w:val="0"/>
        <w:rPr>
          <w:rFonts w:ascii="Times New Roman" w:hAnsi="Times New Roman"/>
          <w:b/>
          <w:bCs/>
          <w:sz w:val="28"/>
          <w:szCs w:val="20"/>
          <w:lang w:eastAsia="zh-CN"/>
        </w:rPr>
      </w:pPr>
    </w:p>
    <w:p w:rsidR="00B60C77" w:rsidRPr="00F64B69" w:rsidRDefault="00B60C77" w:rsidP="005A7931">
      <w:pPr>
        <w:keepNext/>
        <w:spacing w:after="0" w:line="240" w:lineRule="auto"/>
        <w:ind w:right="-1"/>
        <w:jc w:val="center"/>
        <w:outlineLvl w:val="0"/>
        <w:rPr>
          <w:rFonts w:ascii="Times New Roman" w:hAnsi="Times New Roman"/>
          <w:b/>
          <w:bCs/>
          <w:sz w:val="28"/>
          <w:szCs w:val="20"/>
          <w:lang w:eastAsia="zh-CN"/>
        </w:rPr>
      </w:pPr>
    </w:p>
    <w:p w:rsidR="003D7AA2" w:rsidRPr="00F64B69" w:rsidRDefault="003D7AA2" w:rsidP="003D7AA2">
      <w:pPr>
        <w:keepNext/>
        <w:spacing w:after="0" w:line="240" w:lineRule="auto"/>
        <w:ind w:right="-1"/>
        <w:jc w:val="center"/>
        <w:outlineLvl w:val="0"/>
        <w:rPr>
          <w:rFonts w:ascii="Times New Roman" w:hAnsi="Times New Roman"/>
          <w:b/>
          <w:bCs/>
          <w:sz w:val="28"/>
          <w:szCs w:val="20"/>
          <w:lang w:eastAsia="zh-CN"/>
        </w:rPr>
      </w:pPr>
      <w:r w:rsidRPr="00F64B69">
        <w:rPr>
          <w:rFonts w:ascii="Times New Roman" w:hAnsi="Times New Roman"/>
          <w:b/>
          <w:bCs/>
          <w:sz w:val="28"/>
          <w:szCs w:val="20"/>
          <w:lang w:eastAsia="zh-CN"/>
        </w:rPr>
        <w:t>Административный регламент</w:t>
      </w:r>
    </w:p>
    <w:p w:rsidR="003C32D7" w:rsidRPr="00F64B69" w:rsidRDefault="003D7AA2" w:rsidP="003D7AA2">
      <w:pPr>
        <w:keepNext/>
        <w:spacing w:after="0" w:line="240" w:lineRule="auto"/>
        <w:ind w:right="-1"/>
        <w:jc w:val="center"/>
        <w:outlineLvl w:val="0"/>
        <w:rPr>
          <w:rFonts w:ascii="Times New Roman" w:hAnsi="Times New Roman"/>
        </w:rPr>
      </w:pPr>
      <w:r w:rsidRPr="00F64B69">
        <w:rPr>
          <w:rFonts w:ascii="Times New Roman" w:hAnsi="Times New Roman"/>
          <w:b/>
          <w:bCs/>
          <w:sz w:val="28"/>
          <w:szCs w:val="20"/>
          <w:lang w:eastAsia="zh-CN"/>
        </w:rPr>
        <w:t>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3C32D7" w:rsidRPr="00F64B69" w:rsidRDefault="005D341A" w:rsidP="005D341A">
      <w:pPr>
        <w:tabs>
          <w:tab w:val="left" w:pos="7290"/>
        </w:tabs>
        <w:spacing w:after="0" w:line="240" w:lineRule="auto"/>
        <w:ind w:right="-1"/>
        <w:rPr>
          <w:rFonts w:ascii="Times New Roman" w:hAnsi="Times New Roman"/>
          <w:sz w:val="24"/>
          <w:szCs w:val="24"/>
          <w:lang w:val="tt-RU"/>
        </w:rPr>
      </w:pPr>
      <w:r w:rsidRPr="00F64B69">
        <w:rPr>
          <w:rFonts w:ascii="Times New Roman" w:hAnsi="Times New Roman"/>
          <w:sz w:val="24"/>
          <w:szCs w:val="24"/>
          <w:lang w:val="tt-RU"/>
        </w:rPr>
        <w:tab/>
      </w:r>
    </w:p>
    <w:p w:rsidR="003C32D7" w:rsidRPr="00F64B69" w:rsidRDefault="00DD6E3B" w:rsidP="005A7931">
      <w:pPr>
        <w:spacing w:after="0" w:line="240" w:lineRule="auto"/>
        <w:ind w:right="-1"/>
        <w:jc w:val="center"/>
        <w:rPr>
          <w:rFonts w:ascii="Times New Roman" w:hAnsi="Times New Roman"/>
          <w:b/>
          <w:sz w:val="28"/>
          <w:szCs w:val="24"/>
        </w:rPr>
      </w:pPr>
      <w:r w:rsidRPr="00F64B69">
        <w:rPr>
          <w:rFonts w:ascii="Times New Roman" w:hAnsi="Times New Roman"/>
          <w:b/>
          <w:sz w:val="28"/>
          <w:szCs w:val="24"/>
        </w:rPr>
        <w:t xml:space="preserve">Раздел </w:t>
      </w:r>
      <w:r w:rsidR="00C82AC3" w:rsidRPr="00F64B69">
        <w:rPr>
          <w:rFonts w:ascii="Times New Roman" w:hAnsi="Times New Roman"/>
          <w:b/>
          <w:sz w:val="28"/>
          <w:szCs w:val="24"/>
          <w:lang w:val="en-US"/>
        </w:rPr>
        <w:t>I</w:t>
      </w:r>
      <w:r w:rsidR="003C32D7" w:rsidRPr="00F64B69">
        <w:rPr>
          <w:rFonts w:ascii="Times New Roman" w:hAnsi="Times New Roman"/>
          <w:b/>
          <w:sz w:val="28"/>
          <w:szCs w:val="24"/>
        </w:rPr>
        <w:t>. Общие положения</w:t>
      </w:r>
    </w:p>
    <w:p w:rsidR="003C32D7" w:rsidRPr="00F64B69" w:rsidRDefault="003C32D7" w:rsidP="005A7931">
      <w:pPr>
        <w:spacing w:after="0" w:line="240" w:lineRule="auto"/>
        <w:ind w:right="-1"/>
        <w:jc w:val="both"/>
        <w:rPr>
          <w:rFonts w:ascii="Times New Roman" w:hAnsi="Times New Roman"/>
          <w:b/>
          <w:sz w:val="28"/>
          <w:szCs w:val="24"/>
        </w:rPr>
      </w:pPr>
    </w:p>
    <w:p w:rsidR="003D7AA2" w:rsidRPr="00F64B69" w:rsidRDefault="003D7AA2" w:rsidP="00D45189">
      <w:pPr>
        <w:widowControl w:val="0"/>
        <w:autoSpaceDE w:val="0"/>
        <w:autoSpaceDN w:val="0"/>
        <w:adjustRightInd w:val="0"/>
        <w:spacing w:after="0" w:line="240" w:lineRule="auto"/>
        <w:ind w:firstLine="720"/>
        <w:jc w:val="both"/>
        <w:rPr>
          <w:rFonts w:ascii="PT Astra Serif" w:eastAsiaTheme="minorEastAsia" w:hAnsi="PT Astra Serif" w:cs="Times New Roman CYR"/>
          <w:sz w:val="28"/>
          <w:szCs w:val="28"/>
        </w:rPr>
      </w:pPr>
      <w:bookmarkStart w:id="5" w:name="sub_11"/>
      <w:r w:rsidRPr="00F64B69">
        <w:rPr>
          <w:rFonts w:ascii="PT Astra Serif" w:eastAsiaTheme="minorEastAsia" w:hAnsi="PT Astra Serif" w:cs="Times New Roman CYR"/>
          <w:sz w:val="28"/>
          <w:szCs w:val="28"/>
        </w:rPr>
        <w:t>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 (далее - муниципальная услуга).</w:t>
      </w:r>
    </w:p>
    <w:p w:rsidR="003D7AA2" w:rsidRPr="00F64B69" w:rsidRDefault="003D7AA2" w:rsidP="00D45189">
      <w:pPr>
        <w:widowControl w:val="0"/>
        <w:autoSpaceDE w:val="0"/>
        <w:autoSpaceDN w:val="0"/>
        <w:adjustRightInd w:val="0"/>
        <w:spacing w:after="0" w:line="240" w:lineRule="auto"/>
        <w:ind w:firstLine="720"/>
        <w:jc w:val="both"/>
        <w:rPr>
          <w:rFonts w:ascii="PT Astra Serif" w:eastAsiaTheme="minorEastAsia" w:hAnsi="PT Astra Serif" w:cs="Times New Roman CYR"/>
          <w:sz w:val="28"/>
          <w:szCs w:val="28"/>
        </w:rPr>
      </w:pPr>
      <w:bookmarkStart w:id="6" w:name="sub_12"/>
      <w:bookmarkEnd w:id="5"/>
      <w:r w:rsidRPr="00F64B69">
        <w:rPr>
          <w:rFonts w:ascii="PT Astra Serif" w:eastAsiaTheme="minorEastAsia" w:hAnsi="PT Astra Serif" w:cs="Times New Roman CYR"/>
          <w:sz w:val="28"/>
          <w:szCs w:val="28"/>
        </w:rPr>
        <w:t>2. Заявителями на получение муниципальной услуги являются физические лица, получившие государственный сертификат на материнский (семейный) капитал, (далее - заявитель).</w:t>
      </w:r>
    </w:p>
    <w:bookmarkEnd w:id="6"/>
    <w:p w:rsidR="003D7AA2" w:rsidRPr="00F64B69" w:rsidRDefault="003D7AA2" w:rsidP="00D45189">
      <w:pPr>
        <w:widowControl w:val="0"/>
        <w:autoSpaceDE w:val="0"/>
        <w:autoSpaceDN w:val="0"/>
        <w:adjustRightInd w:val="0"/>
        <w:spacing w:after="0" w:line="240" w:lineRule="auto"/>
        <w:ind w:firstLine="720"/>
        <w:jc w:val="both"/>
        <w:rPr>
          <w:rFonts w:ascii="PT Astra Serif" w:eastAsiaTheme="minorEastAsia" w:hAnsi="PT Astra Serif" w:cs="Times New Roman CYR"/>
          <w:sz w:val="28"/>
          <w:szCs w:val="28"/>
        </w:rPr>
      </w:pPr>
      <w:r w:rsidRPr="00F64B69">
        <w:rPr>
          <w:rFonts w:ascii="PT Astra Serif" w:eastAsiaTheme="minorEastAsia" w:hAnsi="PT Astra Serif" w:cs="Times New Roman CYR"/>
          <w:sz w:val="28"/>
          <w:szCs w:val="28"/>
        </w:rPr>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rsidR="003D7AA2" w:rsidRPr="00F64B69" w:rsidRDefault="003D7AA2" w:rsidP="00D45189">
      <w:pPr>
        <w:widowControl w:val="0"/>
        <w:autoSpaceDE w:val="0"/>
        <w:autoSpaceDN w:val="0"/>
        <w:adjustRightInd w:val="0"/>
        <w:spacing w:after="0" w:line="240" w:lineRule="auto"/>
        <w:ind w:firstLine="720"/>
        <w:jc w:val="both"/>
        <w:rPr>
          <w:rFonts w:ascii="PT Astra Serif" w:eastAsiaTheme="minorEastAsia" w:hAnsi="PT Astra Serif" w:cs="Times New Roman CYR"/>
          <w:sz w:val="28"/>
          <w:szCs w:val="28"/>
        </w:rPr>
      </w:pPr>
      <w:bookmarkStart w:id="7" w:name="sub_13"/>
      <w:r w:rsidRPr="00F64B69">
        <w:rPr>
          <w:rFonts w:ascii="PT Astra Serif" w:eastAsiaTheme="minorEastAsia" w:hAnsi="PT Astra Serif" w:cs="Times New Roman CYR"/>
          <w:sz w:val="28"/>
          <w:szCs w:val="28"/>
        </w:rPr>
        <w:t>3. Информирование о предоставлении муниципальной услуги:</w:t>
      </w:r>
    </w:p>
    <w:p w:rsidR="003D7AA2" w:rsidRPr="00F64B69" w:rsidRDefault="00DF34FF" w:rsidP="00D45189">
      <w:pPr>
        <w:widowControl w:val="0"/>
        <w:autoSpaceDE w:val="0"/>
        <w:autoSpaceDN w:val="0"/>
        <w:adjustRightInd w:val="0"/>
        <w:spacing w:after="0" w:line="240" w:lineRule="auto"/>
        <w:ind w:firstLine="720"/>
        <w:jc w:val="both"/>
        <w:rPr>
          <w:rFonts w:ascii="PT Astra Serif" w:eastAsiaTheme="minorEastAsia" w:hAnsi="PT Astra Serif" w:cs="Times New Roman CYR"/>
          <w:sz w:val="28"/>
          <w:szCs w:val="28"/>
        </w:rPr>
      </w:pPr>
      <w:bookmarkStart w:id="8" w:name="sub_131"/>
      <w:bookmarkEnd w:id="7"/>
      <w:r w:rsidRPr="00F64B69">
        <w:rPr>
          <w:rFonts w:ascii="PT Astra Serif" w:eastAsiaTheme="minorEastAsia" w:hAnsi="PT Astra Serif" w:cs="Times New Roman CYR"/>
          <w:sz w:val="28"/>
          <w:szCs w:val="28"/>
        </w:rPr>
        <w:t>1)</w:t>
      </w:r>
      <w:r w:rsidR="003D7AA2" w:rsidRPr="00F64B69">
        <w:rPr>
          <w:rFonts w:ascii="PT Astra Serif" w:eastAsiaTheme="minorEastAsia" w:hAnsi="PT Astra Serif" w:cs="Times New Roman CYR"/>
          <w:sz w:val="28"/>
          <w:szCs w:val="28"/>
        </w:rPr>
        <w:t xml:space="preserve"> информация о порядке предоставления муниципальной услуги размещается:</w:t>
      </w:r>
    </w:p>
    <w:p w:rsidR="003D7AA2" w:rsidRPr="00F64B69" w:rsidRDefault="00DF34FF" w:rsidP="00D45189">
      <w:pPr>
        <w:widowControl w:val="0"/>
        <w:autoSpaceDE w:val="0"/>
        <w:autoSpaceDN w:val="0"/>
        <w:adjustRightInd w:val="0"/>
        <w:spacing w:after="0" w:line="240" w:lineRule="auto"/>
        <w:ind w:firstLine="720"/>
        <w:jc w:val="both"/>
        <w:rPr>
          <w:rFonts w:ascii="PT Astra Serif" w:eastAsiaTheme="minorEastAsia" w:hAnsi="PT Astra Serif" w:cs="Times New Roman CYR"/>
          <w:sz w:val="28"/>
          <w:szCs w:val="28"/>
        </w:rPr>
      </w:pPr>
      <w:bookmarkStart w:id="9" w:name="sub_1311"/>
      <w:bookmarkEnd w:id="8"/>
      <w:r w:rsidRPr="00F64B69">
        <w:rPr>
          <w:rFonts w:ascii="PT Astra Serif" w:eastAsiaTheme="minorEastAsia" w:hAnsi="PT Astra Serif" w:cs="Times New Roman CYR"/>
          <w:sz w:val="28"/>
          <w:szCs w:val="28"/>
        </w:rPr>
        <w:t>а</w:t>
      </w:r>
      <w:r w:rsidR="003D7AA2" w:rsidRPr="00F64B69">
        <w:rPr>
          <w:rFonts w:ascii="PT Astra Serif" w:eastAsiaTheme="minorEastAsia" w:hAnsi="PT Astra Serif" w:cs="Times New Roman CYR"/>
          <w:sz w:val="28"/>
          <w:szCs w:val="28"/>
        </w:rPr>
        <w:t>)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w:t>
      </w:r>
    </w:p>
    <w:p w:rsidR="003D7AA2" w:rsidRPr="00F64B69" w:rsidRDefault="00DF34FF" w:rsidP="00D45189">
      <w:pPr>
        <w:widowControl w:val="0"/>
        <w:autoSpaceDE w:val="0"/>
        <w:autoSpaceDN w:val="0"/>
        <w:adjustRightInd w:val="0"/>
        <w:spacing w:after="0" w:line="240" w:lineRule="auto"/>
        <w:ind w:firstLine="720"/>
        <w:jc w:val="both"/>
        <w:rPr>
          <w:rFonts w:ascii="PT Astra Serif" w:eastAsiaTheme="minorEastAsia" w:hAnsi="PT Astra Serif" w:cs="Times New Roman CYR"/>
          <w:sz w:val="28"/>
          <w:szCs w:val="28"/>
        </w:rPr>
      </w:pPr>
      <w:bookmarkStart w:id="10" w:name="sub_1312"/>
      <w:bookmarkEnd w:id="9"/>
      <w:r w:rsidRPr="00F64B69">
        <w:rPr>
          <w:rFonts w:ascii="PT Astra Serif" w:eastAsiaTheme="minorEastAsia" w:hAnsi="PT Astra Serif" w:cs="Times New Roman CYR"/>
          <w:sz w:val="28"/>
          <w:szCs w:val="28"/>
        </w:rPr>
        <w:t>б</w:t>
      </w:r>
      <w:r w:rsidR="003D7AA2" w:rsidRPr="00F64B69">
        <w:rPr>
          <w:rFonts w:ascii="PT Astra Serif" w:eastAsiaTheme="minorEastAsia" w:hAnsi="PT Astra Serif" w:cs="Times New Roman CYR"/>
          <w:sz w:val="28"/>
          <w:szCs w:val="28"/>
        </w:rPr>
        <w:t>) на официальном сайте муниципального образования (поселения или городского округа) в информационно-телекоммуникационной сети "Интернет" (указать адрес сайта);</w:t>
      </w:r>
    </w:p>
    <w:p w:rsidR="003D7AA2" w:rsidRPr="00F64B69" w:rsidRDefault="00DF34FF" w:rsidP="00D45189">
      <w:pPr>
        <w:widowControl w:val="0"/>
        <w:autoSpaceDE w:val="0"/>
        <w:autoSpaceDN w:val="0"/>
        <w:adjustRightInd w:val="0"/>
        <w:spacing w:after="0" w:line="240" w:lineRule="auto"/>
        <w:ind w:firstLine="720"/>
        <w:jc w:val="both"/>
        <w:rPr>
          <w:rFonts w:ascii="PT Astra Serif" w:eastAsiaTheme="minorEastAsia" w:hAnsi="PT Astra Serif" w:cs="Times New Roman CYR"/>
          <w:sz w:val="28"/>
          <w:szCs w:val="28"/>
        </w:rPr>
      </w:pPr>
      <w:bookmarkStart w:id="11" w:name="sub_1313"/>
      <w:bookmarkEnd w:id="10"/>
      <w:r w:rsidRPr="00F64B69">
        <w:rPr>
          <w:rFonts w:ascii="PT Astra Serif" w:eastAsiaTheme="minorEastAsia" w:hAnsi="PT Astra Serif" w:cs="Times New Roman CYR"/>
          <w:sz w:val="28"/>
          <w:szCs w:val="28"/>
        </w:rPr>
        <w:t>в</w:t>
      </w:r>
      <w:r w:rsidR="003D7AA2" w:rsidRPr="00F64B69">
        <w:rPr>
          <w:rFonts w:ascii="PT Astra Serif" w:eastAsiaTheme="minorEastAsia" w:hAnsi="PT Astra Serif" w:cs="Times New Roman CYR"/>
          <w:sz w:val="28"/>
          <w:szCs w:val="28"/>
        </w:rPr>
        <w:t>) на Региональном портале государственных и муниципальных услуг (указать адрес сайта) (далее - Региональный портал);</w:t>
      </w:r>
    </w:p>
    <w:p w:rsidR="003D7AA2" w:rsidRPr="00F64B69" w:rsidRDefault="00DF34FF" w:rsidP="00D45189">
      <w:pPr>
        <w:widowControl w:val="0"/>
        <w:autoSpaceDE w:val="0"/>
        <w:autoSpaceDN w:val="0"/>
        <w:adjustRightInd w:val="0"/>
        <w:spacing w:after="0" w:line="240" w:lineRule="auto"/>
        <w:ind w:firstLine="720"/>
        <w:jc w:val="both"/>
        <w:rPr>
          <w:rFonts w:ascii="PT Astra Serif" w:eastAsiaTheme="minorEastAsia" w:hAnsi="PT Astra Serif" w:cs="Times New Roman CYR"/>
          <w:sz w:val="28"/>
          <w:szCs w:val="28"/>
        </w:rPr>
      </w:pPr>
      <w:bookmarkStart w:id="12" w:name="sub_1314"/>
      <w:bookmarkEnd w:id="11"/>
      <w:r w:rsidRPr="00F64B69">
        <w:rPr>
          <w:rFonts w:ascii="PT Astra Serif" w:eastAsiaTheme="minorEastAsia" w:hAnsi="PT Astra Serif" w:cs="Times New Roman CYR"/>
          <w:sz w:val="28"/>
          <w:szCs w:val="28"/>
        </w:rPr>
        <w:t>г</w:t>
      </w:r>
      <w:r w:rsidR="003D7AA2" w:rsidRPr="00F64B69">
        <w:rPr>
          <w:rFonts w:ascii="PT Astra Serif" w:eastAsiaTheme="minorEastAsia" w:hAnsi="PT Astra Serif" w:cs="Times New Roman CYR"/>
          <w:sz w:val="28"/>
          <w:szCs w:val="28"/>
        </w:rPr>
        <w:t>) на Едином портале государственных и муниципальных услуг (функций) (</w:t>
      </w:r>
      <w:hyperlink r:id="rId10" w:history="1">
        <w:r w:rsidR="003D7AA2" w:rsidRPr="00F64B69">
          <w:rPr>
            <w:rFonts w:ascii="PT Astra Serif" w:eastAsiaTheme="minorEastAsia" w:hAnsi="PT Astra Serif" w:cs="Times New Roman CYR"/>
            <w:sz w:val="28"/>
            <w:szCs w:val="28"/>
          </w:rPr>
          <w:t>https://www.gosuslugi.ru/</w:t>
        </w:r>
      </w:hyperlink>
      <w:r w:rsidR="003D7AA2" w:rsidRPr="00F64B69">
        <w:rPr>
          <w:rFonts w:ascii="PT Astra Serif" w:eastAsiaTheme="minorEastAsia" w:hAnsi="PT Astra Serif" w:cs="Times New Roman CYR"/>
          <w:sz w:val="28"/>
          <w:szCs w:val="28"/>
        </w:rPr>
        <w:t>) (далее - Единый портал);</w:t>
      </w:r>
    </w:p>
    <w:p w:rsidR="003D7AA2" w:rsidRPr="00F64B69" w:rsidRDefault="00DF34FF" w:rsidP="00D45189">
      <w:pPr>
        <w:widowControl w:val="0"/>
        <w:autoSpaceDE w:val="0"/>
        <w:autoSpaceDN w:val="0"/>
        <w:adjustRightInd w:val="0"/>
        <w:spacing w:after="0" w:line="240" w:lineRule="auto"/>
        <w:ind w:firstLine="720"/>
        <w:jc w:val="both"/>
        <w:rPr>
          <w:rFonts w:ascii="PT Astra Serif" w:eastAsiaTheme="minorEastAsia" w:hAnsi="PT Astra Serif" w:cs="Times New Roman CYR"/>
          <w:sz w:val="28"/>
          <w:szCs w:val="28"/>
        </w:rPr>
      </w:pPr>
      <w:bookmarkStart w:id="13" w:name="sub_1315"/>
      <w:bookmarkEnd w:id="12"/>
      <w:r w:rsidRPr="00F64B69">
        <w:rPr>
          <w:rFonts w:ascii="PT Astra Serif" w:eastAsiaTheme="minorEastAsia" w:hAnsi="PT Astra Serif" w:cs="Times New Roman CYR"/>
          <w:sz w:val="28"/>
          <w:szCs w:val="28"/>
        </w:rPr>
        <w:t>д</w:t>
      </w:r>
      <w:r w:rsidR="003D7AA2" w:rsidRPr="00F64B69">
        <w:rPr>
          <w:rFonts w:ascii="PT Astra Serif" w:eastAsiaTheme="minorEastAsia" w:hAnsi="PT Astra Serif" w:cs="Times New Roman CYR"/>
          <w:sz w:val="28"/>
          <w:szCs w:val="28"/>
        </w:rPr>
        <w:t>) в государственной информационной системе "Реестр государственных и муниципальных услуг) (http://frgu.ru) (далее - Региональный реестр).</w:t>
      </w:r>
    </w:p>
    <w:p w:rsidR="003D7AA2" w:rsidRPr="00F64B69" w:rsidRDefault="00DF34FF" w:rsidP="00D45189">
      <w:pPr>
        <w:widowControl w:val="0"/>
        <w:autoSpaceDE w:val="0"/>
        <w:autoSpaceDN w:val="0"/>
        <w:adjustRightInd w:val="0"/>
        <w:spacing w:after="0" w:line="240" w:lineRule="auto"/>
        <w:ind w:firstLine="720"/>
        <w:jc w:val="both"/>
        <w:rPr>
          <w:rFonts w:ascii="PT Astra Serif" w:eastAsiaTheme="minorEastAsia" w:hAnsi="PT Astra Serif" w:cs="Times New Roman CYR"/>
          <w:sz w:val="28"/>
          <w:szCs w:val="28"/>
        </w:rPr>
      </w:pPr>
      <w:bookmarkStart w:id="14" w:name="sub_1316"/>
      <w:bookmarkEnd w:id="13"/>
      <w:r w:rsidRPr="00F64B69">
        <w:rPr>
          <w:rFonts w:ascii="PT Astra Serif" w:eastAsiaTheme="minorEastAsia" w:hAnsi="PT Astra Serif" w:cs="Times New Roman CYR"/>
          <w:sz w:val="28"/>
          <w:szCs w:val="28"/>
        </w:rPr>
        <w:t>е</w:t>
      </w:r>
      <w:r w:rsidR="003D7AA2" w:rsidRPr="00F64B69">
        <w:rPr>
          <w:rFonts w:ascii="PT Astra Serif" w:eastAsiaTheme="minorEastAsia" w:hAnsi="PT Astra Serif" w:cs="Times New Roman CYR"/>
          <w:sz w:val="28"/>
          <w:szCs w:val="28"/>
        </w:rPr>
        <w:t>) непосредственно при личном приеме заявителя в (указать наименование органа муниципальной власти, органа местного самоуправления субъекта РФ, предоставляющего муниципальную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D7AA2" w:rsidRPr="00F64B69" w:rsidRDefault="00DF34FF" w:rsidP="00D45189">
      <w:pPr>
        <w:widowControl w:val="0"/>
        <w:autoSpaceDE w:val="0"/>
        <w:autoSpaceDN w:val="0"/>
        <w:adjustRightInd w:val="0"/>
        <w:spacing w:after="0" w:line="240" w:lineRule="auto"/>
        <w:ind w:firstLine="720"/>
        <w:jc w:val="both"/>
        <w:rPr>
          <w:rFonts w:ascii="PT Astra Serif" w:eastAsiaTheme="minorEastAsia" w:hAnsi="PT Astra Serif" w:cs="Times New Roman CYR"/>
          <w:sz w:val="28"/>
          <w:szCs w:val="28"/>
        </w:rPr>
      </w:pPr>
      <w:bookmarkStart w:id="15" w:name="sub_1317"/>
      <w:bookmarkEnd w:id="14"/>
      <w:r w:rsidRPr="00F64B69">
        <w:rPr>
          <w:rFonts w:ascii="PT Astra Serif" w:eastAsiaTheme="minorEastAsia" w:hAnsi="PT Astra Serif" w:cs="Times New Roman CYR"/>
          <w:sz w:val="28"/>
          <w:szCs w:val="28"/>
        </w:rPr>
        <w:t>ж</w:t>
      </w:r>
      <w:r w:rsidR="003D7AA2" w:rsidRPr="00F64B69">
        <w:rPr>
          <w:rFonts w:ascii="PT Astra Serif" w:eastAsiaTheme="minorEastAsia" w:hAnsi="PT Astra Serif" w:cs="Times New Roman CYR"/>
          <w:sz w:val="28"/>
          <w:szCs w:val="28"/>
        </w:rPr>
        <w:t>) по телефону Уполномоченным органом или многофункционального центра;</w:t>
      </w:r>
    </w:p>
    <w:p w:rsidR="003D7AA2" w:rsidRPr="00F64B69" w:rsidRDefault="00DF34FF" w:rsidP="00D45189">
      <w:pPr>
        <w:widowControl w:val="0"/>
        <w:autoSpaceDE w:val="0"/>
        <w:autoSpaceDN w:val="0"/>
        <w:adjustRightInd w:val="0"/>
        <w:spacing w:after="0" w:line="240" w:lineRule="auto"/>
        <w:ind w:firstLine="720"/>
        <w:jc w:val="both"/>
        <w:rPr>
          <w:rFonts w:ascii="PT Astra Serif" w:eastAsiaTheme="minorEastAsia" w:hAnsi="PT Astra Serif" w:cs="Times New Roman CYR"/>
          <w:sz w:val="28"/>
          <w:szCs w:val="28"/>
        </w:rPr>
      </w:pPr>
      <w:bookmarkStart w:id="16" w:name="sub_1318"/>
      <w:bookmarkEnd w:id="15"/>
      <w:r w:rsidRPr="00F64B69">
        <w:rPr>
          <w:rFonts w:ascii="PT Astra Serif" w:eastAsiaTheme="minorEastAsia" w:hAnsi="PT Astra Serif" w:cs="Times New Roman CYR"/>
          <w:sz w:val="28"/>
          <w:szCs w:val="28"/>
        </w:rPr>
        <w:t>з</w:t>
      </w:r>
      <w:r w:rsidR="003D7AA2" w:rsidRPr="00F64B69">
        <w:rPr>
          <w:rFonts w:ascii="PT Astra Serif" w:eastAsiaTheme="minorEastAsia" w:hAnsi="PT Astra Serif" w:cs="Times New Roman CYR"/>
          <w:sz w:val="28"/>
          <w:szCs w:val="28"/>
        </w:rPr>
        <w:t>) письменно, в том числе посредством электронной почты, факсимильной связи;</w:t>
      </w:r>
    </w:p>
    <w:p w:rsidR="003D7AA2" w:rsidRPr="00F64B69" w:rsidRDefault="00DF34FF" w:rsidP="00D45189">
      <w:pPr>
        <w:widowControl w:val="0"/>
        <w:autoSpaceDE w:val="0"/>
        <w:autoSpaceDN w:val="0"/>
        <w:adjustRightInd w:val="0"/>
        <w:spacing w:after="0" w:line="240" w:lineRule="auto"/>
        <w:ind w:firstLine="720"/>
        <w:jc w:val="both"/>
        <w:rPr>
          <w:rFonts w:ascii="PT Astra Serif" w:eastAsiaTheme="minorEastAsia" w:hAnsi="PT Astra Serif" w:cs="Times New Roman CYR"/>
          <w:sz w:val="28"/>
          <w:szCs w:val="28"/>
        </w:rPr>
      </w:pPr>
      <w:bookmarkStart w:id="17" w:name="sub_132"/>
      <w:bookmarkEnd w:id="16"/>
      <w:r w:rsidRPr="00F64B69">
        <w:rPr>
          <w:rFonts w:ascii="PT Astra Serif" w:eastAsiaTheme="minorEastAsia" w:hAnsi="PT Astra Serif" w:cs="Times New Roman CYR"/>
          <w:sz w:val="28"/>
          <w:szCs w:val="28"/>
        </w:rPr>
        <w:t>2)</w:t>
      </w:r>
      <w:r w:rsidR="003D7AA2" w:rsidRPr="00F64B69">
        <w:rPr>
          <w:rFonts w:ascii="PT Astra Serif" w:eastAsiaTheme="minorEastAsia" w:hAnsi="PT Astra Serif" w:cs="Times New Roman CYR"/>
          <w:sz w:val="28"/>
          <w:szCs w:val="28"/>
        </w:rPr>
        <w:t xml:space="preserve"> Консультирование по вопросам предоставления муниципальной услуги осуществляется:</w:t>
      </w:r>
    </w:p>
    <w:p w:rsidR="003D7AA2" w:rsidRPr="00F64B69" w:rsidRDefault="00DF34FF" w:rsidP="00D45189">
      <w:pPr>
        <w:widowControl w:val="0"/>
        <w:autoSpaceDE w:val="0"/>
        <w:autoSpaceDN w:val="0"/>
        <w:adjustRightInd w:val="0"/>
        <w:spacing w:after="0" w:line="240" w:lineRule="auto"/>
        <w:ind w:firstLine="720"/>
        <w:jc w:val="both"/>
        <w:rPr>
          <w:rFonts w:ascii="PT Astra Serif" w:eastAsiaTheme="minorEastAsia" w:hAnsi="PT Astra Serif" w:cs="Times New Roman CYR"/>
          <w:sz w:val="28"/>
          <w:szCs w:val="28"/>
        </w:rPr>
      </w:pPr>
      <w:bookmarkStart w:id="18" w:name="sub_1321"/>
      <w:bookmarkEnd w:id="17"/>
      <w:r w:rsidRPr="00F64B69">
        <w:rPr>
          <w:rFonts w:ascii="PT Astra Serif" w:eastAsiaTheme="minorEastAsia" w:hAnsi="PT Astra Serif" w:cs="Times New Roman CYR"/>
          <w:sz w:val="28"/>
          <w:szCs w:val="28"/>
        </w:rPr>
        <w:t>а</w:t>
      </w:r>
      <w:r w:rsidR="003D7AA2" w:rsidRPr="00F64B69">
        <w:rPr>
          <w:rFonts w:ascii="PT Astra Serif" w:eastAsiaTheme="minorEastAsia" w:hAnsi="PT Astra Serif" w:cs="Times New Roman CYR"/>
          <w:sz w:val="28"/>
          <w:szCs w:val="28"/>
        </w:rPr>
        <w:t>) в многофункциональных центрах предоставления государственных и муниципальных услуг при устном обращении - лично или по телефону;</w:t>
      </w:r>
    </w:p>
    <w:p w:rsidR="003D7AA2" w:rsidRPr="00F64B69" w:rsidRDefault="00DF34FF" w:rsidP="00D45189">
      <w:pPr>
        <w:widowControl w:val="0"/>
        <w:autoSpaceDE w:val="0"/>
        <w:autoSpaceDN w:val="0"/>
        <w:adjustRightInd w:val="0"/>
        <w:spacing w:after="0" w:line="240" w:lineRule="auto"/>
        <w:ind w:firstLine="720"/>
        <w:jc w:val="both"/>
        <w:rPr>
          <w:rFonts w:ascii="PT Astra Serif" w:eastAsiaTheme="minorEastAsia" w:hAnsi="PT Astra Serif" w:cs="Times New Roman CYR"/>
          <w:sz w:val="28"/>
          <w:szCs w:val="28"/>
        </w:rPr>
      </w:pPr>
      <w:bookmarkStart w:id="19" w:name="sub_1322"/>
      <w:bookmarkEnd w:id="18"/>
      <w:r w:rsidRPr="00F64B69">
        <w:rPr>
          <w:rFonts w:ascii="PT Astra Serif" w:eastAsiaTheme="minorEastAsia" w:hAnsi="PT Astra Serif" w:cs="Times New Roman CYR"/>
          <w:sz w:val="28"/>
          <w:szCs w:val="28"/>
        </w:rPr>
        <w:t>б</w:t>
      </w:r>
      <w:r w:rsidR="003D7AA2" w:rsidRPr="00F64B69">
        <w:rPr>
          <w:rFonts w:ascii="PT Astra Serif" w:eastAsiaTheme="minorEastAsia" w:hAnsi="PT Astra Serif" w:cs="Times New Roman CYR"/>
          <w:sz w:val="28"/>
          <w:szCs w:val="28"/>
        </w:rPr>
        <w:t>) в интерактивной форме Регионального портала;</w:t>
      </w:r>
    </w:p>
    <w:p w:rsidR="003D7AA2" w:rsidRPr="00F64B69" w:rsidRDefault="00DF34FF" w:rsidP="00D45189">
      <w:pPr>
        <w:widowControl w:val="0"/>
        <w:autoSpaceDE w:val="0"/>
        <w:autoSpaceDN w:val="0"/>
        <w:adjustRightInd w:val="0"/>
        <w:spacing w:after="0" w:line="240" w:lineRule="auto"/>
        <w:ind w:firstLine="720"/>
        <w:jc w:val="both"/>
        <w:rPr>
          <w:rFonts w:ascii="PT Astra Serif" w:eastAsiaTheme="minorEastAsia" w:hAnsi="PT Astra Serif" w:cs="Times New Roman CYR"/>
          <w:sz w:val="28"/>
          <w:szCs w:val="28"/>
        </w:rPr>
      </w:pPr>
      <w:bookmarkStart w:id="20" w:name="sub_1323"/>
      <w:bookmarkEnd w:id="19"/>
      <w:r w:rsidRPr="00F64B69">
        <w:rPr>
          <w:rFonts w:ascii="PT Astra Serif" w:eastAsiaTheme="minorEastAsia" w:hAnsi="PT Astra Serif" w:cs="Times New Roman CYR"/>
          <w:sz w:val="28"/>
          <w:szCs w:val="28"/>
        </w:rPr>
        <w:t>в</w:t>
      </w:r>
      <w:r w:rsidR="003D7AA2" w:rsidRPr="00F64B69">
        <w:rPr>
          <w:rFonts w:ascii="PT Astra Serif" w:eastAsiaTheme="minorEastAsia" w:hAnsi="PT Astra Serif" w:cs="Times New Roman CYR"/>
          <w:sz w:val="28"/>
          <w:szCs w:val="28"/>
        </w:rPr>
        <w:t>) в структурном подразделении органа местного самоуправления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3D7AA2" w:rsidRPr="00F64B69" w:rsidRDefault="00DF34FF" w:rsidP="00D45189">
      <w:pPr>
        <w:widowControl w:val="0"/>
        <w:autoSpaceDE w:val="0"/>
        <w:autoSpaceDN w:val="0"/>
        <w:adjustRightInd w:val="0"/>
        <w:spacing w:after="0" w:line="240" w:lineRule="auto"/>
        <w:ind w:firstLine="720"/>
        <w:jc w:val="both"/>
        <w:rPr>
          <w:rFonts w:ascii="PT Astra Serif" w:eastAsiaTheme="minorEastAsia" w:hAnsi="PT Astra Serif" w:cs="Times New Roman CYR"/>
          <w:sz w:val="28"/>
          <w:szCs w:val="28"/>
        </w:rPr>
      </w:pPr>
      <w:bookmarkStart w:id="21" w:name="sub_133"/>
      <w:bookmarkEnd w:id="20"/>
      <w:r w:rsidRPr="00F64B69">
        <w:rPr>
          <w:rFonts w:ascii="PT Astra Serif" w:eastAsiaTheme="minorEastAsia" w:hAnsi="PT Astra Serif" w:cs="Times New Roman CYR"/>
          <w:sz w:val="28"/>
          <w:szCs w:val="28"/>
        </w:rPr>
        <w:t>3)</w:t>
      </w:r>
      <w:r w:rsidR="003D7AA2" w:rsidRPr="00F64B69">
        <w:rPr>
          <w:rFonts w:ascii="PT Astra Serif" w:eastAsiaTheme="minorEastAsia" w:hAnsi="PT Astra Serif" w:cs="Times New Roman CYR"/>
          <w:sz w:val="28"/>
          <w:szCs w:val="28"/>
        </w:rPr>
        <w:t xml:space="preserve"> Информация на </w:t>
      </w:r>
      <w:hyperlink r:id="rId11" w:history="1">
        <w:r w:rsidR="003D7AA2" w:rsidRPr="00F64B69">
          <w:rPr>
            <w:rFonts w:ascii="PT Astra Serif" w:eastAsiaTheme="minorEastAsia" w:hAnsi="PT Astra Serif" w:cs="Times New Roman CYR"/>
            <w:sz w:val="28"/>
            <w:szCs w:val="28"/>
          </w:rPr>
          <w:t>Едином портале</w:t>
        </w:r>
      </w:hyperlink>
      <w:r w:rsidR="003D7AA2" w:rsidRPr="00F64B69">
        <w:rPr>
          <w:rFonts w:ascii="PT Astra Serif" w:eastAsiaTheme="minorEastAsia" w:hAnsi="PT Astra Serif" w:cs="Times New Roman CYR"/>
          <w:sz w:val="28"/>
          <w:szCs w:val="28"/>
        </w:rPr>
        <w:t>, Региональном портале о порядке и сроках предоставления муниципальной услуги на основании сведений, содержащихся в Региональном реестре, предоставляется заявителю бесплатно.</w:t>
      </w:r>
    </w:p>
    <w:bookmarkEnd w:id="21"/>
    <w:p w:rsidR="003D7AA2" w:rsidRPr="00F64B69" w:rsidRDefault="003D7AA2" w:rsidP="00D45189">
      <w:pPr>
        <w:widowControl w:val="0"/>
        <w:autoSpaceDE w:val="0"/>
        <w:autoSpaceDN w:val="0"/>
        <w:adjustRightInd w:val="0"/>
        <w:spacing w:after="0" w:line="240" w:lineRule="auto"/>
        <w:ind w:firstLine="720"/>
        <w:jc w:val="both"/>
        <w:rPr>
          <w:rFonts w:ascii="PT Astra Serif" w:eastAsiaTheme="minorEastAsia" w:hAnsi="PT Astra Serif" w:cs="Times New Roman CYR"/>
          <w:sz w:val="28"/>
          <w:szCs w:val="28"/>
        </w:rPr>
      </w:pPr>
      <w:r w:rsidRPr="00F64B69">
        <w:rPr>
          <w:rFonts w:ascii="PT Astra Serif" w:eastAsiaTheme="minorEastAsia" w:hAnsi="PT Astra Serif" w:cs="Times New Roman CY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D7AA2" w:rsidRPr="00F64B69" w:rsidRDefault="00DF34FF" w:rsidP="00D45189">
      <w:pPr>
        <w:widowControl w:val="0"/>
        <w:autoSpaceDE w:val="0"/>
        <w:autoSpaceDN w:val="0"/>
        <w:adjustRightInd w:val="0"/>
        <w:spacing w:after="0" w:line="240" w:lineRule="auto"/>
        <w:ind w:firstLine="720"/>
        <w:jc w:val="both"/>
        <w:rPr>
          <w:rFonts w:ascii="PT Astra Serif" w:eastAsiaTheme="minorEastAsia" w:hAnsi="PT Astra Serif" w:cs="Times New Roman CYR"/>
          <w:sz w:val="28"/>
          <w:szCs w:val="28"/>
        </w:rPr>
      </w:pPr>
      <w:bookmarkStart w:id="22" w:name="sub_134"/>
      <w:r w:rsidRPr="00F64B69">
        <w:rPr>
          <w:rFonts w:ascii="PT Astra Serif" w:eastAsiaTheme="minorEastAsia" w:hAnsi="PT Astra Serif" w:cs="Times New Roman CYR"/>
          <w:sz w:val="28"/>
          <w:szCs w:val="28"/>
        </w:rPr>
        <w:t>4)</w:t>
      </w:r>
      <w:r w:rsidR="003D7AA2" w:rsidRPr="00F64B69">
        <w:rPr>
          <w:rFonts w:ascii="PT Astra Serif" w:eastAsiaTheme="minorEastAsia" w:hAnsi="PT Astra Serif" w:cs="Times New Roman CYR"/>
          <w:sz w:val="28"/>
          <w:szCs w:val="28"/>
        </w:rPr>
        <w:t xml:space="preserve">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в структурном подразделении органа местного самоуправления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органа местного самоуправления.</w:t>
      </w:r>
    </w:p>
    <w:bookmarkEnd w:id="22"/>
    <w:p w:rsidR="003D7AA2" w:rsidRPr="00F64B69" w:rsidRDefault="003D7AA2" w:rsidP="00D45189">
      <w:pPr>
        <w:widowControl w:val="0"/>
        <w:autoSpaceDE w:val="0"/>
        <w:autoSpaceDN w:val="0"/>
        <w:adjustRightInd w:val="0"/>
        <w:spacing w:after="0" w:line="240" w:lineRule="auto"/>
        <w:ind w:firstLine="720"/>
        <w:jc w:val="both"/>
        <w:rPr>
          <w:rFonts w:ascii="PT Astra Serif" w:eastAsiaTheme="minorEastAsia" w:hAnsi="PT Astra Serif" w:cs="Times New Roman CYR"/>
          <w:sz w:val="28"/>
          <w:szCs w:val="28"/>
        </w:rPr>
      </w:pPr>
      <w:r w:rsidRPr="00F64B69">
        <w:rPr>
          <w:rFonts w:ascii="PT Astra Serif" w:eastAsiaTheme="minorEastAsia" w:hAnsi="PT Astra Serif" w:cs="Times New Roman CYR"/>
          <w:sz w:val="28"/>
          <w:szCs w:val="28"/>
        </w:rPr>
        <w:t xml:space="preserve">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Административного регламента, и в течение </w:t>
      </w:r>
      <w:r w:rsidR="0054480B" w:rsidRPr="00F64B69">
        <w:rPr>
          <w:rFonts w:ascii="PT Astra Serif" w:eastAsiaTheme="minorEastAsia" w:hAnsi="PT Astra Serif" w:cs="Times New Roman CYR"/>
          <w:sz w:val="28"/>
          <w:szCs w:val="28"/>
        </w:rPr>
        <w:t>трех рабочих дней</w:t>
      </w:r>
      <w:r w:rsidRPr="00F64B69">
        <w:rPr>
          <w:rFonts w:ascii="PT Astra Serif" w:eastAsiaTheme="minorEastAsia" w:hAnsi="PT Astra Serif" w:cs="Times New Roman CYR"/>
          <w:sz w:val="28"/>
          <w:szCs w:val="28"/>
        </w:rPr>
        <w:t xml:space="preserve"> со дня регистрации обращения направляют ответ заявителю.</w:t>
      </w:r>
    </w:p>
    <w:p w:rsidR="003D7AA2" w:rsidRPr="00F64B69" w:rsidRDefault="00DF34FF" w:rsidP="00D45189">
      <w:pPr>
        <w:widowControl w:val="0"/>
        <w:autoSpaceDE w:val="0"/>
        <w:autoSpaceDN w:val="0"/>
        <w:adjustRightInd w:val="0"/>
        <w:spacing w:after="0" w:line="240" w:lineRule="auto"/>
        <w:ind w:firstLine="720"/>
        <w:jc w:val="both"/>
        <w:rPr>
          <w:rFonts w:ascii="PT Astra Serif" w:eastAsiaTheme="minorEastAsia" w:hAnsi="PT Astra Serif" w:cs="Times New Roman CYR"/>
          <w:sz w:val="28"/>
          <w:szCs w:val="28"/>
        </w:rPr>
      </w:pPr>
      <w:bookmarkStart w:id="23" w:name="sub_135"/>
      <w:r w:rsidRPr="00F64B69">
        <w:rPr>
          <w:rFonts w:ascii="PT Astra Serif" w:eastAsiaTheme="minorEastAsia" w:hAnsi="PT Astra Serif" w:cs="Times New Roman CYR"/>
          <w:sz w:val="28"/>
          <w:szCs w:val="28"/>
        </w:rPr>
        <w:t>5)</w:t>
      </w:r>
      <w:r w:rsidR="003D7AA2" w:rsidRPr="00F64B69">
        <w:rPr>
          <w:rFonts w:ascii="PT Astra Serif" w:eastAsiaTheme="minorEastAsia" w:hAnsi="PT Astra Serif" w:cs="Times New Roman CYR"/>
          <w:sz w:val="28"/>
          <w:szCs w:val="28"/>
        </w:rPr>
        <w:t xml:space="preserve"> Информация по вопросам предоставления муниципальной услуги размещается на официальном сайте органа местного самоуправления и на информационных стендах в помещениях органа местного самоуправления для работы с заявителями.</w:t>
      </w:r>
    </w:p>
    <w:bookmarkEnd w:id="23"/>
    <w:p w:rsidR="003D7AA2" w:rsidRPr="00F64B69" w:rsidRDefault="003D7AA2" w:rsidP="00D45189">
      <w:pPr>
        <w:widowControl w:val="0"/>
        <w:autoSpaceDE w:val="0"/>
        <w:autoSpaceDN w:val="0"/>
        <w:adjustRightInd w:val="0"/>
        <w:spacing w:after="0" w:line="240" w:lineRule="auto"/>
        <w:ind w:firstLine="720"/>
        <w:jc w:val="both"/>
        <w:rPr>
          <w:rFonts w:ascii="PT Astra Serif" w:eastAsiaTheme="minorEastAsia" w:hAnsi="PT Astra Serif" w:cs="Times New Roman CYR"/>
          <w:sz w:val="28"/>
          <w:szCs w:val="28"/>
        </w:rPr>
      </w:pPr>
      <w:r w:rsidRPr="00F64B69">
        <w:rPr>
          <w:rFonts w:ascii="PT Astra Serif" w:eastAsiaTheme="minorEastAsia" w:hAnsi="PT Astra Serif" w:cs="Times New Roman CYR"/>
          <w:sz w:val="28"/>
          <w:szCs w:val="28"/>
        </w:rPr>
        <w:t xml:space="preserve">Информация, размещаемая на информационных стендах и на официальном сайте органа местного самоуправления в информационно-телекоммуникационной сети "Интернет", включает сведения о муниципальной услуге, содержащиеся в </w:t>
      </w:r>
      <w:hyperlink r:id="rId12" w:anchor="sub_21" w:history="1">
        <w:r w:rsidRPr="00F64B69">
          <w:rPr>
            <w:rFonts w:ascii="PT Astra Serif" w:eastAsiaTheme="minorEastAsia" w:hAnsi="PT Astra Serif" w:cs="Times New Roman CYR"/>
            <w:sz w:val="28"/>
            <w:szCs w:val="28"/>
          </w:rPr>
          <w:t xml:space="preserve">пунктах </w:t>
        </w:r>
        <w:r w:rsidR="00DF34FF" w:rsidRPr="00F64B69">
          <w:rPr>
            <w:rFonts w:ascii="PT Astra Serif" w:eastAsiaTheme="minorEastAsia" w:hAnsi="PT Astra Serif" w:cs="Times New Roman CYR"/>
            <w:sz w:val="28"/>
            <w:szCs w:val="28"/>
          </w:rPr>
          <w:t>4</w:t>
        </w:r>
      </w:hyperlink>
      <w:r w:rsidR="0054480B" w:rsidRPr="00F64B69">
        <w:rPr>
          <w:rFonts w:ascii="PT Astra Serif" w:eastAsiaTheme="minorEastAsia" w:hAnsi="PT Astra Serif" w:cs="Times New Roman CYR"/>
          <w:sz w:val="28"/>
          <w:szCs w:val="28"/>
        </w:rPr>
        <w:t>-29</w:t>
      </w:r>
      <w:r w:rsidRPr="00F64B69">
        <w:rPr>
          <w:rFonts w:ascii="PT Astra Serif" w:eastAsiaTheme="minorEastAsia" w:hAnsi="PT Astra Serif" w:cs="Times New Roman CYR"/>
          <w:sz w:val="28"/>
          <w:szCs w:val="28"/>
        </w:rPr>
        <w:t xml:space="preserve">, </w:t>
      </w:r>
      <w:hyperlink r:id="rId13" w:anchor="sub_51" w:history="1">
        <w:r w:rsidR="0054480B" w:rsidRPr="00F64B69">
          <w:rPr>
            <w:rFonts w:ascii="PT Astra Serif" w:eastAsiaTheme="minorEastAsia" w:hAnsi="PT Astra Serif" w:cs="Times New Roman CYR"/>
            <w:sz w:val="28"/>
            <w:szCs w:val="28"/>
          </w:rPr>
          <w:t>50</w:t>
        </w:r>
      </w:hyperlink>
      <w:r w:rsidRPr="00F64B69">
        <w:rPr>
          <w:rFonts w:ascii="PT Astra Serif" w:eastAsiaTheme="minorEastAsia" w:hAnsi="PT Astra Serif" w:cs="Times New Roman CYR"/>
          <w:sz w:val="28"/>
          <w:szCs w:val="28"/>
        </w:rPr>
        <w:t xml:space="preserve"> Административного регламента, информацию о месте нахождения, справочных телефонах, времени работы органа местного самоуправления, о графике приема заявлений на предоставление муниципальной услуги.</w:t>
      </w:r>
    </w:p>
    <w:p w:rsidR="00613925" w:rsidRPr="00F64B69" w:rsidRDefault="00613925" w:rsidP="005A7931">
      <w:pPr>
        <w:spacing w:after="0" w:line="240" w:lineRule="auto"/>
        <w:ind w:right="-1"/>
        <w:jc w:val="center"/>
        <w:rPr>
          <w:rFonts w:ascii="Times New Roman" w:hAnsi="Times New Roman"/>
          <w:b/>
          <w:bCs/>
          <w:sz w:val="28"/>
          <w:szCs w:val="28"/>
        </w:rPr>
      </w:pPr>
    </w:p>
    <w:p w:rsidR="003D3F09" w:rsidRPr="00F64B69" w:rsidRDefault="00DD6E3B" w:rsidP="005A7931">
      <w:pPr>
        <w:spacing w:after="0" w:line="240" w:lineRule="auto"/>
        <w:ind w:right="-1"/>
        <w:jc w:val="center"/>
        <w:rPr>
          <w:rFonts w:ascii="Times New Roman" w:hAnsi="Times New Roman"/>
          <w:b/>
          <w:sz w:val="28"/>
          <w:szCs w:val="24"/>
        </w:rPr>
      </w:pPr>
      <w:r w:rsidRPr="00F64B69">
        <w:rPr>
          <w:rFonts w:ascii="Times New Roman" w:hAnsi="Times New Roman"/>
          <w:b/>
          <w:bCs/>
          <w:sz w:val="28"/>
          <w:szCs w:val="28"/>
        </w:rPr>
        <w:t xml:space="preserve">Раздел </w:t>
      </w:r>
      <w:r w:rsidR="00C82AC3" w:rsidRPr="00F64B69">
        <w:rPr>
          <w:rFonts w:ascii="Times New Roman" w:hAnsi="Times New Roman"/>
          <w:b/>
          <w:bCs/>
          <w:sz w:val="28"/>
          <w:szCs w:val="28"/>
          <w:lang w:val="en-US"/>
        </w:rPr>
        <w:t>II</w:t>
      </w:r>
      <w:r w:rsidR="003D3F09" w:rsidRPr="00F64B69">
        <w:rPr>
          <w:rFonts w:ascii="Times New Roman" w:hAnsi="Times New Roman"/>
          <w:b/>
          <w:bCs/>
          <w:sz w:val="28"/>
          <w:szCs w:val="28"/>
        </w:rPr>
        <w:t xml:space="preserve">. Стандарт предоставления </w:t>
      </w:r>
      <w:r w:rsidR="00F02B51" w:rsidRPr="00F64B69">
        <w:rPr>
          <w:rFonts w:ascii="Times New Roman" w:hAnsi="Times New Roman"/>
          <w:b/>
          <w:bCs/>
          <w:sz w:val="28"/>
          <w:szCs w:val="28"/>
        </w:rPr>
        <w:t>муниципальной</w:t>
      </w:r>
      <w:r w:rsidR="003D3F09" w:rsidRPr="00F64B69">
        <w:rPr>
          <w:rFonts w:ascii="Times New Roman" w:hAnsi="Times New Roman"/>
          <w:b/>
          <w:bCs/>
          <w:sz w:val="28"/>
          <w:szCs w:val="28"/>
        </w:rPr>
        <w:t xml:space="preserve"> услуги</w:t>
      </w:r>
    </w:p>
    <w:p w:rsidR="00613925" w:rsidRPr="00F64B69" w:rsidRDefault="00613925" w:rsidP="005A7931">
      <w:pPr>
        <w:autoSpaceDE w:val="0"/>
        <w:autoSpaceDN w:val="0"/>
        <w:adjustRightInd w:val="0"/>
        <w:spacing w:after="0" w:line="240" w:lineRule="auto"/>
        <w:ind w:right="-1"/>
        <w:jc w:val="center"/>
        <w:rPr>
          <w:rFonts w:ascii="Times New Roman" w:hAnsi="Times New Roman"/>
          <w:sz w:val="28"/>
          <w:szCs w:val="20"/>
        </w:rPr>
      </w:pPr>
    </w:p>
    <w:p w:rsidR="003D7AA2" w:rsidRPr="00B60C77" w:rsidRDefault="003D7AA2" w:rsidP="003D7AA2">
      <w:pPr>
        <w:widowControl w:val="0"/>
        <w:autoSpaceDE w:val="0"/>
        <w:autoSpaceDN w:val="0"/>
        <w:adjustRightInd w:val="0"/>
        <w:spacing w:before="108" w:after="108" w:line="240" w:lineRule="auto"/>
        <w:jc w:val="center"/>
        <w:outlineLvl w:val="0"/>
        <w:rPr>
          <w:rFonts w:ascii="Times New Roman CYR" w:hAnsi="Times New Roman CYR" w:cs="Times New Roman CYR"/>
          <w:b/>
          <w:bCs/>
          <w:sz w:val="28"/>
          <w:szCs w:val="28"/>
        </w:rPr>
      </w:pPr>
      <w:bookmarkStart w:id="24" w:name="sub_21"/>
      <w:r w:rsidRPr="00B60C77">
        <w:rPr>
          <w:rFonts w:ascii="Times New Roman CYR" w:hAnsi="Times New Roman CYR" w:cs="Times New Roman CYR"/>
          <w:b/>
          <w:bCs/>
          <w:sz w:val="28"/>
          <w:szCs w:val="28"/>
        </w:rPr>
        <w:t>Наименование муниципальной услуги</w:t>
      </w:r>
    </w:p>
    <w:bookmarkEnd w:id="24"/>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3D7AA2" w:rsidRPr="00F64B69" w:rsidRDefault="00DF34FF"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F64B69">
        <w:rPr>
          <w:rFonts w:ascii="Times New Roman CYR" w:hAnsi="Times New Roman CYR" w:cs="Times New Roman CYR"/>
          <w:sz w:val="28"/>
          <w:szCs w:val="28"/>
        </w:rPr>
        <w:t xml:space="preserve">4. </w:t>
      </w:r>
      <w:r w:rsidR="003D7AA2" w:rsidRPr="00F64B69">
        <w:rPr>
          <w:rFonts w:ascii="Times New Roman CYR" w:hAnsi="Times New Roman CYR" w:cs="Times New Roman CYR"/>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3D7AA2" w:rsidRPr="00B60C77" w:rsidRDefault="003D7AA2" w:rsidP="003D7AA2">
      <w:pPr>
        <w:widowControl w:val="0"/>
        <w:autoSpaceDE w:val="0"/>
        <w:autoSpaceDN w:val="0"/>
        <w:adjustRightInd w:val="0"/>
        <w:spacing w:before="108" w:after="108" w:line="240" w:lineRule="auto"/>
        <w:jc w:val="center"/>
        <w:outlineLvl w:val="0"/>
        <w:rPr>
          <w:rFonts w:ascii="Times New Roman CYR" w:hAnsi="Times New Roman CYR" w:cs="Times New Roman CYR"/>
          <w:b/>
          <w:bCs/>
          <w:sz w:val="28"/>
          <w:szCs w:val="28"/>
        </w:rPr>
      </w:pPr>
      <w:bookmarkStart w:id="25" w:name="sub_22"/>
      <w:r w:rsidRPr="00B60C77">
        <w:rPr>
          <w:rFonts w:ascii="Times New Roman CYR" w:hAnsi="Times New Roman CYR" w:cs="Times New Roman CYR"/>
          <w:b/>
          <w:bCs/>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p>
    <w:bookmarkEnd w:id="25"/>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3D7AA2" w:rsidRPr="00F64B69" w:rsidRDefault="00DF34FF"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F64B69">
        <w:rPr>
          <w:rFonts w:ascii="Times New Roman" w:hAnsi="Times New Roman"/>
          <w:sz w:val="28"/>
          <w:szCs w:val="28"/>
        </w:rPr>
        <w:t>5. Администрация Шатровского муниципального округа Курганской области в лице отдела по развитию территории, жилищно-коммунальному хозяйству и строительству</w:t>
      </w:r>
      <w:r w:rsidR="003D7AA2" w:rsidRPr="00F64B69">
        <w:rPr>
          <w:rFonts w:ascii="Times New Roman CYR" w:hAnsi="Times New Roman CYR" w:cs="Times New Roman CYR"/>
          <w:sz w:val="28"/>
          <w:szCs w:val="28"/>
        </w:rPr>
        <w:t>.</w:t>
      </w:r>
    </w:p>
    <w:p w:rsidR="003D7AA2" w:rsidRPr="00F64B69" w:rsidRDefault="00DF34FF"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6" w:name="sub_221"/>
      <w:r w:rsidRPr="00F64B69">
        <w:rPr>
          <w:rFonts w:ascii="Times New Roman CYR" w:hAnsi="Times New Roman CYR" w:cs="Times New Roman CYR"/>
          <w:sz w:val="28"/>
          <w:szCs w:val="28"/>
        </w:rPr>
        <w:t>1)</w:t>
      </w:r>
      <w:r w:rsidR="003D7AA2" w:rsidRPr="00F64B69">
        <w:rPr>
          <w:rFonts w:ascii="Times New Roman CYR" w:hAnsi="Times New Roman CYR" w:cs="Times New Roman CYR"/>
          <w:sz w:val="28"/>
          <w:szCs w:val="28"/>
        </w:rPr>
        <w:t xml:space="preserve"> В предоставлении муниципальной услуги принимают участие уполномоченные органы местного самоуправления (многофункциональные центры при наличии соответствующего соглашения о взаимодействии).</w:t>
      </w:r>
    </w:p>
    <w:bookmarkEnd w:id="26"/>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F64B69">
        <w:rPr>
          <w:rFonts w:ascii="Times New Roman CYR" w:hAnsi="Times New Roman CYR" w:cs="Times New Roman CYR"/>
          <w:sz w:val="28"/>
          <w:szCs w:val="28"/>
        </w:rPr>
        <w:t>При предоставлении муниципальной услуги органы местного самоуправления взаимодействует с:</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F64B69">
        <w:rPr>
          <w:rFonts w:ascii="Times New Roman CYR" w:hAnsi="Times New Roman CYR" w:cs="Times New Roman CYR"/>
          <w:sz w:val="28"/>
          <w:szCs w:val="28"/>
        </w:rPr>
        <w:t>Федеральной службой государственной регистрации, кадастра и картографии;</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F64B69">
        <w:rPr>
          <w:rFonts w:ascii="Times New Roman CYR" w:hAnsi="Times New Roman CYR" w:cs="Times New Roman CYR"/>
          <w:sz w:val="28"/>
          <w:szCs w:val="28"/>
        </w:rPr>
        <w:t>Пенсионным фондом Российской Федерации.</w:t>
      </w:r>
    </w:p>
    <w:p w:rsidR="003D7AA2" w:rsidRPr="00F64B69" w:rsidRDefault="00DF34FF"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27" w:name="sub_222"/>
      <w:r w:rsidRPr="00F64B69">
        <w:rPr>
          <w:rFonts w:ascii="Times New Roman CYR" w:hAnsi="Times New Roman CYR" w:cs="Times New Roman CYR"/>
          <w:sz w:val="28"/>
          <w:szCs w:val="28"/>
        </w:rPr>
        <w:t>2)</w:t>
      </w:r>
      <w:r w:rsidR="003D7AA2" w:rsidRPr="00F64B69">
        <w:rPr>
          <w:rFonts w:ascii="Times New Roman CYR" w:hAnsi="Times New Roman CYR" w:cs="Times New Roman CYR"/>
          <w:sz w:val="28"/>
          <w:szCs w:val="28"/>
        </w:rPr>
        <w:t xml:space="preserve"> При предоставлении муниципальной услуги органу местного самоуправления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bookmarkEnd w:id="27"/>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3D7AA2" w:rsidRPr="00B60C77" w:rsidRDefault="003D7AA2" w:rsidP="003D7AA2">
      <w:pPr>
        <w:widowControl w:val="0"/>
        <w:autoSpaceDE w:val="0"/>
        <w:autoSpaceDN w:val="0"/>
        <w:adjustRightInd w:val="0"/>
        <w:spacing w:before="108" w:after="108" w:line="240" w:lineRule="auto"/>
        <w:jc w:val="center"/>
        <w:outlineLvl w:val="0"/>
        <w:rPr>
          <w:rFonts w:ascii="Times New Roman CYR" w:hAnsi="Times New Roman CYR" w:cs="Times New Roman CYR"/>
          <w:b/>
          <w:bCs/>
          <w:sz w:val="28"/>
          <w:szCs w:val="28"/>
        </w:rPr>
      </w:pPr>
      <w:bookmarkStart w:id="28" w:name="sub_23"/>
      <w:r w:rsidRPr="00B60C77">
        <w:rPr>
          <w:rFonts w:ascii="Times New Roman CYR" w:hAnsi="Times New Roman CYR" w:cs="Times New Roman CYR"/>
          <w:b/>
          <w:bCs/>
          <w:sz w:val="28"/>
          <w:szCs w:val="28"/>
        </w:rPr>
        <w:t xml:space="preserve">Нормативные правовые акты, регулирующие предоставление </w:t>
      </w:r>
      <w:r w:rsidR="00B02FA4" w:rsidRPr="00B60C77">
        <w:rPr>
          <w:rFonts w:ascii="Times New Roman CYR" w:hAnsi="Times New Roman CYR" w:cs="Times New Roman CYR"/>
          <w:b/>
          <w:bCs/>
          <w:sz w:val="28"/>
          <w:szCs w:val="28"/>
        </w:rPr>
        <w:t>муниципальной</w:t>
      </w:r>
      <w:r w:rsidRPr="00B60C77">
        <w:rPr>
          <w:rFonts w:ascii="Times New Roman CYR" w:hAnsi="Times New Roman CYR" w:cs="Times New Roman CYR"/>
          <w:b/>
          <w:bCs/>
          <w:sz w:val="28"/>
          <w:szCs w:val="28"/>
        </w:rPr>
        <w:t xml:space="preserve"> услуги</w:t>
      </w:r>
    </w:p>
    <w:bookmarkEnd w:id="28"/>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DF34FF" w:rsidRPr="00F64B69" w:rsidRDefault="00DF34FF" w:rsidP="00DF34FF">
      <w:pPr>
        <w:autoSpaceDE w:val="0"/>
        <w:autoSpaceDN w:val="0"/>
        <w:adjustRightInd w:val="0"/>
        <w:spacing w:after="0" w:line="240" w:lineRule="auto"/>
        <w:ind w:right="-1" w:firstLine="709"/>
        <w:jc w:val="both"/>
        <w:rPr>
          <w:rFonts w:ascii="Times New Roman" w:hAnsi="Times New Roman"/>
          <w:sz w:val="28"/>
          <w:szCs w:val="28"/>
        </w:rPr>
      </w:pPr>
      <w:r w:rsidRPr="00F64B69">
        <w:rPr>
          <w:rFonts w:ascii="Times New Roman CYR" w:hAnsi="Times New Roman CYR" w:cs="Times New Roman CYR"/>
          <w:sz w:val="28"/>
          <w:szCs w:val="28"/>
        </w:rPr>
        <w:t xml:space="preserve">6. </w:t>
      </w:r>
      <w:r w:rsidRPr="00F64B69">
        <w:rPr>
          <w:rFonts w:ascii="Times New Roman" w:hAnsi="Times New Roman"/>
          <w:sz w:val="28"/>
          <w:szCs w:val="28"/>
        </w:rPr>
        <w:t xml:space="preserve">Перечень нормативных правовых актов, регулирующих предоставление муниципальной услуги, размещается </w:t>
      </w:r>
      <w:r w:rsidRPr="00B60C77">
        <w:rPr>
          <w:rFonts w:ascii="PT Astra Serif" w:hAnsi="PT Astra Serif"/>
          <w:bCs/>
          <w:sz w:val="28"/>
          <w:szCs w:val="28"/>
        </w:rPr>
        <w:t>на официальном сайте Уполномоченного органа</w:t>
      </w:r>
      <w:r w:rsidRPr="00F64B69">
        <w:rPr>
          <w:rFonts w:ascii="Times New Roman" w:hAnsi="Times New Roman"/>
          <w:b/>
          <w:sz w:val="28"/>
          <w:szCs w:val="28"/>
        </w:rPr>
        <w:t xml:space="preserve">, </w:t>
      </w:r>
      <w:r w:rsidRPr="00F64B69">
        <w:rPr>
          <w:rFonts w:ascii="Times New Roman" w:hAnsi="Times New Roman"/>
          <w:sz w:val="28"/>
          <w:szCs w:val="28"/>
        </w:rPr>
        <w:t>федеральной государственной информационной системе «Федеральный реестр государственных и муниципальных услуг (функций) и на Едином портале.</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3D7AA2" w:rsidRPr="00B60C77" w:rsidRDefault="003D7AA2" w:rsidP="003D7AA2">
      <w:pPr>
        <w:widowControl w:val="0"/>
        <w:autoSpaceDE w:val="0"/>
        <w:autoSpaceDN w:val="0"/>
        <w:adjustRightInd w:val="0"/>
        <w:spacing w:before="108" w:after="108" w:line="240" w:lineRule="auto"/>
        <w:jc w:val="center"/>
        <w:outlineLvl w:val="0"/>
        <w:rPr>
          <w:rFonts w:ascii="Times New Roman CYR" w:hAnsi="Times New Roman CYR" w:cs="Times New Roman CYR"/>
          <w:b/>
          <w:bCs/>
          <w:sz w:val="28"/>
          <w:szCs w:val="28"/>
        </w:rPr>
      </w:pPr>
      <w:bookmarkStart w:id="29" w:name="sub_24"/>
      <w:r w:rsidRPr="00B60C77">
        <w:rPr>
          <w:rFonts w:ascii="Times New Roman CYR" w:hAnsi="Times New Roman CYR" w:cs="Times New Roman CYR"/>
          <w:b/>
          <w:bCs/>
          <w:sz w:val="28"/>
          <w:szCs w:val="28"/>
        </w:rPr>
        <w:t>Описание результата предоставления муниципальной услуги</w:t>
      </w:r>
    </w:p>
    <w:bookmarkEnd w:id="29"/>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3D7AA2" w:rsidRPr="00F64B69" w:rsidRDefault="00DF34FF"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0" w:name="sub_241"/>
      <w:r w:rsidRPr="00F64B69">
        <w:rPr>
          <w:rFonts w:ascii="Times New Roman CYR" w:hAnsi="Times New Roman CYR" w:cs="Times New Roman CYR"/>
          <w:sz w:val="28"/>
          <w:szCs w:val="28"/>
        </w:rPr>
        <w:t>7</w:t>
      </w:r>
      <w:r w:rsidR="003D7AA2" w:rsidRPr="00F64B69">
        <w:rPr>
          <w:rFonts w:ascii="Times New Roman CYR" w:hAnsi="Times New Roman CYR" w:cs="Times New Roman CYR"/>
          <w:sz w:val="28"/>
          <w:szCs w:val="28"/>
        </w:rPr>
        <w:t>. Результатом предоставления муниципальной услуги является:</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1" w:name="sub_2411"/>
      <w:bookmarkEnd w:id="30"/>
      <w:r w:rsidRPr="00F64B69">
        <w:rPr>
          <w:rFonts w:ascii="Times New Roman CYR" w:hAnsi="Times New Roman CYR" w:cs="Times New Roman CYR"/>
          <w:sz w:val="28"/>
          <w:szCs w:val="28"/>
        </w:rPr>
        <w:t xml:space="preserve">1) акт освидетельствования проведения основных работ по строительству (реконструкции) объекта ИЖС (по </w:t>
      </w:r>
      <w:hyperlink r:id="rId14" w:history="1">
        <w:r w:rsidRPr="00B60C77">
          <w:rPr>
            <w:rFonts w:ascii="Times New Roman CYR" w:hAnsi="Times New Roman CYR" w:cs="Times New Roman CYR"/>
            <w:sz w:val="28"/>
            <w:szCs w:val="28"/>
          </w:rPr>
          <w:t>форме</w:t>
        </w:r>
      </w:hyperlink>
      <w:r w:rsidRPr="00F64B69">
        <w:rPr>
          <w:rFonts w:ascii="Times New Roman CYR" w:hAnsi="Times New Roman CYR" w:cs="Times New Roman CYR"/>
          <w:sz w:val="28"/>
          <w:szCs w:val="28"/>
        </w:rPr>
        <w:t xml:space="preserve">, утвержденной </w:t>
      </w:r>
      <w:hyperlink r:id="rId15" w:history="1">
        <w:r w:rsidRPr="00B60C77">
          <w:rPr>
            <w:rFonts w:ascii="Times New Roman CYR" w:hAnsi="Times New Roman CYR" w:cs="Times New Roman CYR"/>
            <w:sz w:val="28"/>
            <w:szCs w:val="28"/>
          </w:rPr>
          <w:t>Приказом</w:t>
        </w:r>
      </w:hyperlink>
      <w:r w:rsidRPr="00F64B69">
        <w:rPr>
          <w:rFonts w:ascii="Times New Roman CYR" w:hAnsi="Times New Roman CYR" w:cs="Times New Roman CYR"/>
          <w:sz w:val="28"/>
          <w:szCs w:val="28"/>
        </w:rPr>
        <w:t xml:space="preserve"> Минстроя России от 08.06.2021 N 362/пр).</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2" w:name="sub_2412"/>
      <w:bookmarkEnd w:id="31"/>
      <w:r w:rsidRPr="00F64B69">
        <w:rPr>
          <w:rFonts w:ascii="Times New Roman CYR" w:hAnsi="Times New Roman CYR" w:cs="Times New Roman CYR"/>
          <w:sz w:val="28"/>
          <w:szCs w:val="28"/>
        </w:rPr>
        <w:t xml:space="preserve">2) решение об отказе в предоставлении муниципальной услуги в форме документа на бумажном носителе по форме, согласно </w:t>
      </w:r>
      <w:hyperlink r:id="rId16" w:anchor="sub_1200" w:history="1">
        <w:r w:rsidRPr="00B60C77">
          <w:rPr>
            <w:rFonts w:ascii="Times New Roman CYR" w:hAnsi="Times New Roman CYR" w:cs="Times New Roman CYR"/>
            <w:sz w:val="28"/>
            <w:szCs w:val="28"/>
          </w:rPr>
          <w:t>приложению 2</w:t>
        </w:r>
      </w:hyperlink>
      <w:r w:rsidRPr="00F64B69">
        <w:rPr>
          <w:rFonts w:ascii="Times New Roman CYR" w:hAnsi="Times New Roman CYR" w:cs="Times New Roman CYR"/>
          <w:sz w:val="28"/>
          <w:szCs w:val="28"/>
        </w:rPr>
        <w:t xml:space="preserve"> к настоящему Административному регламенту).</w:t>
      </w:r>
    </w:p>
    <w:p w:rsidR="003D7AA2" w:rsidRPr="00F64B69" w:rsidRDefault="00DF34FF"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3" w:name="sub_242"/>
      <w:bookmarkEnd w:id="32"/>
      <w:r w:rsidRPr="00F64B69">
        <w:rPr>
          <w:rFonts w:ascii="Times New Roman CYR" w:hAnsi="Times New Roman CYR" w:cs="Times New Roman CYR"/>
          <w:sz w:val="28"/>
          <w:szCs w:val="28"/>
        </w:rPr>
        <w:t>8</w:t>
      </w:r>
      <w:r w:rsidR="003D7AA2" w:rsidRPr="00F64B69">
        <w:rPr>
          <w:rFonts w:ascii="Times New Roman CYR" w:hAnsi="Times New Roman CYR" w:cs="Times New Roman CYR"/>
          <w:sz w:val="28"/>
          <w:szCs w:val="28"/>
        </w:rPr>
        <w:t xml:space="preserve">. Результат предоставления муниципальной услуги представляется в форме документа на бумажном носителе или электронного документа, подписанного </w:t>
      </w:r>
      <w:hyperlink r:id="rId17" w:history="1">
        <w:r w:rsidR="003D7AA2" w:rsidRPr="00B60C77">
          <w:rPr>
            <w:rFonts w:ascii="Times New Roman CYR" w:hAnsi="Times New Roman CYR" w:cs="Times New Roman CYR"/>
            <w:sz w:val="28"/>
            <w:szCs w:val="28"/>
          </w:rPr>
          <w:t>электронной подписью</w:t>
        </w:r>
      </w:hyperlink>
      <w:r w:rsidR="003D7AA2" w:rsidRPr="00F64B69">
        <w:rPr>
          <w:rFonts w:ascii="Times New Roman CYR" w:hAnsi="Times New Roman CYR" w:cs="Times New Roman CYR"/>
          <w:sz w:val="28"/>
          <w:szCs w:val="28"/>
        </w:rPr>
        <w:t xml:space="preserve"> в соответствии с требованиями </w:t>
      </w:r>
      <w:hyperlink r:id="rId18" w:history="1">
        <w:r w:rsidR="003D7AA2" w:rsidRPr="00B60C77">
          <w:rPr>
            <w:rFonts w:ascii="Times New Roman CYR" w:hAnsi="Times New Roman CYR" w:cs="Times New Roman CYR"/>
            <w:sz w:val="28"/>
            <w:szCs w:val="28"/>
          </w:rPr>
          <w:t>Федерального закона</w:t>
        </w:r>
      </w:hyperlink>
      <w:r w:rsidR="003D7AA2" w:rsidRPr="00F64B69">
        <w:rPr>
          <w:rFonts w:ascii="Times New Roman CYR" w:hAnsi="Times New Roman CYR" w:cs="Times New Roman CYR"/>
          <w:sz w:val="28"/>
          <w:szCs w:val="28"/>
        </w:rPr>
        <w:t xml:space="preserve"> от 06.04.2011 N 63-ФЗ "Об электронной подписи" (далее - Федеральный закон N 63-ФЗ).</w:t>
      </w:r>
    </w:p>
    <w:bookmarkEnd w:id="33"/>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3D7AA2" w:rsidRPr="00B60C77" w:rsidRDefault="003D7AA2" w:rsidP="003D7AA2">
      <w:pPr>
        <w:widowControl w:val="0"/>
        <w:autoSpaceDE w:val="0"/>
        <w:autoSpaceDN w:val="0"/>
        <w:adjustRightInd w:val="0"/>
        <w:spacing w:before="108" w:after="108" w:line="240" w:lineRule="auto"/>
        <w:jc w:val="center"/>
        <w:outlineLvl w:val="0"/>
        <w:rPr>
          <w:rFonts w:ascii="Times New Roman CYR" w:hAnsi="Times New Roman CYR" w:cs="Times New Roman CYR"/>
          <w:b/>
          <w:bCs/>
          <w:sz w:val="28"/>
          <w:szCs w:val="28"/>
        </w:rPr>
      </w:pPr>
      <w:bookmarkStart w:id="34" w:name="sub_25"/>
      <w:r w:rsidRPr="00B60C77">
        <w:rPr>
          <w:rFonts w:ascii="Times New Roman CYR" w:hAnsi="Times New Roman CYR" w:cs="Times New Roman CYR"/>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bookmarkEnd w:id="34"/>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3D7AA2" w:rsidRPr="00F64B69" w:rsidRDefault="00DF34FF"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5" w:name="sub_251"/>
      <w:r w:rsidRPr="00F64B69">
        <w:rPr>
          <w:rFonts w:ascii="Times New Roman CYR" w:hAnsi="Times New Roman CYR" w:cs="Times New Roman CYR"/>
          <w:sz w:val="28"/>
          <w:szCs w:val="28"/>
        </w:rPr>
        <w:t>9</w:t>
      </w:r>
      <w:r w:rsidR="003D7AA2" w:rsidRPr="00F64B69">
        <w:rPr>
          <w:rFonts w:ascii="Times New Roman CYR" w:hAnsi="Times New Roman CYR" w:cs="Times New Roman CYR"/>
          <w:sz w:val="28"/>
          <w:szCs w:val="28"/>
        </w:rPr>
        <w:t>. Срок предоставления муниципальной услуги - 10 рабочих дней.</w:t>
      </w:r>
    </w:p>
    <w:p w:rsidR="003D7AA2" w:rsidRPr="00F64B69" w:rsidRDefault="00DF34FF"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6" w:name="sub_252"/>
      <w:bookmarkEnd w:id="35"/>
      <w:r w:rsidRPr="00F64B69">
        <w:rPr>
          <w:rFonts w:ascii="Times New Roman CYR" w:hAnsi="Times New Roman CYR" w:cs="Times New Roman CYR"/>
          <w:sz w:val="28"/>
          <w:szCs w:val="28"/>
        </w:rPr>
        <w:t>10</w:t>
      </w:r>
      <w:r w:rsidR="003D7AA2" w:rsidRPr="00F64B69">
        <w:rPr>
          <w:rFonts w:ascii="Times New Roman CYR" w:hAnsi="Times New Roman CYR" w:cs="Times New Roman CYR"/>
          <w:sz w:val="28"/>
          <w:szCs w:val="28"/>
        </w:rPr>
        <w:t xml:space="preserve">.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w:t>
      </w:r>
      <w:hyperlink r:id="rId19" w:anchor="sub_241" w:history="1">
        <w:r w:rsidR="003D7AA2" w:rsidRPr="00B60C77">
          <w:rPr>
            <w:rFonts w:ascii="Times New Roman CYR" w:hAnsi="Times New Roman CYR" w:cs="Times New Roman CYR"/>
            <w:sz w:val="28"/>
            <w:szCs w:val="28"/>
          </w:rPr>
          <w:t xml:space="preserve">пункте </w:t>
        </w:r>
        <w:r w:rsidRPr="00B60C77">
          <w:rPr>
            <w:rFonts w:ascii="Times New Roman CYR" w:hAnsi="Times New Roman CYR" w:cs="Times New Roman CYR"/>
            <w:sz w:val="28"/>
            <w:szCs w:val="28"/>
          </w:rPr>
          <w:t>7</w:t>
        </w:r>
        <w:r w:rsidR="003D7AA2" w:rsidRPr="00B60C77">
          <w:rPr>
            <w:rFonts w:ascii="Times New Roman CYR" w:hAnsi="Times New Roman CYR" w:cs="Times New Roman CYR"/>
            <w:sz w:val="28"/>
            <w:szCs w:val="28"/>
          </w:rPr>
          <w:t>.</w:t>
        </w:r>
      </w:hyperlink>
      <w:r w:rsidR="003D7AA2" w:rsidRPr="00F64B69">
        <w:rPr>
          <w:rFonts w:ascii="Times New Roman CYR" w:hAnsi="Times New Roman CYR" w:cs="Times New Roman CYR"/>
          <w:sz w:val="28"/>
          <w:szCs w:val="28"/>
        </w:rPr>
        <w:t xml:space="preserve"> Административного регламента.</w:t>
      </w:r>
    </w:p>
    <w:p w:rsidR="003D7AA2" w:rsidRPr="00F64B69" w:rsidRDefault="00DF34FF"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7" w:name="sub_253"/>
      <w:bookmarkEnd w:id="36"/>
      <w:r w:rsidRPr="00F64B69">
        <w:rPr>
          <w:rFonts w:ascii="Times New Roman CYR" w:hAnsi="Times New Roman CYR" w:cs="Times New Roman CYR"/>
          <w:sz w:val="28"/>
          <w:szCs w:val="28"/>
        </w:rPr>
        <w:t>11</w:t>
      </w:r>
      <w:r w:rsidR="003D7AA2" w:rsidRPr="00F64B69">
        <w:rPr>
          <w:rFonts w:ascii="Times New Roman CYR" w:hAnsi="Times New Roman CYR" w:cs="Times New Roman CYR"/>
          <w:sz w:val="28"/>
          <w:szCs w:val="28"/>
        </w:rPr>
        <w:t>. Приостановление предоставления муниципальной услуги действующим законодательством не предусмотрено.</w:t>
      </w:r>
    </w:p>
    <w:bookmarkEnd w:id="37"/>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F64B69">
        <w:rPr>
          <w:rFonts w:ascii="Times New Roman CYR" w:hAnsi="Times New Roman CYR" w:cs="Times New Roman CYR"/>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3D7AA2" w:rsidRPr="00B60C77" w:rsidRDefault="003D7AA2" w:rsidP="003D7AA2">
      <w:pPr>
        <w:widowControl w:val="0"/>
        <w:autoSpaceDE w:val="0"/>
        <w:autoSpaceDN w:val="0"/>
        <w:adjustRightInd w:val="0"/>
        <w:spacing w:before="108" w:after="108" w:line="240" w:lineRule="auto"/>
        <w:jc w:val="center"/>
        <w:outlineLvl w:val="0"/>
        <w:rPr>
          <w:rFonts w:ascii="Times New Roman CYR" w:hAnsi="Times New Roman CYR" w:cs="Times New Roman CYR"/>
          <w:b/>
          <w:bCs/>
          <w:sz w:val="28"/>
          <w:szCs w:val="28"/>
        </w:rPr>
      </w:pPr>
      <w:bookmarkStart w:id="38" w:name="sub_26"/>
      <w:r w:rsidRPr="00B60C77">
        <w:rPr>
          <w:rFonts w:ascii="Times New Roman CYR" w:hAnsi="Times New Roman CYR" w:cs="Times New Roman CYR"/>
          <w:b/>
          <w:bCs/>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bookmarkEnd w:id="38"/>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3D7AA2" w:rsidRPr="00F64B69" w:rsidRDefault="00DF34FF"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39" w:name="sub_261"/>
      <w:r w:rsidRPr="00F64B69">
        <w:rPr>
          <w:rFonts w:ascii="Times New Roman CYR" w:hAnsi="Times New Roman CYR" w:cs="Times New Roman CYR"/>
          <w:sz w:val="28"/>
          <w:szCs w:val="28"/>
        </w:rPr>
        <w:t>12</w:t>
      </w:r>
      <w:r w:rsidR="003D7AA2" w:rsidRPr="00F64B69">
        <w:rPr>
          <w:rFonts w:ascii="Times New Roman CYR" w:hAnsi="Times New Roman CYR" w:cs="Times New Roman CYR"/>
          <w:sz w:val="28"/>
          <w:szCs w:val="28"/>
        </w:rPr>
        <w:t>. Для получения муниципальной услуги заявитель представляет следующие документы:</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40" w:name="sub_2611"/>
      <w:bookmarkEnd w:id="39"/>
      <w:r w:rsidRPr="00F64B69">
        <w:rPr>
          <w:rFonts w:ascii="Times New Roman CYR" w:hAnsi="Times New Roman CYR" w:cs="Times New Roman CYR"/>
          <w:sz w:val="28"/>
          <w:szCs w:val="28"/>
        </w:rPr>
        <w:t>1) Документ, удостоверяющий личность;</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41" w:name="sub_2612"/>
      <w:bookmarkEnd w:id="40"/>
      <w:r w:rsidRPr="00F64B69">
        <w:rPr>
          <w:rFonts w:ascii="Times New Roman CYR" w:hAnsi="Times New Roman CYR" w:cs="Times New Roman CYR"/>
          <w:sz w:val="28"/>
          <w:szCs w:val="28"/>
        </w:rPr>
        <w:t>2) Заявление:</w:t>
      </w:r>
    </w:p>
    <w:bookmarkEnd w:id="41"/>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F64B69">
        <w:rPr>
          <w:rFonts w:ascii="Times New Roman CYR" w:hAnsi="Times New Roman CYR" w:cs="Times New Roman CYR"/>
          <w:sz w:val="28"/>
          <w:szCs w:val="28"/>
        </w:rPr>
        <w:t xml:space="preserve">- в форме документа на бумажном носителе по форме, согласно </w:t>
      </w:r>
      <w:hyperlink r:id="rId20" w:anchor="sub_1100" w:history="1">
        <w:r w:rsidRPr="00B60C77">
          <w:rPr>
            <w:rFonts w:ascii="Times New Roman CYR" w:hAnsi="Times New Roman CYR" w:cs="Times New Roman CYR"/>
            <w:sz w:val="28"/>
            <w:szCs w:val="28"/>
          </w:rPr>
          <w:t>приложению N 1</w:t>
        </w:r>
      </w:hyperlink>
      <w:r w:rsidRPr="00F64B69">
        <w:rPr>
          <w:rFonts w:ascii="Times New Roman CYR" w:hAnsi="Times New Roman CYR" w:cs="Times New Roman CYR"/>
          <w:sz w:val="28"/>
          <w:szCs w:val="28"/>
        </w:rPr>
        <w:t xml:space="preserve"> к настоящему Административному регламенту;</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F64B69">
        <w:rPr>
          <w:rFonts w:ascii="Times New Roman CYR" w:hAnsi="Times New Roman CYR" w:cs="Times New Roman CYR"/>
          <w:sz w:val="28"/>
          <w:szCs w:val="28"/>
        </w:rPr>
        <w:t xml:space="preserve">- в электронной форме (заполняется посредством внесения соответствующих сведений в интерактивную форму), подписанное в соответствии с требованиями </w:t>
      </w:r>
      <w:hyperlink r:id="rId21" w:history="1">
        <w:r w:rsidRPr="00B60C77">
          <w:rPr>
            <w:rFonts w:ascii="Times New Roman CYR" w:hAnsi="Times New Roman CYR" w:cs="Times New Roman CYR"/>
            <w:sz w:val="28"/>
            <w:szCs w:val="28"/>
          </w:rPr>
          <w:t>Федерального закона</w:t>
        </w:r>
      </w:hyperlink>
      <w:r w:rsidRPr="00F64B69">
        <w:rPr>
          <w:rFonts w:ascii="Times New Roman CYR" w:hAnsi="Times New Roman CYR" w:cs="Times New Roman CYR"/>
          <w:sz w:val="28"/>
          <w:szCs w:val="28"/>
        </w:rPr>
        <w:t xml:space="preserve"> от 06.04.2011 N 63-ФЗ "Об электронной подписи" (далее - Федеральный закон N 63-ФЗ), при обращении посредством Регионального портала;</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42" w:name="sub_2613"/>
      <w:r w:rsidRPr="00F64B69">
        <w:rPr>
          <w:rFonts w:ascii="Times New Roman CYR" w:hAnsi="Times New Roman CYR" w:cs="Times New Roman CYR"/>
          <w:sz w:val="28"/>
          <w:szCs w:val="28"/>
        </w:rPr>
        <w:t>3) Документ, подтверждающий полномочия представителя (если от имени заявителя действует представитель);</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43" w:name="sub_2614"/>
      <w:bookmarkEnd w:id="42"/>
      <w:r w:rsidRPr="00F64B69">
        <w:rPr>
          <w:rFonts w:ascii="Times New Roman CYR" w:hAnsi="Times New Roman CYR" w:cs="Times New Roman CYR"/>
          <w:sz w:val="28"/>
          <w:szCs w:val="28"/>
        </w:rPr>
        <w:t>4) Копии правоустанавливающих документов, если право не зарегистрировано в Едином государственном реестре недвижимости.</w:t>
      </w:r>
    </w:p>
    <w:bookmarkEnd w:id="43"/>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F64B69">
        <w:rPr>
          <w:rFonts w:ascii="Times New Roman CYR" w:hAnsi="Times New Roman CYR" w:cs="Times New Roman CYR"/>
          <w:sz w:val="28"/>
          <w:szCs w:val="28"/>
        </w:rPr>
        <w:t>Заявление и прилагаемые документы могут быть представлены (направлены) заявителем одним из следующих способов:</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44" w:name="sub_26101"/>
      <w:r w:rsidRPr="00F64B69">
        <w:rPr>
          <w:rFonts w:ascii="Times New Roman CYR" w:hAnsi="Times New Roman CYR" w:cs="Times New Roman CYR"/>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bookmarkEnd w:id="44"/>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F64B69">
        <w:rPr>
          <w:rFonts w:ascii="Times New Roman CYR" w:hAnsi="Times New Roman CYR" w:cs="Times New Roman CYR"/>
          <w:sz w:val="28"/>
          <w:szCs w:val="28"/>
        </w:rPr>
        <w:t>1) через МФЦ;</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45" w:name="sub_26103"/>
      <w:r w:rsidRPr="00F64B69">
        <w:rPr>
          <w:rFonts w:ascii="Times New Roman CYR" w:hAnsi="Times New Roman CYR" w:cs="Times New Roman CYR"/>
          <w:sz w:val="28"/>
          <w:szCs w:val="28"/>
        </w:rPr>
        <w:t xml:space="preserve">2) через Региональный портал или </w:t>
      </w:r>
      <w:hyperlink r:id="rId22" w:history="1">
        <w:r w:rsidRPr="00B60C77">
          <w:rPr>
            <w:rFonts w:ascii="Times New Roman CYR" w:hAnsi="Times New Roman CYR" w:cs="Times New Roman CYR"/>
            <w:sz w:val="28"/>
            <w:szCs w:val="28"/>
          </w:rPr>
          <w:t>Единый портал</w:t>
        </w:r>
      </w:hyperlink>
      <w:r w:rsidRPr="00F64B69">
        <w:rPr>
          <w:rFonts w:ascii="Times New Roman CYR" w:hAnsi="Times New Roman CYR" w:cs="Times New Roman CYR"/>
          <w:sz w:val="28"/>
          <w:szCs w:val="28"/>
        </w:rPr>
        <w:t>.</w:t>
      </w:r>
    </w:p>
    <w:p w:rsidR="003D7AA2" w:rsidRPr="00F64B69" w:rsidRDefault="00DF34FF"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46" w:name="sub_262"/>
      <w:bookmarkEnd w:id="45"/>
      <w:r w:rsidRPr="00F64B69">
        <w:rPr>
          <w:rFonts w:ascii="Times New Roman CYR" w:hAnsi="Times New Roman CYR" w:cs="Times New Roman CYR"/>
          <w:sz w:val="28"/>
          <w:szCs w:val="28"/>
        </w:rPr>
        <w:t>13</w:t>
      </w:r>
      <w:r w:rsidR="003D7AA2" w:rsidRPr="00F64B69">
        <w:rPr>
          <w:rFonts w:ascii="Times New Roman CYR" w:hAnsi="Times New Roman CYR" w:cs="Times New Roman CYR"/>
          <w:sz w:val="28"/>
          <w:szCs w:val="28"/>
        </w:rPr>
        <w:t>. Запрещается требовать от заявителя:</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47" w:name="sub_2621"/>
      <w:bookmarkEnd w:id="46"/>
      <w:r w:rsidRPr="00F64B69">
        <w:rPr>
          <w:rFonts w:ascii="Times New Roman CYR" w:hAnsi="Times New Roman CYR" w:cs="Times New Roman CY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48" w:name="sub_2622"/>
      <w:bookmarkEnd w:id="47"/>
      <w:r w:rsidRPr="00F64B69">
        <w:rPr>
          <w:rFonts w:ascii="Times New Roman CYR" w:hAnsi="Times New Roman CYR" w:cs="Times New Roman CY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history="1">
        <w:r w:rsidRPr="00B60C77">
          <w:rPr>
            <w:rFonts w:ascii="Times New Roman CYR" w:hAnsi="Times New Roman CYR" w:cs="Times New Roman CYR"/>
            <w:sz w:val="28"/>
            <w:szCs w:val="28"/>
          </w:rPr>
          <w:t>частью 1 статьи 1</w:t>
        </w:r>
      </w:hyperlink>
      <w:r w:rsidRPr="00F64B69">
        <w:rPr>
          <w:rFonts w:ascii="Times New Roman CYR" w:hAnsi="Times New Roman CYR" w:cs="Times New Roman CYR"/>
          <w:sz w:val="28"/>
          <w:szCs w:val="28"/>
        </w:rPr>
        <w:t xml:space="preserve">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24" w:history="1">
        <w:r w:rsidRPr="00B60C77">
          <w:rPr>
            <w:rFonts w:ascii="Times New Roman CYR" w:hAnsi="Times New Roman CYR" w:cs="Times New Roman CYR"/>
            <w:sz w:val="28"/>
            <w:szCs w:val="28"/>
          </w:rPr>
          <w:t>части 6 статьи 7</w:t>
        </w:r>
      </w:hyperlink>
      <w:r w:rsidRPr="00F64B69">
        <w:rPr>
          <w:rFonts w:ascii="Times New Roman CYR" w:hAnsi="Times New Roman CYR" w:cs="Times New Roman CYR"/>
          <w:sz w:val="28"/>
          <w:szCs w:val="28"/>
        </w:rPr>
        <w:t xml:space="preserve"> Федерального закона от 27 июля 2010 г. N 210-ФЗ "Об организации предоставления государственных и муниципальных услуг" (далее - Федеральный закон N 210-ФЗ);</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49" w:name="sub_2623"/>
      <w:bookmarkEnd w:id="48"/>
      <w:r w:rsidRPr="00F64B69">
        <w:rPr>
          <w:rFonts w:ascii="Times New Roman CYR" w:hAnsi="Times New Roman CYR" w:cs="Times New Roman CYR"/>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sidRPr="00B60C77">
          <w:rPr>
            <w:rFonts w:ascii="Times New Roman CYR" w:hAnsi="Times New Roman CYR" w:cs="Times New Roman CYR"/>
            <w:sz w:val="28"/>
            <w:szCs w:val="28"/>
          </w:rPr>
          <w:t>части 1 статьи 9</w:t>
        </w:r>
      </w:hyperlink>
      <w:r w:rsidRPr="00F64B69">
        <w:rPr>
          <w:rFonts w:ascii="Times New Roman CYR" w:hAnsi="Times New Roman CYR" w:cs="Times New Roman CYR"/>
          <w:sz w:val="28"/>
          <w:szCs w:val="28"/>
        </w:rPr>
        <w:t xml:space="preserve"> Федерального закона N 210-ФЗ;</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50" w:name="sub_2624"/>
      <w:bookmarkEnd w:id="49"/>
      <w:r w:rsidRPr="00F64B69">
        <w:rPr>
          <w:rFonts w:ascii="Times New Roman CYR" w:hAnsi="Times New Roman CYR" w:cs="Times New Roman CY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51" w:name="sub_26241"/>
      <w:bookmarkEnd w:id="50"/>
      <w:r w:rsidRPr="00F64B69">
        <w:rPr>
          <w:rFonts w:ascii="Times New Roman CYR" w:hAnsi="Times New Roman CYR" w:cs="Times New Roman CY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52" w:name="sub_26242"/>
      <w:bookmarkEnd w:id="51"/>
      <w:r w:rsidRPr="00F64B69">
        <w:rPr>
          <w:rFonts w:ascii="Times New Roman CYR" w:hAnsi="Times New Roman CYR" w:cs="Times New Roman CY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53" w:name="sub_26243"/>
      <w:bookmarkEnd w:id="52"/>
      <w:r w:rsidRPr="00F64B69">
        <w:rPr>
          <w:rFonts w:ascii="Times New Roman CYR" w:hAnsi="Times New Roman CYR" w:cs="Times New Roman CY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54" w:name="sub_26244"/>
      <w:bookmarkEnd w:id="53"/>
      <w:r w:rsidRPr="00F64B69">
        <w:rPr>
          <w:rFonts w:ascii="Times New Roman CYR" w:hAnsi="Times New Roman CYR" w:cs="Times New Roman CY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6" w:history="1">
        <w:r w:rsidRPr="00B60C77">
          <w:rPr>
            <w:rFonts w:ascii="Times New Roman CYR" w:hAnsi="Times New Roman CYR" w:cs="Times New Roman CYR"/>
            <w:sz w:val="28"/>
            <w:szCs w:val="28"/>
          </w:rPr>
          <w:t>частью 1.1 статьи 16</w:t>
        </w:r>
      </w:hyperlink>
      <w:r w:rsidRPr="00F64B69">
        <w:rPr>
          <w:rFonts w:ascii="Times New Roman CYR" w:hAnsi="Times New Roman CYR" w:cs="Times New Roman CYR"/>
          <w:sz w:val="28"/>
          <w:szCs w:val="28"/>
        </w:rPr>
        <w:t xml:space="preserve"> Федерального закона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7" w:history="1">
        <w:r w:rsidRPr="00B60C77">
          <w:rPr>
            <w:rFonts w:ascii="Times New Roman CYR" w:hAnsi="Times New Roman CYR" w:cs="Times New Roman CYR"/>
            <w:sz w:val="28"/>
            <w:szCs w:val="28"/>
          </w:rPr>
          <w:t>частью 1.1 статьи 16</w:t>
        </w:r>
      </w:hyperlink>
      <w:r w:rsidRPr="00F64B69">
        <w:rPr>
          <w:rFonts w:ascii="Times New Roman CYR" w:hAnsi="Times New Roman CYR" w:cs="Times New Roman CYR"/>
          <w:sz w:val="28"/>
          <w:szCs w:val="28"/>
        </w:rPr>
        <w:t xml:space="preserve"> Федерального закона N 210-ФЗ, уведомляется заявитель, а также приносятся извинения за доставленные неудобства.</w:t>
      </w:r>
    </w:p>
    <w:bookmarkEnd w:id="54"/>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3D7AA2" w:rsidRPr="00B60C77" w:rsidRDefault="003D7AA2" w:rsidP="003D7AA2">
      <w:pPr>
        <w:widowControl w:val="0"/>
        <w:autoSpaceDE w:val="0"/>
        <w:autoSpaceDN w:val="0"/>
        <w:adjustRightInd w:val="0"/>
        <w:spacing w:before="108" w:after="108" w:line="240" w:lineRule="auto"/>
        <w:jc w:val="center"/>
        <w:outlineLvl w:val="0"/>
        <w:rPr>
          <w:rFonts w:ascii="Times New Roman CYR" w:hAnsi="Times New Roman CYR" w:cs="Times New Roman CYR"/>
          <w:b/>
          <w:bCs/>
          <w:sz w:val="28"/>
          <w:szCs w:val="28"/>
        </w:rPr>
      </w:pPr>
      <w:bookmarkStart w:id="55" w:name="sub_27"/>
      <w:r w:rsidRPr="00B60C77">
        <w:rPr>
          <w:rFonts w:ascii="Times New Roman CYR" w:hAnsi="Times New Roman CYR" w:cs="Times New Roman CY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bookmarkEnd w:id="55"/>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3D7AA2" w:rsidRPr="00F64B69" w:rsidRDefault="00DF34FF"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56" w:name="sub_271"/>
      <w:r w:rsidRPr="00F64B69">
        <w:rPr>
          <w:rFonts w:ascii="Times New Roman CYR" w:hAnsi="Times New Roman CYR" w:cs="Times New Roman CYR"/>
          <w:sz w:val="28"/>
          <w:szCs w:val="28"/>
        </w:rPr>
        <w:t>14</w:t>
      </w:r>
      <w:r w:rsidR="003D7AA2" w:rsidRPr="00F64B69">
        <w:rPr>
          <w:rFonts w:ascii="Times New Roman CYR" w:hAnsi="Times New Roman CYR" w:cs="Times New Roman CYR"/>
          <w:sz w:val="28"/>
          <w:szCs w:val="28"/>
        </w:rPr>
        <w:t>. Получаются в рамках межведомственного взаимодействия:</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57" w:name="sub_2711"/>
      <w:bookmarkEnd w:id="56"/>
      <w:r w:rsidRPr="00F64B69">
        <w:rPr>
          <w:rFonts w:ascii="Times New Roman CYR" w:hAnsi="Times New Roman CYR" w:cs="Times New Roman CYR"/>
          <w:sz w:val="28"/>
          <w:szCs w:val="28"/>
        </w:rPr>
        <w:t>1) Выписка из Единого государственного реестра недвижимости;</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58" w:name="sub_2712"/>
      <w:bookmarkEnd w:id="57"/>
      <w:r w:rsidRPr="00F64B69">
        <w:rPr>
          <w:rFonts w:ascii="Times New Roman CYR" w:hAnsi="Times New Roman CYR" w:cs="Times New Roman CYR"/>
          <w:sz w:val="28"/>
          <w:szCs w:val="28"/>
        </w:rPr>
        <w:t>2) 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59" w:name="sub_2713"/>
      <w:bookmarkEnd w:id="58"/>
      <w:r w:rsidRPr="00F64B69">
        <w:rPr>
          <w:rFonts w:ascii="Times New Roman CYR" w:hAnsi="Times New Roman CYR" w:cs="Times New Roman CYR"/>
          <w:sz w:val="28"/>
          <w:szCs w:val="28"/>
        </w:rPr>
        <w:t>3) Сведения о выданных сертификатах на материнский (семейный) капитал.</w:t>
      </w:r>
    </w:p>
    <w:p w:rsidR="003D7AA2" w:rsidRPr="00F64B69" w:rsidRDefault="00DF34FF"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60" w:name="sub_272"/>
      <w:bookmarkEnd w:id="59"/>
      <w:r w:rsidRPr="00F64B69">
        <w:rPr>
          <w:rFonts w:ascii="Times New Roman CYR" w:hAnsi="Times New Roman CYR" w:cs="Times New Roman CYR"/>
          <w:sz w:val="28"/>
          <w:szCs w:val="28"/>
        </w:rPr>
        <w:t>15</w:t>
      </w:r>
      <w:r w:rsidR="003D7AA2" w:rsidRPr="00F64B69">
        <w:rPr>
          <w:rFonts w:ascii="Times New Roman CYR" w:hAnsi="Times New Roman CYR" w:cs="Times New Roman CYR"/>
          <w:sz w:val="28"/>
          <w:szCs w:val="28"/>
        </w:rPr>
        <w:t xml:space="preserve">. Заявитель вправе предоставить документы (сведения), указанные в </w:t>
      </w:r>
      <w:hyperlink r:id="rId28" w:anchor="sub_271" w:history="1">
        <w:r w:rsidR="003D7AA2" w:rsidRPr="00B60C77">
          <w:rPr>
            <w:rFonts w:ascii="Times New Roman CYR" w:hAnsi="Times New Roman CYR" w:cs="Times New Roman CYR"/>
            <w:sz w:val="28"/>
            <w:szCs w:val="28"/>
          </w:rPr>
          <w:t xml:space="preserve">пункте </w:t>
        </w:r>
        <w:r w:rsidR="0054480B" w:rsidRPr="00B60C77">
          <w:rPr>
            <w:rFonts w:ascii="Times New Roman CYR" w:hAnsi="Times New Roman CYR" w:cs="Times New Roman CYR"/>
            <w:sz w:val="28"/>
            <w:szCs w:val="28"/>
          </w:rPr>
          <w:t>14</w:t>
        </w:r>
      </w:hyperlink>
      <w:r w:rsidR="003D7AA2" w:rsidRPr="00F64B69">
        <w:rPr>
          <w:rFonts w:ascii="Times New Roman CYR" w:hAnsi="Times New Roman CYR" w:cs="Times New Roman CYR"/>
          <w:sz w:val="28"/>
          <w:szCs w:val="28"/>
        </w:rPr>
        <w:t xml:space="preserve"> в электронной форме или в форме электронных документов, заверенных усиленной </w:t>
      </w:r>
      <w:hyperlink r:id="rId29" w:history="1">
        <w:r w:rsidR="003D7AA2" w:rsidRPr="00B60C77">
          <w:rPr>
            <w:rFonts w:ascii="Times New Roman CYR" w:hAnsi="Times New Roman CYR" w:cs="Times New Roman CYR"/>
            <w:sz w:val="28"/>
            <w:szCs w:val="28"/>
          </w:rPr>
          <w:t>квалифицированной подписью</w:t>
        </w:r>
      </w:hyperlink>
      <w:r w:rsidR="003D7AA2" w:rsidRPr="00F64B69">
        <w:rPr>
          <w:rFonts w:ascii="Times New Roman CYR" w:hAnsi="Times New Roman CYR" w:cs="Times New Roman CYR"/>
          <w:sz w:val="28"/>
          <w:szCs w:val="28"/>
        </w:rPr>
        <w:t xml:space="preserve"> лиц, уполномоченных на создание и подписание таких документов, при подаче заявления.</w:t>
      </w:r>
    </w:p>
    <w:p w:rsidR="003D7AA2" w:rsidRPr="00F64B69" w:rsidRDefault="00DF34FF"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61" w:name="sub_273"/>
      <w:bookmarkEnd w:id="60"/>
      <w:r w:rsidRPr="00F64B69">
        <w:rPr>
          <w:rFonts w:ascii="Times New Roman CYR" w:hAnsi="Times New Roman CYR" w:cs="Times New Roman CYR"/>
          <w:sz w:val="28"/>
          <w:szCs w:val="28"/>
        </w:rPr>
        <w:t>16</w:t>
      </w:r>
      <w:r w:rsidR="003D7AA2" w:rsidRPr="00F64B69">
        <w:rPr>
          <w:rFonts w:ascii="Times New Roman CYR" w:hAnsi="Times New Roman CYR" w:cs="Times New Roman CYR"/>
          <w:sz w:val="28"/>
          <w:szCs w:val="28"/>
        </w:rPr>
        <w:t>. 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bookmarkEnd w:id="61"/>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F64B69">
        <w:rPr>
          <w:rFonts w:ascii="Times New Roman CYR" w:hAnsi="Times New Roman CYR" w:cs="Times New Roman CY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3D7AA2" w:rsidRPr="00B60C77" w:rsidRDefault="003D7AA2" w:rsidP="003D7AA2">
      <w:pPr>
        <w:widowControl w:val="0"/>
        <w:autoSpaceDE w:val="0"/>
        <w:autoSpaceDN w:val="0"/>
        <w:adjustRightInd w:val="0"/>
        <w:spacing w:before="108" w:after="108" w:line="240" w:lineRule="auto"/>
        <w:jc w:val="center"/>
        <w:outlineLvl w:val="0"/>
        <w:rPr>
          <w:rFonts w:ascii="Times New Roman CYR" w:hAnsi="Times New Roman CYR" w:cs="Times New Roman CYR"/>
          <w:b/>
          <w:bCs/>
          <w:sz w:val="28"/>
          <w:szCs w:val="28"/>
        </w:rPr>
      </w:pPr>
      <w:bookmarkStart w:id="62" w:name="sub_28"/>
      <w:r w:rsidRPr="00B60C77">
        <w:rPr>
          <w:rFonts w:ascii="Times New Roman CYR" w:hAnsi="Times New Roman CYR" w:cs="Times New Roman CYR"/>
          <w:b/>
          <w:bCs/>
          <w:sz w:val="28"/>
          <w:szCs w:val="28"/>
        </w:rPr>
        <w:t>Исчерпывающий перечень оснований для отказа в приеме документов, необходимых для предоставления муниципальной услуги</w:t>
      </w:r>
    </w:p>
    <w:bookmarkEnd w:id="62"/>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3D7AA2" w:rsidRPr="00F64B69" w:rsidRDefault="00DF34FF"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63" w:name="sub_281"/>
      <w:r w:rsidRPr="00F64B69">
        <w:rPr>
          <w:rFonts w:ascii="Times New Roman CYR" w:hAnsi="Times New Roman CYR" w:cs="Times New Roman CYR"/>
          <w:sz w:val="28"/>
          <w:szCs w:val="28"/>
        </w:rPr>
        <w:t>17</w:t>
      </w:r>
      <w:r w:rsidR="003D7AA2" w:rsidRPr="00F64B69">
        <w:rPr>
          <w:rFonts w:ascii="Times New Roman CYR" w:hAnsi="Times New Roman CYR" w:cs="Times New Roman CYR"/>
          <w:sz w:val="28"/>
          <w:szCs w:val="28"/>
        </w:rPr>
        <w:t>. Основаниями для отказа в приеме документов, необходимых для предоставления муниципальной услуги, являются:</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64" w:name="sub_2811"/>
      <w:bookmarkEnd w:id="63"/>
      <w:r w:rsidRPr="00F64B69">
        <w:rPr>
          <w:rFonts w:ascii="Times New Roman CYR" w:hAnsi="Times New Roman CYR" w:cs="Times New Roman CYR"/>
          <w:sz w:val="28"/>
          <w:szCs w:val="28"/>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65" w:name="sub_2812"/>
      <w:bookmarkEnd w:id="64"/>
      <w:r w:rsidRPr="00F64B69">
        <w:rPr>
          <w:rFonts w:ascii="Times New Roman CYR" w:hAnsi="Times New Roman CYR" w:cs="Times New Roman CYR"/>
          <w:sz w:val="28"/>
          <w:szCs w:val="28"/>
        </w:rPr>
        <w:t xml:space="preserve">2) представление неполного комплекта документов, указанных в </w:t>
      </w:r>
      <w:hyperlink r:id="rId30" w:anchor="sub_25" w:history="1">
        <w:r w:rsidRPr="00B60C77">
          <w:rPr>
            <w:rFonts w:ascii="Times New Roman CYR" w:hAnsi="Times New Roman CYR" w:cs="Times New Roman CYR"/>
            <w:sz w:val="28"/>
            <w:szCs w:val="28"/>
          </w:rPr>
          <w:t xml:space="preserve">пункте </w:t>
        </w:r>
        <w:r w:rsidR="00DF34FF" w:rsidRPr="00B60C77">
          <w:rPr>
            <w:rFonts w:ascii="Times New Roman CYR" w:hAnsi="Times New Roman CYR" w:cs="Times New Roman CYR"/>
            <w:sz w:val="28"/>
            <w:szCs w:val="28"/>
          </w:rPr>
          <w:t>9</w:t>
        </w:r>
      </w:hyperlink>
      <w:r w:rsidR="00DF34FF" w:rsidRPr="00F64B69">
        <w:rPr>
          <w:rFonts w:ascii="Times New Roman CYR" w:hAnsi="Times New Roman CYR" w:cs="Times New Roman CYR"/>
          <w:sz w:val="28"/>
          <w:szCs w:val="28"/>
        </w:rPr>
        <w:t xml:space="preserve"> и 10</w:t>
      </w:r>
      <w:r w:rsidRPr="00F64B69">
        <w:rPr>
          <w:rFonts w:ascii="Times New Roman CYR" w:hAnsi="Times New Roman CYR" w:cs="Times New Roman CYR"/>
          <w:sz w:val="28"/>
          <w:szCs w:val="28"/>
        </w:rPr>
        <w:t xml:space="preserve"> Административного регламента, подлежащих обязательному представлению заявителем;</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66" w:name="sub_2813"/>
      <w:bookmarkEnd w:id="65"/>
      <w:r w:rsidRPr="00F64B69">
        <w:rPr>
          <w:rFonts w:ascii="Times New Roman CYR" w:hAnsi="Times New Roman CYR" w:cs="Times New Roman CYR"/>
          <w:sz w:val="28"/>
          <w:szCs w:val="28"/>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67" w:name="sub_2814"/>
      <w:bookmarkEnd w:id="66"/>
      <w:r w:rsidRPr="00F64B69">
        <w:rPr>
          <w:rFonts w:ascii="Times New Roman CYR" w:hAnsi="Times New Roman CYR" w:cs="Times New Roman CYR"/>
          <w:sz w:val="28"/>
          <w:szCs w:val="28"/>
        </w:rPr>
        <w:t>4) подача заявления (запроса) от имени заявителя не уполномоченным на то лицом;</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68" w:name="sub_2815"/>
      <w:bookmarkEnd w:id="67"/>
      <w:r w:rsidRPr="00F64B69">
        <w:rPr>
          <w:rFonts w:ascii="Times New Roman CYR" w:hAnsi="Times New Roman CYR" w:cs="Times New Roman CYR"/>
          <w:sz w:val="28"/>
          <w:szCs w:val="28"/>
        </w:rPr>
        <w:t>5) 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 муниципальную услугу;</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69" w:name="sub_2816"/>
      <w:bookmarkEnd w:id="68"/>
      <w:r w:rsidRPr="00F64B69">
        <w:rPr>
          <w:rFonts w:ascii="Times New Roman CYR" w:hAnsi="Times New Roman CYR" w:cs="Times New Roman CYR"/>
          <w:sz w:val="28"/>
          <w:szCs w:val="28"/>
        </w:rPr>
        <w:t xml:space="preserve">6) неполное, некорректное заполнение полей в форме заявления, в том числе в интерактивной форме заявления на </w:t>
      </w:r>
      <w:hyperlink r:id="rId31" w:history="1">
        <w:r w:rsidRPr="00B60C77">
          <w:rPr>
            <w:rFonts w:ascii="Times New Roman CYR" w:hAnsi="Times New Roman CYR" w:cs="Times New Roman CYR"/>
            <w:sz w:val="28"/>
            <w:szCs w:val="28"/>
          </w:rPr>
          <w:t>Едином портале</w:t>
        </w:r>
      </w:hyperlink>
      <w:r w:rsidRPr="00F64B69">
        <w:rPr>
          <w:rFonts w:ascii="Times New Roman CYR" w:hAnsi="Times New Roman CYR" w:cs="Times New Roman CYR"/>
          <w:sz w:val="28"/>
          <w:szCs w:val="28"/>
        </w:rPr>
        <w:t>;</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70" w:name="sub_2817"/>
      <w:bookmarkEnd w:id="69"/>
      <w:r w:rsidRPr="00F64B69">
        <w:rPr>
          <w:rFonts w:ascii="Times New Roman CYR" w:hAnsi="Times New Roman CYR" w:cs="Times New Roman CYR"/>
          <w:sz w:val="28"/>
          <w:szCs w:val="28"/>
        </w:rPr>
        <w:t>7) электронные документы не соответствуют требованиям к форматам их предоставления и (или) не читаются;</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71" w:name="sub_2818"/>
      <w:bookmarkEnd w:id="70"/>
      <w:r w:rsidRPr="00F64B69">
        <w:rPr>
          <w:rFonts w:ascii="Times New Roman CYR" w:hAnsi="Times New Roman CYR" w:cs="Times New Roman CYR"/>
          <w:sz w:val="28"/>
          <w:szCs w:val="28"/>
        </w:rPr>
        <w:t xml:space="preserve">8) несоблюдение установленных </w:t>
      </w:r>
      <w:hyperlink r:id="rId32" w:history="1">
        <w:r w:rsidRPr="00B60C77">
          <w:rPr>
            <w:rFonts w:ascii="Times New Roman CYR" w:hAnsi="Times New Roman CYR" w:cs="Times New Roman CYR"/>
            <w:sz w:val="28"/>
            <w:szCs w:val="28"/>
          </w:rPr>
          <w:t>статьей 11</w:t>
        </w:r>
      </w:hyperlink>
      <w:r w:rsidRPr="00F64B69">
        <w:rPr>
          <w:rFonts w:ascii="Times New Roman CYR" w:hAnsi="Times New Roman CYR" w:cs="Times New Roman CYR"/>
          <w:sz w:val="28"/>
          <w:szCs w:val="28"/>
        </w:rPr>
        <w:t xml:space="preserve"> Федерального закона N 63-ФЗ условий признания действительности, усиленной </w:t>
      </w:r>
      <w:hyperlink r:id="rId33" w:history="1">
        <w:r w:rsidRPr="00B60C77">
          <w:rPr>
            <w:rFonts w:ascii="Times New Roman CYR" w:hAnsi="Times New Roman CYR" w:cs="Times New Roman CYR"/>
            <w:sz w:val="28"/>
            <w:szCs w:val="28"/>
          </w:rPr>
          <w:t>квалифицированной электронной подписи</w:t>
        </w:r>
      </w:hyperlink>
      <w:r w:rsidRPr="00F64B69">
        <w:rPr>
          <w:rFonts w:ascii="Times New Roman CYR" w:hAnsi="Times New Roman CYR" w:cs="Times New Roman CYR"/>
          <w:sz w:val="28"/>
          <w:szCs w:val="28"/>
        </w:rPr>
        <w:t>";</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72" w:name="sub_2819"/>
      <w:bookmarkEnd w:id="71"/>
      <w:r w:rsidRPr="00F64B69">
        <w:rPr>
          <w:rFonts w:ascii="Times New Roman CYR" w:hAnsi="Times New Roman CYR" w:cs="Times New Roman CYR"/>
          <w:sz w:val="28"/>
          <w:szCs w:val="28"/>
        </w:rPr>
        <w:t>9) заявитель не относится к кругу лиц, имеющих право на предоставление услуги.</w:t>
      </w:r>
    </w:p>
    <w:p w:rsidR="003D7AA2" w:rsidRPr="00F64B69" w:rsidRDefault="00DF34FF"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73" w:name="sub_282"/>
      <w:bookmarkEnd w:id="72"/>
      <w:r w:rsidRPr="00F64B69">
        <w:rPr>
          <w:rFonts w:ascii="Times New Roman CYR" w:hAnsi="Times New Roman CYR" w:cs="Times New Roman CYR"/>
          <w:sz w:val="28"/>
          <w:szCs w:val="28"/>
        </w:rPr>
        <w:t>18</w:t>
      </w:r>
      <w:r w:rsidR="003D7AA2" w:rsidRPr="00F64B69">
        <w:rPr>
          <w:rFonts w:ascii="Times New Roman CYR" w:hAnsi="Times New Roman CYR" w:cs="Times New Roman CYR"/>
          <w:sz w:val="28"/>
          <w:szCs w:val="28"/>
        </w:rPr>
        <w:t>. Перечень оснований для отказа в приеме документов, необходимых для получения муниципальной услуги, является исчерпывающим.</w:t>
      </w:r>
    </w:p>
    <w:p w:rsidR="003D7AA2" w:rsidRPr="00F64B69" w:rsidRDefault="00DF34FF"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74" w:name="sub_283"/>
      <w:bookmarkEnd w:id="73"/>
      <w:r w:rsidRPr="00F64B69">
        <w:rPr>
          <w:rFonts w:ascii="Times New Roman CYR" w:hAnsi="Times New Roman CYR" w:cs="Times New Roman CYR"/>
          <w:sz w:val="28"/>
          <w:szCs w:val="28"/>
        </w:rPr>
        <w:t>19</w:t>
      </w:r>
      <w:r w:rsidR="003D7AA2" w:rsidRPr="00F64B69">
        <w:rPr>
          <w:rFonts w:ascii="Times New Roman CYR" w:hAnsi="Times New Roman CYR" w:cs="Times New Roman CYR"/>
          <w:sz w:val="28"/>
          <w:szCs w:val="28"/>
        </w:rPr>
        <w:t>.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(сведений) с использованием межведомственного информационного взаимодействия, в срок ____ (указывается срок).</w:t>
      </w:r>
    </w:p>
    <w:p w:rsidR="003D7AA2" w:rsidRPr="00F64B69" w:rsidRDefault="00DF34FF"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75" w:name="sub_284"/>
      <w:bookmarkEnd w:id="74"/>
      <w:r w:rsidRPr="00F64B69">
        <w:rPr>
          <w:rFonts w:ascii="Times New Roman CYR" w:hAnsi="Times New Roman CYR" w:cs="Times New Roman CYR"/>
          <w:sz w:val="28"/>
          <w:szCs w:val="28"/>
        </w:rPr>
        <w:t>20</w:t>
      </w:r>
      <w:r w:rsidR="003D7AA2" w:rsidRPr="00F64B69">
        <w:rPr>
          <w:rFonts w:ascii="Times New Roman CYR" w:hAnsi="Times New Roman CYR" w:cs="Times New Roman CYR"/>
          <w:sz w:val="28"/>
          <w:szCs w:val="28"/>
        </w:rPr>
        <w:t>. 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Регионального портала и (или) в МФЦ в день принятия решения об отказе в приеме документов, необходимых для получения муниципальной услуги либо вручается лично.</w:t>
      </w:r>
    </w:p>
    <w:p w:rsidR="003D7AA2" w:rsidRPr="00F64B69" w:rsidRDefault="00DF34FF"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76" w:name="sub_285"/>
      <w:bookmarkEnd w:id="75"/>
      <w:r w:rsidRPr="00F64B69">
        <w:rPr>
          <w:rFonts w:ascii="Times New Roman CYR" w:hAnsi="Times New Roman CYR" w:cs="Times New Roman CYR"/>
          <w:sz w:val="28"/>
          <w:szCs w:val="28"/>
        </w:rPr>
        <w:t>21</w:t>
      </w:r>
      <w:r w:rsidR="003D7AA2" w:rsidRPr="00F64B69">
        <w:rPr>
          <w:rFonts w:ascii="Times New Roman CYR" w:hAnsi="Times New Roman CYR" w:cs="Times New Roman CYR"/>
          <w:sz w:val="28"/>
          <w:szCs w:val="28"/>
        </w:rPr>
        <w:t xml:space="preserve">.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hyperlink r:id="rId34" w:history="1">
        <w:r w:rsidR="003D7AA2" w:rsidRPr="00B60C77">
          <w:rPr>
            <w:rFonts w:ascii="Times New Roman CYR" w:hAnsi="Times New Roman CYR" w:cs="Times New Roman CYR"/>
            <w:sz w:val="28"/>
            <w:szCs w:val="28"/>
          </w:rPr>
          <w:t>Едином портале</w:t>
        </w:r>
      </w:hyperlink>
      <w:r w:rsidR="003D7AA2" w:rsidRPr="00F64B69">
        <w:rPr>
          <w:rFonts w:ascii="Times New Roman CYR" w:hAnsi="Times New Roman CYR" w:cs="Times New Roman CYR"/>
          <w:sz w:val="28"/>
          <w:szCs w:val="28"/>
        </w:rPr>
        <w:t>.</w:t>
      </w:r>
    </w:p>
    <w:bookmarkEnd w:id="76"/>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3D7AA2" w:rsidRPr="00B60C77" w:rsidRDefault="003D7AA2" w:rsidP="003D7AA2">
      <w:pPr>
        <w:widowControl w:val="0"/>
        <w:autoSpaceDE w:val="0"/>
        <w:autoSpaceDN w:val="0"/>
        <w:adjustRightInd w:val="0"/>
        <w:spacing w:before="108" w:after="108" w:line="240" w:lineRule="auto"/>
        <w:jc w:val="center"/>
        <w:outlineLvl w:val="0"/>
        <w:rPr>
          <w:rFonts w:ascii="Times New Roman CYR" w:hAnsi="Times New Roman CYR" w:cs="Times New Roman CYR"/>
          <w:b/>
          <w:bCs/>
          <w:sz w:val="28"/>
          <w:szCs w:val="28"/>
        </w:rPr>
      </w:pPr>
      <w:bookmarkStart w:id="77" w:name="sub_29"/>
      <w:r w:rsidRPr="00B60C77">
        <w:rPr>
          <w:rFonts w:ascii="Times New Roman CYR" w:hAnsi="Times New Roman CYR" w:cs="Times New Roman CYR"/>
          <w:b/>
          <w:bCs/>
          <w:sz w:val="28"/>
          <w:szCs w:val="28"/>
        </w:rPr>
        <w:t>Исчерпывающий перечень оснований для приостановления или отказа в предоставлении муниципальной услуги</w:t>
      </w:r>
    </w:p>
    <w:bookmarkEnd w:id="77"/>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3D7AA2" w:rsidRPr="00F64B69" w:rsidRDefault="00DF34FF"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78" w:name="sub_291"/>
      <w:r w:rsidRPr="00F64B69">
        <w:rPr>
          <w:rFonts w:ascii="Times New Roman CYR" w:hAnsi="Times New Roman CYR" w:cs="Times New Roman CYR"/>
          <w:sz w:val="28"/>
          <w:szCs w:val="28"/>
        </w:rPr>
        <w:t>22</w:t>
      </w:r>
      <w:r w:rsidR="003D7AA2" w:rsidRPr="00F64B69">
        <w:rPr>
          <w:rFonts w:ascii="Times New Roman CYR" w:hAnsi="Times New Roman CYR" w:cs="Times New Roman CYR"/>
          <w:sz w:val="28"/>
          <w:szCs w:val="28"/>
        </w:rPr>
        <w:t>. Основания для приостановления предоставления муниципальной услуги не предусмотрены.</w:t>
      </w:r>
    </w:p>
    <w:p w:rsidR="003D7AA2" w:rsidRPr="00F64B69" w:rsidRDefault="00DF34FF"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79" w:name="sub_292"/>
      <w:bookmarkEnd w:id="78"/>
      <w:r w:rsidRPr="00F64B69">
        <w:rPr>
          <w:rFonts w:ascii="Times New Roman CYR" w:hAnsi="Times New Roman CYR" w:cs="Times New Roman CYR"/>
          <w:sz w:val="28"/>
          <w:szCs w:val="28"/>
        </w:rPr>
        <w:t>23</w:t>
      </w:r>
      <w:r w:rsidR="003D7AA2" w:rsidRPr="00F64B69">
        <w:rPr>
          <w:rFonts w:ascii="Times New Roman CYR" w:hAnsi="Times New Roman CYR" w:cs="Times New Roman CYR"/>
          <w:sz w:val="28"/>
          <w:szCs w:val="28"/>
        </w:rPr>
        <w:t>. Основания для отказа в предоставлении муниципальной услуги:</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80" w:name="sub_2921"/>
      <w:bookmarkEnd w:id="79"/>
      <w:r w:rsidRPr="00F64B69">
        <w:rPr>
          <w:rFonts w:ascii="Times New Roman CYR" w:hAnsi="Times New Roman CYR" w:cs="Times New Roman CYR"/>
          <w:sz w:val="28"/>
          <w:szCs w:val="28"/>
        </w:rPr>
        <w:t>1) 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81" w:name="sub_2922"/>
      <w:bookmarkEnd w:id="80"/>
      <w:r w:rsidRPr="00F64B69">
        <w:rPr>
          <w:rFonts w:ascii="Times New Roman CYR" w:hAnsi="Times New Roman CYR" w:cs="Times New Roman CYR"/>
          <w:sz w:val="28"/>
          <w:szCs w:val="28"/>
        </w:rPr>
        <w:t xml:space="preserve">2) 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w:t>
      </w:r>
      <w:hyperlink r:id="rId35" w:history="1">
        <w:r w:rsidRPr="00B60C77">
          <w:rPr>
            <w:rFonts w:ascii="Times New Roman CYR" w:hAnsi="Times New Roman CYR" w:cs="Times New Roman CYR"/>
            <w:sz w:val="28"/>
            <w:szCs w:val="28"/>
          </w:rPr>
          <w:t>жилищным законодательством</w:t>
        </w:r>
      </w:hyperlink>
      <w:r w:rsidRPr="00F64B69">
        <w:rPr>
          <w:rFonts w:ascii="Times New Roman CYR" w:hAnsi="Times New Roman CYR" w:cs="Times New Roman CYR"/>
          <w:sz w:val="28"/>
          <w:szCs w:val="28"/>
        </w:rPr>
        <w:t xml:space="preserve"> Российской Федерации.</w:t>
      </w:r>
    </w:p>
    <w:p w:rsidR="003D7AA2" w:rsidRPr="00F64B69" w:rsidRDefault="00DF34FF"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82" w:name="sub_293"/>
      <w:bookmarkEnd w:id="81"/>
      <w:r w:rsidRPr="00F64B69">
        <w:rPr>
          <w:rFonts w:ascii="Times New Roman CYR" w:hAnsi="Times New Roman CYR" w:cs="Times New Roman CYR"/>
          <w:sz w:val="28"/>
          <w:szCs w:val="28"/>
        </w:rPr>
        <w:t>24</w:t>
      </w:r>
      <w:r w:rsidR="003D7AA2" w:rsidRPr="00F64B69">
        <w:rPr>
          <w:rFonts w:ascii="Times New Roman CYR" w:hAnsi="Times New Roman CYR" w:cs="Times New Roman CYR"/>
          <w:sz w:val="28"/>
          <w:szCs w:val="28"/>
        </w:rPr>
        <w:t>. Перечень оснований для отказа в предоставлении муниципальной услуги является исчерпывающим.</w:t>
      </w:r>
    </w:p>
    <w:p w:rsidR="003D7AA2" w:rsidRPr="00F64B69" w:rsidRDefault="00DF34FF"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83" w:name="sub_294"/>
      <w:bookmarkEnd w:id="82"/>
      <w:r w:rsidRPr="00F64B69">
        <w:rPr>
          <w:rFonts w:ascii="Times New Roman CYR" w:hAnsi="Times New Roman CYR" w:cs="Times New Roman CYR"/>
          <w:sz w:val="28"/>
          <w:szCs w:val="28"/>
        </w:rPr>
        <w:t>25</w:t>
      </w:r>
      <w:r w:rsidR="003D7AA2" w:rsidRPr="00F64B69">
        <w:rPr>
          <w:rFonts w:ascii="Times New Roman CYR" w:hAnsi="Times New Roman CYR" w:cs="Times New Roman CYR"/>
          <w:sz w:val="28"/>
          <w:szCs w:val="28"/>
        </w:rPr>
        <w:t xml:space="preserve">. Решение об отказе в предоставлении муниципальной услуги с указанием причин отказа и направляется заявителю в личный кабинет Регионального портала и (или) в МФЦ в </w:t>
      </w:r>
      <w:r w:rsidR="00D87E6F" w:rsidRPr="00F64B69">
        <w:rPr>
          <w:rFonts w:ascii="Times New Roman CYR" w:hAnsi="Times New Roman CYR" w:cs="Times New Roman CYR"/>
          <w:sz w:val="28"/>
          <w:szCs w:val="28"/>
        </w:rPr>
        <w:t>течении трех рабочих дней</w:t>
      </w:r>
      <w:r w:rsidR="003D7AA2" w:rsidRPr="00F64B69">
        <w:rPr>
          <w:rFonts w:ascii="Times New Roman CYR" w:hAnsi="Times New Roman CYR" w:cs="Times New Roman CYR"/>
          <w:sz w:val="28"/>
          <w:szCs w:val="28"/>
        </w:rPr>
        <w:t xml:space="preserve"> либо вручается лично.</w:t>
      </w:r>
    </w:p>
    <w:p w:rsidR="003D7AA2" w:rsidRPr="00F64B69" w:rsidRDefault="00DF34FF"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84" w:name="sub_295"/>
      <w:bookmarkEnd w:id="83"/>
      <w:r w:rsidRPr="00F64B69">
        <w:rPr>
          <w:rFonts w:ascii="Times New Roman CYR" w:hAnsi="Times New Roman CYR" w:cs="Times New Roman CYR"/>
          <w:sz w:val="28"/>
          <w:szCs w:val="28"/>
        </w:rPr>
        <w:t>26</w:t>
      </w:r>
      <w:r w:rsidR="003D7AA2" w:rsidRPr="00F64B69">
        <w:rPr>
          <w:rFonts w:ascii="Times New Roman CYR" w:hAnsi="Times New Roman CYR" w:cs="Times New Roman CYR"/>
          <w:sz w:val="28"/>
          <w:szCs w:val="28"/>
        </w:rPr>
        <w:t xml:space="preserve">.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w:t>
      </w:r>
      <w:hyperlink r:id="rId36" w:history="1">
        <w:r w:rsidR="003D7AA2" w:rsidRPr="00B60C77">
          <w:rPr>
            <w:rFonts w:ascii="Times New Roman CYR" w:hAnsi="Times New Roman CYR" w:cs="Times New Roman CYR"/>
            <w:sz w:val="28"/>
            <w:szCs w:val="28"/>
          </w:rPr>
          <w:t>Едином портале</w:t>
        </w:r>
      </w:hyperlink>
      <w:r w:rsidR="003D7AA2" w:rsidRPr="00F64B69">
        <w:rPr>
          <w:rFonts w:ascii="Times New Roman CYR" w:hAnsi="Times New Roman CYR" w:cs="Times New Roman CYR"/>
          <w:sz w:val="28"/>
          <w:szCs w:val="28"/>
        </w:rPr>
        <w:t>.</w:t>
      </w:r>
    </w:p>
    <w:bookmarkEnd w:id="84"/>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3D7AA2" w:rsidRPr="00B60C77" w:rsidRDefault="003D7AA2" w:rsidP="003D7AA2">
      <w:pPr>
        <w:widowControl w:val="0"/>
        <w:autoSpaceDE w:val="0"/>
        <w:autoSpaceDN w:val="0"/>
        <w:adjustRightInd w:val="0"/>
        <w:spacing w:before="108" w:after="108" w:line="240" w:lineRule="auto"/>
        <w:jc w:val="center"/>
        <w:outlineLvl w:val="0"/>
        <w:rPr>
          <w:rFonts w:ascii="Times New Roman CYR" w:hAnsi="Times New Roman CYR" w:cs="Times New Roman CYR"/>
          <w:b/>
          <w:bCs/>
          <w:sz w:val="28"/>
          <w:szCs w:val="28"/>
        </w:rPr>
      </w:pPr>
      <w:bookmarkStart w:id="85" w:name="sub_210"/>
      <w:r w:rsidRPr="00B60C77">
        <w:rPr>
          <w:rFonts w:ascii="Times New Roman CYR" w:hAnsi="Times New Roman CYR" w:cs="Times New Roman CYR"/>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bookmarkEnd w:id="85"/>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3D7AA2" w:rsidRPr="00F64B69" w:rsidRDefault="00DF34FF"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F64B69">
        <w:rPr>
          <w:rFonts w:ascii="Times New Roman CYR" w:hAnsi="Times New Roman CYR" w:cs="Times New Roman CYR"/>
          <w:sz w:val="28"/>
          <w:szCs w:val="28"/>
        </w:rPr>
        <w:t xml:space="preserve">27. </w:t>
      </w:r>
      <w:r w:rsidR="003D7AA2" w:rsidRPr="00F64B69">
        <w:rPr>
          <w:rFonts w:ascii="Times New Roman CYR" w:hAnsi="Times New Roman CYR" w:cs="Times New Roman CYR"/>
          <w:sz w:val="28"/>
          <w:szCs w:val="28"/>
        </w:rPr>
        <w:t>Муниципальная услуга предоставляется на безвозмездной основе</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3D7AA2" w:rsidRPr="00B60C77" w:rsidRDefault="003D7AA2" w:rsidP="003D7AA2">
      <w:pPr>
        <w:widowControl w:val="0"/>
        <w:autoSpaceDE w:val="0"/>
        <w:autoSpaceDN w:val="0"/>
        <w:adjustRightInd w:val="0"/>
        <w:spacing w:before="108" w:after="108" w:line="240" w:lineRule="auto"/>
        <w:jc w:val="center"/>
        <w:outlineLvl w:val="0"/>
        <w:rPr>
          <w:rFonts w:ascii="Times New Roman CYR" w:hAnsi="Times New Roman CYR" w:cs="Times New Roman CYR"/>
          <w:b/>
          <w:bCs/>
          <w:sz w:val="28"/>
          <w:szCs w:val="28"/>
        </w:rPr>
      </w:pPr>
      <w:bookmarkStart w:id="86" w:name="sub_211"/>
      <w:r w:rsidRPr="00B60C77">
        <w:rPr>
          <w:rFonts w:ascii="Times New Roman CYR" w:hAnsi="Times New Roman CYR" w:cs="Times New Roman CY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bookmarkEnd w:id="86"/>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3D7AA2" w:rsidRPr="00F64B69" w:rsidRDefault="00DF34FF"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F64B69">
        <w:rPr>
          <w:rFonts w:ascii="Times New Roman CYR" w:hAnsi="Times New Roman CYR" w:cs="Times New Roman CYR"/>
          <w:sz w:val="28"/>
          <w:szCs w:val="28"/>
        </w:rPr>
        <w:t xml:space="preserve">28. </w:t>
      </w:r>
      <w:r w:rsidR="003D7AA2" w:rsidRPr="00F64B69">
        <w:rPr>
          <w:rFonts w:ascii="Times New Roman CYR" w:hAnsi="Times New Roman CYR" w:cs="Times New Roman CYR"/>
          <w:sz w:val="28"/>
          <w:szCs w:val="28"/>
        </w:rPr>
        <w:t>Предоставление необходимых и обязательных услуг не требуется.</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3D7AA2" w:rsidRPr="00B60C77" w:rsidRDefault="003D7AA2" w:rsidP="003D7AA2">
      <w:pPr>
        <w:widowControl w:val="0"/>
        <w:autoSpaceDE w:val="0"/>
        <w:autoSpaceDN w:val="0"/>
        <w:adjustRightInd w:val="0"/>
        <w:spacing w:before="108" w:after="108" w:line="240" w:lineRule="auto"/>
        <w:jc w:val="center"/>
        <w:outlineLvl w:val="0"/>
        <w:rPr>
          <w:rFonts w:ascii="Times New Roman CYR" w:hAnsi="Times New Roman CYR" w:cs="Times New Roman CYR"/>
          <w:b/>
          <w:bCs/>
          <w:sz w:val="28"/>
          <w:szCs w:val="28"/>
        </w:rPr>
      </w:pPr>
      <w:bookmarkStart w:id="87" w:name="sub_212"/>
      <w:r w:rsidRPr="00B60C77">
        <w:rPr>
          <w:rFonts w:ascii="Times New Roman CYR" w:hAnsi="Times New Roman CYR" w:cs="Times New Roman CY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bookmarkEnd w:id="87"/>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3D7AA2" w:rsidRPr="00F64B69" w:rsidRDefault="00DF34FF"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F64B69">
        <w:rPr>
          <w:rFonts w:ascii="Times New Roman CYR" w:hAnsi="Times New Roman CYR" w:cs="Times New Roman CYR"/>
          <w:sz w:val="28"/>
          <w:szCs w:val="28"/>
        </w:rPr>
        <w:t xml:space="preserve">29. </w:t>
      </w:r>
      <w:r w:rsidR="003D7AA2" w:rsidRPr="00F64B69">
        <w:rPr>
          <w:rFonts w:ascii="Times New Roman CYR" w:hAnsi="Times New Roman CYR" w:cs="Times New Roman CYR"/>
          <w:sz w:val="28"/>
          <w:szCs w:val="28"/>
        </w:rPr>
        <w:t>Предоставление необходимых и обязательных услуг не требуется.</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3D7AA2" w:rsidRPr="00B60C77" w:rsidRDefault="003D7AA2" w:rsidP="003D7AA2">
      <w:pPr>
        <w:widowControl w:val="0"/>
        <w:autoSpaceDE w:val="0"/>
        <w:autoSpaceDN w:val="0"/>
        <w:adjustRightInd w:val="0"/>
        <w:spacing w:before="108" w:after="108" w:line="240" w:lineRule="auto"/>
        <w:jc w:val="center"/>
        <w:outlineLvl w:val="0"/>
        <w:rPr>
          <w:rFonts w:ascii="Times New Roman CYR" w:hAnsi="Times New Roman CYR" w:cs="Times New Roman CYR"/>
          <w:b/>
          <w:bCs/>
          <w:sz w:val="28"/>
          <w:szCs w:val="28"/>
        </w:rPr>
      </w:pPr>
      <w:bookmarkStart w:id="88" w:name="sub_213"/>
      <w:r w:rsidRPr="00B60C77">
        <w:rPr>
          <w:rFonts w:ascii="Times New Roman CYR" w:hAnsi="Times New Roman CYR" w:cs="Times New Roman CYR"/>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bookmarkEnd w:id="88"/>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3D7AA2" w:rsidRPr="00F64B69" w:rsidRDefault="00DF34FF"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89" w:name="sub_2131"/>
      <w:r w:rsidRPr="00F64B69">
        <w:rPr>
          <w:rFonts w:ascii="Times New Roman CYR" w:hAnsi="Times New Roman CYR" w:cs="Times New Roman CYR"/>
          <w:sz w:val="28"/>
          <w:szCs w:val="28"/>
        </w:rPr>
        <w:t>30</w:t>
      </w:r>
      <w:r w:rsidR="003D7AA2" w:rsidRPr="00F64B69">
        <w:rPr>
          <w:rFonts w:ascii="Times New Roman CYR" w:hAnsi="Times New Roman CYR" w:cs="Times New Roman CYR"/>
          <w:sz w:val="28"/>
          <w:szCs w:val="28"/>
        </w:rPr>
        <w:t>. Время ожидания при подаче заявления на получение муниципальной услуги - не более 15 минут.</w:t>
      </w:r>
    </w:p>
    <w:p w:rsidR="003D7AA2" w:rsidRPr="00F64B69" w:rsidRDefault="00DF34FF"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90" w:name="sub_2132"/>
      <w:bookmarkEnd w:id="89"/>
      <w:r w:rsidRPr="00F64B69">
        <w:rPr>
          <w:rFonts w:ascii="Times New Roman CYR" w:hAnsi="Times New Roman CYR" w:cs="Times New Roman CYR"/>
          <w:sz w:val="28"/>
          <w:szCs w:val="28"/>
        </w:rPr>
        <w:t>31</w:t>
      </w:r>
      <w:r w:rsidR="003D7AA2" w:rsidRPr="00F64B69">
        <w:rPr>
          <w:rFonts w:ascii="Times New Roman CYR" w:hAnsi="Times New Roman CYR" w:cs="Times New Roman CYR"/>
          <w:sz w:val="28"/>
          <w:szCs w:val="28"/>
        </w:rPr>
        <w:t>. При получении результата предоставления муниципальной услуги максимальный срок ожидания в очереди не должен превышать 15 минут.</w:t>
      </w:r>
    </w:p>
    <w:bookmarkEnd w:id="90"/>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3D7AA2" w:rsidRPr="00B60C77" w:rsidRDefault="003D7AA2" w:rsidP="003D7AA2">
      <w:pPr>
        <w:widowControl w:val="0"/>
        <w:autoSpaceDE w:val="0"/>
        <w:autoSpaceDN w:val="0"/>
        <w:adjustRightInd w:val="0"/>
        <w:spacing w:before="108" w:after="108" w:line="240" w:lineRule="auto"/>
        <w:jc w:val="center"/>
        <w:outlineLvl w:val="0"/>
        <w:rPr>
          <w:rFonts w:ascii="Times New Roman CYR" w:hAnsi="Times New Roman CYR" w:cs="Times New Roman CYR"/>
          <w:b/>
          <w:bCs/>
          <w:sz w:val="28"/>
          <w:szCs w:val="28"/>
        </w:rPr>
      </w:pPr>
      <w:bookmarkStart w:id="91" w:name="sub_214"/>
      <w:r w:rsidRPr="00B60C77">
        <w:rPr>
          <w:rFonts w:ascii="Times New Roman CYR" w:hAnsi="Times New Roman CYR" w:cs="Times New Roman CYR"/>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bookmarkEnd w:id="91"/>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3D7AA2" w:rsidRPr="00F64B69" w:rsidRDefault="00DF34FF"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92" w:name="sub_2141"/>
      <w:r w:rsidRPr="00F64B69">
        <w:rPr>
          <w:rFonts w:ascii="Times New Roman CYR" w:hAnsi="Times New Roman CYR" w:cs="Times New Roman CYR"/>
          <w:sz w:val="28"/>
          <w:szCs w:val="28"/>
        </w:rPr>
        <w:t>32</w:t>
      </w:r>
      <w:r w:rsidR="003D7AA2" w:rsidRPr="00F64B69">
        <w:rPr>
          <w:rFonts w:ascii="Times New Roman CYR" w:hAnsi="Times New Roman CYR" w:cs="Times New Roman CYR"/>
          <w:sz w:val="28"/>
          <w:szCs w:val="28"/>
        </w:rPr>
        <w:t>. 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w:t>
      </w:r>
    </w:p>
    <w:p w:rsidR="003D7AA2" w:rsidRPr="00F64B69" w:rsidRDefault="00DF34FF"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93" w:name="sub_2142"/>
      <w:bookmarkEnd w:id="92"/>
      <w:r w:rsidRPr="00F64B69">
        <w:rPr>
          <w:rFonts w:ascii="Times New Roman CYR" w:hAnsi="Times New Roman CYR" w:cs="Times New Roman CYR"/>
          <w:sz w:val="28"/>
          <w:szCs w:val="28"/>
        </w:rPr>
        <w:t>33</w:t>
      </w:r>
      <w:r w:rsidR="003D7AA2" w:rsidRPr="00F64B69">
        <w:rPr>
          <w:rFonts w:ascii="Times New Roman CYR" w:hAnsi="Times New Roman CYR" w:cs="Times New Roman CYR"/>
          <w:sz w:val="28"/>
          <w:szCs w:val="28"/>
        </w:rPr>
        <w:t>.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3D7AA2" w:rsidRPr="00F64B69" w:rsidRDefault="00DF34FF"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94" w:name="sub_2143"/>
      <w:bookmarkEnd w:id="93"/>
      <w:r w:rsidRPr="00F64B69">
        <w:rPr>
          <w:rFonts w:ascii="Times New Roman CYR" w:hAnsi="Times New Roman CYR" w:cs="Times New Roman CYR"/>
          <w:sz w:val="28"/>
          <w:szCs w:val="28"/>
        </w:rPr>
        <w:t>34</w:t>
      </w:r>
      <w:r w:rsidR="003D7AA2" w:rsidRPr="00F64B69">
        <w:rPr>
          <w:rFonts w:ascii="Times New Roman CYR" w:hAnsi="Times New Roman CYR" w:cs="Times New Roman CYR"/>
          <w:sz w:val="28"/>
          <w:szCs w:val="28"/>
        </w:rPr>
        <w:t>. 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bookmarkEnd w:id="94"/>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3D7AA2" w:rsidRPr="00B60C77" w:rsidRDefault="003D7AA2" w:rsidP="003D7AA2">
      <w:pPr>
        <w:widowControl w:val="0"/>
        <w:autoSpaceDE w:val="0"/>
        <w:autoSpaceDN w:val="0"/>
        <w:adjustRightInd w:val="0"/>
        <w:spacing w:before="108" w:after="108" w:line="240" w:lineRule="auto"/>
        <w:jc w:val="center"/>
        <w:outlineLvl w:val="0"/>
        <w:rPr>
          <w:rFonts w:ascii="Times New Roman CYR" w:hAnsi="Times New Roman CYR" w:cs="Times New Roman CYR"/>
          <w:b/>
          <w:bCs/>
          <w:sz w:val="28"/>
          <w:szCs w:val="28"/>
        </w:rPr>
      </w:pPr>
      <w:bookmarkStart w:id="95" w:name="sub_215"/>
      <w:r w:rsidRPr="00B60C77">
        <w:rPr>
          <w:rFonts w:ascii="Times New Roman CYR" w:hAnsi="Times New Roman CYR" w:cs="Times New Roman CYR"/>
          <w:b/>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субъекта Российской Федерации о социальной защите инвалидов</w:t>
      </w:r>
    </w:p>
    <w:bookmarkEnd w:id="95"/>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3D7AA2" w:rsidRPr="00F64B69" w:rsidRDefault="00DF34FF"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96" w:name="sub_2151"/>
      <w:r w:rsidRPr="00F64B69">
        <w:rPr>
          <w:rFonts w:ascii="Times New Roman CYR" w:hAnsi="Times New Roman CYR" w:cs="Times New Roman CYR"/>
          <w:sz w:val="28"/>
          <w:szCs w:val="28"/>
        </w:rPr>
        <w:t>35</w:t>
      </w:r>
      <w:r w:rsidR="003D7AA2" w:rsidRPr="00F64B69">
        <w:rPr>
          <w:rFonts w:ascii="Times New Roman CYR" w:hAnsi="Times New Roman CYR" w:cs="Times New Roman CYR"/>
          <w:sz w:val="28"/>
          <w:szCs w:val="28"/>
        </w:rPr>
        <w:t>. Предоставление муниципальной услуги осуществляется в зданиях и помещениях, оборудованных противопожарной системой и системой пожаротушения.</w:t>
      </w:r>
    </w:p>
    <w:bookmarkEnd w:id="96"/>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F64B69">
        <w:rPr>
          <w:rFonts w:ascii="Times New Roman CYR" w:hAnsi="Times New Roman CYR" w:cs="Times New Roman CYR"/>
          <w:sz w:val="28"/>
          <w:szCs w:val="28"/>
        </w:rPr>
        <w:t>Места приема заявителей оборудуются необходимой мебелью для оформления документов, информационными стендами.</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F64B69">
        <w:rPr>
          <w:rFonts w:ascii="Times New Roman CYR" w:hAnsi="Times New Roman CYR" w:cs="Times New Roman CYR"/>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F64B69">
        <w:rPr>
          <w:rFonts w:ascii="Times New Roman CYR" w:hAnsi="Times New Roman CYR" w:cs="Times New Roman CY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3D7AA2" w:rsidRPr="00F64B69" w:rsidRDefault="00DF34FF"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97" w:name="sub_2152"/>
      <w:r w:rsidRPr="00F64B69">
        <w:rPr>
          <w:rFonts w:ascii="Times New Roman CYR" w:hAnsi="Times New Roman CYR" w:cs="Times New Roman CYR"/>
          <w:sz w:val="28"/>
          <w:szCs w:val="28"/>
        </w:rPr>
        <w:t>36</w:t>
      </w:r>
      <w:r w:rsidR="003D7AA2" w:rsidRPr="00F64B69">
        <w:rPr>
          <w:rFonts w:ascii="Times New Roman CYR" w:hAnsi="Times New Roman CYR" w:cs="Times New Roman CYR"/>
          <w:sz w:val="28"/>
          <w:szCs w:val="28"/>
        </w:rPr>
        <w:t xml:space="preserve">. В соответствии с </w:t>
      </w:r>
      <w:hyperlink r:id="rId37" w:history="1">
        <w:r w:rsidR="003D7AA2" w:rsidRPr="00B60C77">
          <w:rPr>
            <w:rFonts w:ascii="Times New Roman CYR" w:hAnsi="Times New Roman CYR" w:cs="Times New Roman CYR"/>
            <w:sz w:val="28"/>
            <w:szCs w:val="28"/>
          </w:rPr>
          <w:t>законодательством</w:t>
        </w:r>
      </w:hyperlink>
      <w:r w:rsidR="003D7AA2" w:rsidRPr="00F64B69">
        <w:rPr>
          <w:rFonts w:ascii="Times New Roman CYR" w:hAnsi="Times New Roman CYR" w:cs="Times New Roman CYR"/>
          <w:sz w:val="28"/>
          <w:szCs w:val="28"/>
        </w:rPr>
        <w:t xml:space="preserve">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98" w:name="sub_21521"/>
      <w:bookmarkEnd w:id="97"/>
      <w:r w:rsidRPr="00F64B69">
        <w:rPr>
          <w:rFonts w:ascii="Times New Roman CYR" w:hAnsi="Times New Roman CYR" w:cs="Times New Roman CYR"/>
          <w:sz w:val="28"/>
          <w:szCs w:val="28"/>
        </w:rPr>
        <w:t>1) возможность посадки в транспортное средство и высадки из него, в том числе с использованием кресла-коляски;</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99" w:name="sub_21522"/>
      <w:bookmarkEnd w:id="98"/>
      <w:r w:rsidRPr="00F64B69">
        <w:rPr>
          <w:rFonts w:ascii="Times New Roman CYR" w:hAnsi="Times New Roman CYR" w:cs="Times New Roman CY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00" w:name="sub_21523"/>
      <w:bookmarkEnd w:id="99"/>
      <w:r w:rsidRPr="00F64B69">
        <w:rPr>
          <w:rFonts w:ascii="Times New Roman CYR" w:hAnsi="Times New Roman CYR" w:cs="Times New Roman CYR"/>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01" w:name="sub_21524"/>
      <w:bookmarkEnd w:id="100"/>
      <w:r w:rsidRPr="00F64B69">
        <w:rPr>
          <w:rFonts w:ascii="Times New Roman CYR" w:hAnsi="Times New Roman CYR" w:cs="Times New Roman CY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02" w:name="sub_21525"/>
      <w:bookmarkEnd w:id="101"/>
      <w:r w:rsidRPr="00F64B69">
        <w:rPr>
          <w:rFonts w:ascii="Times New Roman CYR" w:hAnsi="Times New Roman CYR" w:cs="Times New Roman CYR"/>
          <w:sz w:val="28"/>
          <w:szCs w:val="28"/>
        </w:rPr>
        <w:t>5) допуск сурдопереводчика и тифлосурдопереводчика;</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03" w:name="sub_21526"/>
      <w:bookmarkEnd w:id="102"/>
      <w:r w:rsidRPr="00F64B69">
        <w:rPr>
          <w:rFonts w:ascii="Times New Roman CYR" w:hAnsi="Times New Roman CYR" w:cs="Times New Roman CYR"/>
          <w:sz w:val="28"/>
          <w:szCs w:val="28"/>
        </w:rPr>
        <w:t xml:space="preserve">6) допуск собаки-проводника при наличии документа, подтверждающего ее специальное обучение и выдаваемого по </w:t>
      </w:r>
      <w:hyperlink r:id="rId38" w:history="1">
        <w:r w:rsidRPr="00B60C77">
          <w:rPr>
            <w:rFonts w:ascii="Times New Roman CYR" w:hAnsi="Times New Roman CYR" w:cs="Times New Roman CYR"/>
            <w:sz w:val="28"/>
            <w:szCs w:val="28"/>
          </w:rPr>
          <w:t>форме</w:t>
        </w:r>
      </w:hyperlink>
      <w:r w:rsidRPr="00F64B69">
        <w:rPr>
          <w:rFonts w:ascii="Times New Roman CYR" w:hAnsi="Times New Roman CYR" w:cs="Times New Roman CYR"/>
          <w:sz w:val="28"/>
          <w:szCs w:val="28"/>
        </w:rPr>
        <w:t xml:space="preserve"> и в </w:t>
      </w:r>
      <w:hyperlink r:id="rId39" w:history="1">
        <w:r w:rsidRPr="00B60C77">
          <w:rPr>
            <w:rFonts w:ascii="Times New Roman CYR" w:hAnsi="Times New Roman CYR" w:cs="Times New Roman CYR"/>
            <w:sz w:val="28"/>
            <w:szCs w:val="28"/>
          </w:rPr>
          <w:t>порядке</w:t>
        </w:r>
      </w:hyperlink>
      <w:r w:rsidRPr="00F64B69">
        <w:rPr>
          <w:rFonts w:ascii="Times New Roman CYR" w:hAnsi="Times New Roman CYR" w:cs="Times New Roman CYR"/>
          <w:sz w:val="28"/>
          <w:szCs w:val="28"/>
        </w:rPr>
        <w:t xml:space="preserve">, которые установлены </w:t>
      </w:r>
      <w:hyperlink r:id="rId40" w:history="1">
        <w:r w:rsidRPr="00B60C77">
          <w:rPr>
            <w:rFonts w:ascii="Times New Roman CYR" w:hAnsi="Times New Roman CYR" w:cs="Times New Roman CYR"/>
            <w:sz w:val="28"/>
            <w:szCs w:val="28"/>
          </w:rPr>
          <w:t>приказом</w:t>
        </w:r>
      </w:hyperlink>
      <w:r w:rsidRPr="00F64B69">
        <w:rPr>
          <w:rFonts w:ascii="Times New Roman CYR" w:hAnsi="Times New Roman CYR" w:cs="Times New Roman CYR"/>
          <w:sz w:val="28"/>
          <w:szCs w:val="28"/>
        </w:rPr>
        <w:t xml:space="preserve">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bookmarkEnd w:id="103"/>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F64B69">
        <w:rPr>
          <w:rFonts w:ascii="Times New Roman CYR" w:hAnsi="Times New Roman CYR" w:cs="Times New Roman CYR"/>
          <w:sz w:val="28"/>
          <w:szCs w:val="28"/>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w:t>
      </w:r>
      <w:hyperlink r:id="rId41" w:anchor="sub_21521" w:history="1">
        <w:r w:rsidRPr="00B60C77">
          <w:rPr>
            <w:rFonts w:ascii="Times New Roman CYR" w:hAnsi="Times New Roman CYR" w:cs="Times New Roman CYR"/>
            <w:sz w:val="28"/>
            <w:szCs w:val="28"/>
          </w:rPr>
          <w:t>подпунктах 1-4</w:t>
        </w:r>
      </w:hyperlink>
      <w:r w:rsidRPr="00F64B69">
        <w:rPr>
          <w:rFonts w:ascii="Times New Roman CYR" w:hAnsi="Times New Roman CYR" w:cs="Times New Roman CYR"/>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3D7AA2" w:rsidRPr="00B60C77" w:rsidRDefault="003D7AA2" w:rsidP="003D7AA2">
      <w:pPr>
        <w:widowControl w:val="0"/>
        <w:autoSpaceDE w:val="0"/>
        <w:autoSpaceDN w:val="0"/>
        <w:adjustRightInd w:val="0"/>
        <w:spacing w:before="108" w:after="108" w:line="240" w:lineRule="auto"/>
        <w:jc w:val="center"/>
        <w:outlineLvl w:val="0"/>
        <w:rPr>
          <w:rFonts w:ascii="Times New Roman CYR" w:hAnsi="Times New Roman CYR" w:cs="Times New Roman CYR"/>
          <w:b/>
          <w:bCs/>
          <w:sz w:val="28"/>
          <w:szCs w:val="28"/>
        </w:rPr>
      </w:pPr>
      <w:bookmarkStart w:id="104" w:name="sub_216"/>
      <w:r w:rsidRPr="00B60C77">
        <w:rPr>
          <w:rFonts w:ascii="Times New Roman CYR" w:hAnsi="Times New Roman CYR" w:cs="Times New Roman CYR"/>
          <w:b/>
          <w:bCs/>
          <w:sz w:val="28"/>
          <w:szCs w:val="28"/>
        </w:rPr>
        <w:t>Показатели доступности и качества муниципальной услуги</w:t>
      </w:r>
    </w:p>
    <w:bookmarkEnd w:id="104"/>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3D7AA2" w:rsidRPr="00F64B69" w:rsidRDefault="00DF34FF"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05" w:name="sub_2161"/>
      <w:r w:rsidRPr="00F64B69">
        <w:rPr>
          <w:rFonts w:ascii="Times New Roman CYR" w:hAnsi="Times New Roman CYR" w:cs="Times New Roman CYR"/>
          <w:sz w:val="28"/>
          <w:szCs w:val="28"/>
        </w:rPr>
        <w:t>37</w:t>
      </w:r>
      <w:r w:rsidR="003D7AA2" w:rsidRPr="00F64B69">
        <w:rPr>
          <w:rFonts w:ascii="Times New Roman CYR" w:hAnsi="Times New Roman CYR" w:cs="Times New Roman CYR"/>
          <w:sz w:val="28"/>
          <w:szCs w:val="28"/>
        </w:rPr>
        <w:t>. Показателями доступности предоставления муниципальной услуги являются:</w:t>
      </w:r>
    </w:p>
    <w:bookmarkEnd w:id="105"/>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F64B69">
        <w:rPr>
          <w:rFonts w:ascii="Times New Roman CYR" w:hAnsi="Times New Roman CYR" w:cs="Times New Roman CYR"/>
          <w:sz w:val="28"/>
          <w:szCs w:val="28"/>
        </w:rPr>
        <w:t>расположенность помещения, в котором ведется прием, выдача документов в зоне доступности общественного транспорта;</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F64B69">
        <w:rPr>
          <w:rFonts w:ascii="Times New Roman CYR" w:hAnsi="Times New Roman CYR" w:cs="Times New Roman CYR"/>
          <w:sz w:val="28"/>
          <w:szCs w:val="28"/>
        </w:rPr>
        <w:t>наличие необходимого количества специалистов, а также помещений, в которых осуществляется прием документов от заявителей;</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F64B69">
        <w:rPr>
          <w:rFonts w:ascii="Times New Roman CYR" w:hAnsi="Times New Roman CYR" w:cs="Times New Roman CYR"/>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самоуправления, на </w:t>
      </w:r>
      <w:hyperlink r:id="rId42" w:history="1">
        <w:r w:rsidRPr="00B60C77">
          <w:rPr>
            <w:rFonts w:ascii="Times New Roman CYR" w:hAnsi="Times New Roman CYR" w:cs="Times New Roman CYR"/>
            <w:sz w:val="28"/>
            <w:szCs w:val="28"/>
          </w:rPr>
          <w:t>Едином портале</w:t>
        </w:r>
      </w:hyperlink>
      <w:r w:rsidRPr="00F64B69">
        <w:rPr>
          <w:rFonts w:ascii="Times New Roman CYR" w:hAnsi="Times New Roman CYR" w:cs="Times New Roman CYR"/>
          <w:sz w:val="28"/>
          <w:szCs w:val="28"/>
        </w:rPr>
        <w:t>, Региональном портале;</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F64B69">
        <w:rPr>
          <w:rFonts w:ascii="Times New Roman CYR" w:hAnsi="Times New Roman CYR" w:cs="Times New Roman CYR"/>
          <w:sz w:val="28"/>
          <w:szCs w:val="28"/>
        </w:rPr>
        <w:t>оказание помощи инвалидам в преодолении барьеров, мешающих получению ими услуг наравне с другими лицами.</w:t>
      </w:r>
    </w:p>
    <w:p w:rsidR="003D7AA2" w:rsidRPr="00F64B69" w:rsidRDefault="00DF34FF"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06" w:name="sub_2162"/>
      <w:r w:rsidRPr="00F64B69">
        <w:rPr>
          <w:rFonts w:ascii="Times New Roman CYR" w:hAnsi="Times New Roman CYR" w:cs="Times New Roman CYR"/>
          <w:sz w:val="28"/>
          <w:szCs w:val="28"/>
        </w:rPr>
        <w:t>38</w:t>
      </w:r>
      <w:r w:rsidR="003D7AA2" w:rsidRPr="00F64B69">
        <w:rPr>
          <w:rFonts w:ascii="Times New Roman CYR" w:hAnsi="Times New Roman CYR" w:cs="Times New Roman CYR"/>
          <w:sz w:val="28"/>
          <w:szCs w:val="28"/>
        </w:rPr>
        <w:t>. Показателями качества предоставления муниципальной услуги являются:</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07" w:name="sub_21621"/>
      <w:bookmarkEnd w:id="106"/>
      <w:r w:rsidRPr="00F64B69">
        <w:rPr>
          <w:rFonts w:ascii="Times New Roman CYR" w:hAnsi="Times New Roman CYR" w:cs="Times New Roman CYR"/>
          <w:sz w:val="28"/>
          <w:szCs w:val="28"/>
        </w:rPr>
        <w:t>1) соблюдение сроков приема и рассмотрения документов;</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08" w:name="sub_21622"/>
      <w:bookmarkEnd w:id="107"/>
      <w:r w:rsidRPr="00F64B69">
        <w:rPr>
          <w:rFonts w:ascii="Times New Roman CYR" w:hAnsi="Times New Roman CYR" w:cs="Times New Roman CYR"/>
          <w:sz w:val="28"/>
          <w:szCs w:val="28"/>
        </w:rPr>
        <w:t>2) соблюдение срока получения результата государственной услуги;</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09" w:name="sub_21623"/>
      <w:bookmarkEnd w:id="108"/>
      <w:r w:rsidRPr="00F64B69">
        <w:rPr>
          <w:rFonts w:ascii="Times New Roman CYR" w:hAnsi="Times New Roman CYR" w:cs="Times New Roman CYR"/>
          <w:sz w:val="28"/>
          <w:szCs w:val="28"/>
        </w:rPr>
        <w:t>3) отсутствие обоснованных жалоб на нарушения Административного регламента, совершенные работниками органа местного самоуправления;</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10" w:name="sub_21624"/>
      <w:bookmarkEnd w:id="109"/>
      <w:r w:rsidRPr="00F64B69">
        <w:rPr>
          <w:rFonts w:ascii="Times New Roman CYR" w:hAnsi="Times New Roman CYR" w:cs="Times New Roman CYR"/>
          <w:sz w:val="28"/>
          <w:szCs w:val="28"/>
        </w:rPr>
        <w:t>4) количество взаимодействий заявителя с должностными лицами (без учета консультаций).</w:t>
      </w:r>
    </w:p>
    <w:bookmarkEnd w:id="110"/>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F64B69">
        <w:rPr>
          <w:rFonts w:ascii="Times New Roman CYR" w:hAnsi="Times New Roman CYR" w:cs="Times New Roman CY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w:t>
      </w:r>
      <w:hyperlink r:id="rId43" w:history="1">
        <w:r w:rsidRPr="00B60C77">
          <w:rPr>
            <w:rFonts w:ascii="Times New Roman CYR" w:hAnsi="Times New Roman CYR" w:cs="Times New Roman CYR"/>
            <w:sz w:val="28"/>
            <w:szCs w:val="28"/>
          </w:rPr>
          <w:t>Единого портала</w:t>
        </w:r>
      </w:hyperlink>
      <w:r w:rsidRPr="00F64B69">
        <w:rPr>
          <w:rFonts w:ascii="Times New Roman CYR" w:hAnsi="Times New Roman CYR" w:cs="Times New Roman CYR"/>
          <w:sz w:val="28"/>
          <w:szCs w:val="28"/>
        </w:rPr>
        <w:t>, Регионального портала, терминальных устройств.</w:t>
      </w:r>
    </w:p>
    <w:p w:rsidR="003D7AA2" w:rsidRPr="00F64B69" w:rsidRDefault="00DF34FF"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11" w:name="sub_2163"/>
      <w:r w:rsidRPr="00F64B69">
        <w:rPr>
          <w:rFonts w:ascii="Times New Roman CYR" w:hAnsi="Times New Roman CYR" w:cs="Times New Roman CYR"/>
          <w:sz w:val="28"/>
          <w:szCs w:val="28"/>
        </w:rPr>
        <w:t>39</w:t>
      </w:r>
      <w:r w:rsidR="003D7AA2" w:rsidRPr="00F64B69">
        <w:rPr>
          <w:rFonts w:ascii="Times New Roman CYR" w:hAnsi="Times New Roman CYR" w:cs="Times New Roman CYR"/>
          <w:sz w:val="28"/>
          <w:szCs w:val="28"/>
        </w:rPr>
        <w:t xml:space="preserve">. Информация о ходе предоставления муниципальной услуги может быть получена заявителем в личном кабинете на </w:t>
      </w:r>
      <w:hyperlink r:id="rId44" w:history="1">
        <w:r w:rsidR="003D7AA2" w:rsidRPr="00B60C77">
          <w:rPr>
            <w:rFonts w:ascii="Times New Roman CYR" w:hAnsi="Times New Roman CYR" w:cs="Times New Roman CYR"/>
            <w:sz w:val="28"/>
            <w:szCs w:val="28"/>
          </w:rPr>
          <w:t>Едином портале</w:t>
        </w:r>
      </w:hyperlink>
      <w:r w:rsidR="003D7AA2" w:rsidRPr="00F64B69">
        <w:rPr>
          <w:rFonts w:ascii="Times New Roman CYR" w:hAnsi="Times New Roman CYR" w:cs="Times New Roman CYR"/>
          <w:sz w:val="28"/>
          <w:szCs w:val="28"/>
        </w:rPr>
        <w:t xml:space="preserve"> или на Региональном портале, в МФЦ.</w:t>
      </w:r>
    </w:p>
    <w:p w:rsidR="003D7AA2" w:rsidRPr="00F64B69" w:rsidRDefault="00DF34FF"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12" w:name="sub_2164"/>
      <w:bookmarkEnd w:id="111"/>
      <w:r w:rsidRPr="00F64B69">
        <w:rPr>
          <w:rFonts w:ascii="Times New Roman CYR" w:hAnsi="Times New Roman CYR" w:cs="Times New Roman CYR"/>
          <w:sz w:val="28"/>
          <w:szCs w:val="28"/>
        </w:rPr>
        <w:t>40</w:t>
      </w:r>
      <w:r w:rsidR="003D7AA2" w:rsidRPr="00F64B69">
        <w:rPr>
          <w:rFonts w:ascii="Times New Roman CYR" w:hAnsi="Times New Roman CYR" w:cs="Times New Roman CYR"/>
          <w:sz w:val="28"/>
          <w:szCs w:val="28"/>
        </w:rPr>
        <w:t>.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bookmarkEnd w:id="112"/>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F64B69">
        <w:rPr>
          <w:rFonts w:ascii="Times New Roman CYR" w:hAnsi="Times New Roman CYR" w:cs="Times New Roman CYR"/>
          <w:sz w:val="28"/>
          <w:szCs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hyperlink r:id="rId45" w:history="1">
        <w:r w:rsidRPr="00B60C77">
          <w:rPr>
            <w:rFonts w:ascii="Times New Roman CYR" w:hAnsi="Times New Roman CYR" w:cs="Times New Roman CYR"/>
            <w:sz w:val="28"/>
            <w:szCs w:val="28"/>
          </w:rPr>
          <w:t>Единого портала</w:t>
        </w:r>
      </w:hyperlink>
      <w:r w:rsidRPr="00F64B69">
        <w:rPr>
          <w:rFonts w:ascii="Times New Roman CYR" w:hAnsi="Times New Roman CYR" w:cs="Times New Roman CYR"/>
          <w:sz w:val="28"/>
          <w:szCs w:val="28"/>
        </w:rPr>
        <w:t xml:space="preserve"> и получения результата муниципальной услуги в МФЦ.</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F64B69">
        <w:rPr>
          <w:rFonts w:ascii="Times New Roman CYR" w:hAnsi="Times New Roman CYR" w:cs="Times New Roman CYR"/>
          <w:sz w:val="28"/>
          <w:szCs w:val="28"/>
        </w:rPr>
        <w:t>Либо указывается</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F64B69">
        <w:rPr>
          <w:rFonts w:ascii="Times New Roman CYR" w:hAnsi="Times New Roman CYR" w:cs="Times New Roman CYR"/>
          <w:sz w:val="28"/>
          <w:szCs w:val="28"/>
        </w:rPr>
        <w:t>Муниципальная услуга по экстерриториальному принципу не предоставляется.</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3D7AA2" w:rsidRPr="00B60C77" w:rsidRDefault="003D7AA2" w:rsidP="003D7AA2">
      <w:pPr>
        <w:widowControl w:val="0"/>
        <w:autoSpaceDE w:val="0"/>
        <w:autoSpaceDN w:val="0"/>
        <w:adjustRightInd w:val="0"/>
        <w:spacing w:before="108" w:after="108" w:line="240" w:lineRule="auto"/>
        <w:jc w:val="center"/>
        <w:outlineLvl w:val="0"/>
        <w:rPr>
          <w:rFonts w:ascii="Times New Roman CYR" w:hAnsi="Times New Roman CYR" w:cs="Times New Roman CYR"/>
          <w:b/>
          <w:bCs/>
          <w:sz w:val="28"/>
          <w:szCs w:val="28"/>
        </w:rPr>
      </w:pPr>
      <w:bookmarkStart w:id="113" w:name="sub_217"/>
      <w:r w:rsidRPr="00B60C77">
        <w:rPr>
          <w:rFonts w:ascii="Times New Roman CYR" w:hAnsi="Times New Roman CYR" w:cs="Times New Roman CYR"/>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bookmarkEnd w:id="113"/>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F64B69">
        <w:rPr>
          <w:rFonts w:ascii="Times New Roman CYR" w:hAnsi="Times New Roman CYR" w:cs="Times New Roman CYR"/>
          <w:sz w:val="28"/>
          <w:szCs w:val="28"/>
        </w:rPr>
        <w:t>Содержание данного подраздела зависит от наличия возможности получения государственной или муниципальной услуги в электронной форме, состава действий, которые заявитель вправе совершить при получении муниципальной услуги, от возможности предоставления муниципальной услуги в МФЦ, в том числе по экстерриториальному принципу.</w:t>
      </w:r>
    </w:p>
    <w:p w:rsidR="003D7AA2" w:rsidRPr="00F64B69" w:rsidRDefault="00DF34FF"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14" w:name="sub_2171"/>
      <w:r w:rsidRPr="00F64B69">
        <w:rPr>
          <w:rFonts w:ascii="Times New Roman CYR" w:hAnsi="Times New Roman CYR" w:cs="Times New Roman CYR"/>
          <w:sz w:val="28"/>
          <w:szCs w:val="28"/>
        </w:rPr>
        <w:t>41</w:t>
      </w:r>
      <w:r w:rsidR="003D7AA2" w:rsidRPr="00F64B69">
        <w:rPr>
          <w:rFonts w:ascii="Times New Roman CYR" w:hAnsi="Times New Roman CYR" w:cs="Times New Roman CYR"/>
          <w:sz w:val="28"/>
          <w:szCs w:val="28"/>
        </w:rPr>
        <w:t>. При предоставлении муниципальной услуги в электронном виде заявитель вправе:</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15" w:name="sub_21711"/>
      <w:bookmarkEnd w:id="114"/>
      <w:r w:rsidRPr="00F64B69">
        <w:rPr>
          <w:rFonts w:ascii="Times New Roman CYR" w:hAnsi="Times New Roman CYR" w:cs="Times New Roman CYR"/>
          <w:sz w:val="28"/>
          <w:szCs w:val="28"/>
        </w:rPr>
        <w:t xml:space="preserve">а) получить информацию о порядке и сроках предоставления муниципальной услуги, размещенную на </w:t>
      </w:r>
      <w:hyperlink r:id="rId46" w:history="1">
        <w:r w:rsidRPr="00B60C77">
          <w:rPr>
            <w:rFonts w:ascii="Times New Roman CYR" w:hAnsi="Times New Roman CYR" w:cs="Times New Roman CYR"/>
            <w:sz w:val="28"/>
            <w:szCs w:val="28"/>
          </w:rPr>
          <w:t>Едином портале</w:t>
        </w:r>
      </w:hyperlink>
      <w:r w:rsidRPr="00F64B69">
        <w:rPr>
          <w:rFonts w:ascii="Times New Roman CYR" w:hAnsi="Times New Roman CYR" w:cs="Times New Roman CYR"/>
          <w:sz w:val="28"/>
          <w:szCs w:val="28"/>
        </w:rPr>
        <w:t xml:space="preserve"> или на Региональном портале;</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16" w:name="sub_217112"/>
      <w:bookmarkEnd w:id="115"/>
      <w:r w:rsidRPr="00F64B69">
        <w:rPr>
          <w:rFonts w:ascii="Times New Roman CYR" w:hAnsi="Times New Roman CYR" w:cs="Times New Roman CYR"/>
          <w:sz w:val="28"/>
          <w:szCs w:val="28"/>
        </w:rPr>
        <w:t>б) 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17" w:name="sub_21713"/>
      <w:bookmarkEnd w:id="116"/>
      <w:r w:rsidRPr="00F64B69">
        <w:rPr>
          <w:rFonts w:ascii="Times New Roman CYR" w:hAnsi="Times New Roman CYR" w:cs="Times New Roman CYR"/>
          <w:sz w:val="28"/>
          <w:szCs w:val="28"/>
        </w:rPr>
        <w:t>в) получить сведения о ходе выполнения заявлений о предоставлении муниципальной услуги, поданных в электронной форме;</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18" w:name="sub_21714"/>
      <w:bookmarkEnd w:id="117"/>
      <w:r w:rsidRPr="00F64B69">
        <w:rPr>
          <w:rFonts w:ascii="Times New Roman CYR" w:hAnsi="Times New Roman CYR" w:cs="Times New Roman CYR"/>
          <w:sz w:val="28"/>
          <w:szCs w:val="28"/>
        </w:rPr>
        <w:t>г) осуществить оценку качества предоставления муниципальной услуги посредством Регионального портала;</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19" w:name="sub_21715"/>
      <w:bookmarkEnd w:id="118"/>
      <w:r w:rsidRPr="00F64B69">
        <w:rPr>
          <w:rFonts w:ascii="Times New Roman CYR" w:hAnsi="Times New Roman CYR" w:cs="Times New Roman CYR"/>
          <w:sz w:val="28"/>
          <w:szCs w:val="28"/>
        </w:rPr>
        <w:t>д) получить результат предоставления муниципальной услуги в форме электронного документа;</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20" w:name="sub_21716"/>
      <w:bookmarkEnd w:id="119"/>
      <w:r w:rsidRPr="00F64B69">
        <w:rPr>
          <w:rFonts w:ascii="Times New Roman CYR" w:hAnsi="Times New Roman CYR" w:cs="Times New Roman CYR"/>
          <w:sz w:val="28"/>
          <w:szCs w:val="28"/>
        </w:rPr>
        <w:t>е) подать жалобу на решение и действие (бездействие)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3D7AA2" w:rsidRPr="00F64B69" w:rsidRDefault="00DF34FF"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21" w:name="sub_2172"/>
      <w:bookmarkEnd w:id="120"/>
      <w:r w:rsidRPr="00F64B69">
        <w:rPr>
          <w:rFonts w:ascii="Times New Roman CYR" w:hAnsi="Times New Roman CYR" w:cs="Times New Roman CYR"/>
          <w:sz w:val="28"/>
          <w:szCs w:val="28"/>
        </w:rPr>
        <w:t>42</w:t>
      </w:r>
      <w:r w:rsidR="003D7AA2" w:rsidRPr="00F64B69">
        <w:rPr>
          <w:rFonts w:ascii="Times New Roman CYR" w:hAnsi="Times New Roman CYR" w:cs="Times New Roman CYR"/>
          <w:sz w:val="28"/>
          <w:szCs w:val="28"/>
        </w:rPr>
        <w:t>. При наличии технической возможности может осуществляться предварительная запись заявителей на прием посредством Регионального портала.</w:t>
      </w:r>
    </w:p>
    <w:bookmarkEnd w:id="121"/>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F64B69">
        <w:rPr>
          <w:rFonts w:ascii="Times New Roman CYR" w:hAnsi="Times New Roman CYR" w:cs="Times New Roman CYR"/>
          <w:sz w:val="28"/>
          <w:szCs w:val="28"/>
        </w:rPr>
        <w:t>При наличии указанной возможности указывается порядок осуществления предварительной записи посредством Регионального портала.</w:t>
      </w:r>
    </w:p>
    <w:p w:rsidR="00613925" w:rsidRPr="00F64B69" w:rsidRDefault="00613925" w:rsidP="009D0121">
      <w:pPr>
        <w:suppressAutoHyphens/>
        <w:spacing w:after="0" w:line="240" w:lineRule="auto"/>
        <w:ind w:right="-1" w:firstLine="709"/>
        <w:jc w:val="both"/>
        <w:rPr>
          <w:rFonts w:ascii="Times New Roman" w:hAnsi="Times New Roman"/>
          <w:sz w:val="28"/>
          <w:szCs w:val="28"/>
        </w:rPr>
      </w:pPr>
    </w:p>
    <w:p w:rsidR="005A7931" w:rsidRPr="00F64B69"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F64B69" w:rsidRDefault="00A8359A" w:rsidP="005A7931">
      <w:pPr>
        <w:autoSpaceDE w:val="0"/>
        <w:autoSpaceDN w:val="0"/>
        <w:adjustRightInd w:val="0"/>
        <w:spacing w:after="0" w:line="240" w:lineRule="auto"/>
        <w:ind w:right="-1"/>
        <w:jc w:val="center"/>
        <w:rPr>
          <w:rFonts w:ascii="Times New Roman" w:hAnsi="Times New Roman"/>
          <w:sz w:val="28"/>
          <w:szCs w:val="28"/>
        </w:rPr>
      </w:pPr>
      <w:r w:rsidRPr="00F64B69">
        <w:rPr>
          <w:rFonts w:ascii="Times New Roman" w:hAnsi="Times New Roman"/>
          <w:b/>
          <w:bCs/>
          <w:sz w:val="28"/>
          <w:szCs w:val="28"/>
        </w:rPr>
        <w:t xml:space="preserve">Раздел </w:t>
      </w:r>
      <w:r w:rsidR="00C82AC3" w:rsidRPr="00F64B69">
        <w:rPr>
          <w:rFonts w:ascii="Times New Roman" w:hAnsi="Times New Roman"/>
          <w:b/>
          <w:bCs/>
          <w:sz w:val="28"/>
          <w:szCs w:val="28"/>
          <w:lang w:val="en-US"/>
        </w:rPr>
        <w:t>III</w:t>
      </w:r>
      <w:r w:rsidR="00364FDD" w:rsidRPr="00F64B69">
        <w:rPr>
          <w:rFonts w:ascii="Times New Roman" w:hAnsi="Times New Roman"/>
          <w:b/>
          <w:bCs/>
          <w:sz w:val="28"/>
          <w:szCs w:val="28"/>
        </w:rPr>
        <w:t xml:space="preserve">. </w:t>
      </w:r>
      <w:r w:rsidR="004B4875" w:rsidRPr="00F64B69">
        <w:rPr>
          <w:rFonts w:ascii="Times New Roman" w:hAnsi="Times New Roman"/>
          <w:b/>
          <w:bCs/>
          <w:sz w:val="28"/>
          <w:szCs w:val="28"/>
        </w:rPr>
        <w:t>Состав</w:t>
      </w:r>
      <w:r w:rsidR="00364FDD" w:rsidRPr="00F64B69">
        <w:rPr>
          <w:rFonts w:ascii="Times New Roman" w:hAnsi="Times New Roman"/>
          <w:b/>
          <w:bCs/>
          <w:sz w:val="28"/>
          <w:szCs w:val="28"/>
        </w:rPr>
        <w:t xml:space="preserve">, </w:t>
      </w:r>
      <w:r w:rsidR="00EE3048" w:rsidRPr="00F64B69">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F64B69" w:rsidRDefault="006D07FD" w:rsidP="005A7931">
      <w:pPr>
        <w:autoSpaceDE w:val="0"/>
        <w:autoSpaceDN w:val="0"/>
        <w:adjustRightInd w:val="0"/>
        <w:spacing w:after="0" w:line="240" w:lineRule="auto"/>
        <w:ind w:right="-1"/>
        <w:jc w:val="center"/>
        <w:rPr>
          <w:rFonts w:ascii="Times New Roman" w:hAnsi="Times New Roman"/>
          <w:sz w:val="28"/>
          <w:szCs w:val="28"/>
        </w:rPr>
      </w:pPr>
    </w:p>
    <w:p w:rsidR="003D7AA2" w:rsidRPr="00B60C77" w:rsidRDefault="003D7AA2" w:rsidP="003D7AA2">
      <w:pPr>
        <w:widowControl w:val="0"/>
        <w:autoSpaceDE w:val="0"/>
        <w:autoSpaceDN w:val="0"/>
        <w:adjustRightInd w:val="0"/>
        <w:spacing w:before="108" w:after="108" w:line="240" w:lineRule="auto"/>
        <w:jc w:val="center"/>
        <w:outlineLvl w:val="0"/>
        <w:rPr>
          <w:rFonts w:ascii="Times New Roman CYR" w:hAnsi="Times New Roman CYR" w:cs="Times New Roman CYR"/>
          <w:b/>
          <w:bCs/>
          <w:sz w:val="28"/>
          <w:szCs w:val="28"/>
        </w:rPr>
      </w:pPr>
      <w:bookmarkStart w:id="122" w:name="sub_31"/>
      <w:r w:rsidRPr="00B60C77">
        <w:rPr>
          <w:rFonts w:ascii="Times New Roman CYR" w:hAnsi="Times New Roman CYR" w:cs="Times New Roman CYR"/>
          <w:b/>
          <w:bCs/>
          <w:sz w:val="28"/>
          <w:szCs w:val="28"/>
        </w:rPr>
        <w:t>Описание последовательности действий при предоставлении муниципальной услуги</w:t>
      </w:r>
    </w:p>
    <w:bookmarkEnd w:id="122"/>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3D7AA2" w:rsidRPr="00F64B69" w:rsidRDefault="00DF34FF"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23" w:name="sub_311"/>
      <w:r w:rsidRPr="00F64B69">
        <w:rPr>
          <w:rFonts w:ascii="Times New Roman CYR" w:hAnsi="Times New Roman CYR" w:cs="Times New Roman CYR"/>
          <w:sz w:val="28"/>
          <w:szCs w:val="28"/>
        </w:rPr>
        <w:t>43</w:t>
      </w:r>
      <w:r w:rsidR="003D7AA2" w:rsidRPr="00F64B69">
        <w:rPr>
          <w:rFonts w:ascii="Times New Roman CYR" w:hAnsi="Times New Roman CYR" w:cs="Times New Roman CYR"/>
          <w:sz w:val="28"/>
          <w:szCs w:val="28"/>
        </w:rPr>
        <w:t>. Предоставление муниципальной услуги включает в себя следующие процедуры:</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24" w:name="sub_3111"/>
      <w:bookmarkEnd w:id="123"/>
      <w:r w:rsidRPr="00F64B69">
        <w:rPr>
          <w:rFonts w:ascii="Times New Roman CYR" w:hAnsi="Times New Roman CYR" w:cs="Times New Roman CYR"/>
          <w:sz w:val="28"/>
          <w:szCs w:val="28"/>
        </w:rPr>
        <w:t>1) проверка документов и регистрация заявления;</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25" w:name="sub_3112"/>
      <w:bookmarkEnd w:id="124"/>
      <w:r w:rsidRPr="00F64B69">
        <w:rPr>
          <w:rFonts w:ascii="Times New Roman CYR" w:hAnsi="Times New Roman CYR" w:cs="Times New Roman CYR"/>
          <w:sz w:val="28"/>
          <w:szCs w:val="28"/>
        </w:rPr>
        <w:t>2) получение сведений посредством системы межведомственного электронного взаимодействия;</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26" w:name="sub_3113"/>
      <w:bookmarkEnd w:id="125"/>
      <w:r w:rsidRPr="00F64B69">
        <w:rPr>
          <w:rFonts w:ascii="Times New Roman CYR" w:hAnsi="Times New Roman CYR" w:cs="Times New Roman CYR"/>
          <w:sz w:val="28"/>
          <w:szCs w:val="28"/>
        </w:rPr>
        <w:t>3) рассмотрение документов и сведений;</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27" w:name="sub_3114"/>
      <w:bookmarkEnd w:id="126"/>
      <w:r w:rsidRPr="00F64B69">
        <w:rPr>
          <w:rFonts w:ascii="Times New Roman CYR" w:hAnsi="Times New Roman CYR" w:cs="Times New Roman CYR"/>
          <w:sz w:val="28"/>
          <w:szCs w:val="28"/>
        </w:rPr>
        <w:t>4) осмотр объекта;</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28" w:name="sub_3115"/>
      <w:bookmarkEnd w:id="127"/>
      <w:r w:rsidRPr="00F64B69">
        <w:rPr>
          <w:rFonts w:ascii="Times New Roman CYR" w:hAnsi="Times New Roman CYR" w:cs="Times New Roman CYR"/>
          <w:sz w:val="28"/>
          <w:szCs w:val="28"/>
        </w:rPr>
        <w:t>5) принятие решения о предоставлении услуги;</w:t>
      </w:r>
    </w:p>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bookmarkStart w:id="129" w:name="sub_3116"/>
      <w:bookmarkEnd w:id="128"/>
      <w:r w:rsidRPr="00F64B69">
        <w:rPr>
          <w:rFonts w:ascii="Times New Roman CYR" w:hAnsi="Times New Roman CYR" w:cs="Times New Roman CYR"/>
          <w:sz w:val="28"/>
          <w:szCs w:val="28"/>
        </w:rPr>
        <w:t>6) выдача заявителю результата муниципальной услуги.</w:t>
      </w:r>
    </w:p>
    <w:bookmarkEnd w:id="129"/>
    <w:p w:rsidR="003D7AA2" w:rsidRPr="00F64B69" w:rsidRDefault="003D7AA2" w:rsidP="003D7A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F64B69">
        <w:rPr>
          <w:rFonts w:ascii="Times New Roman CYR" w:hAnsi="Times New Roman CYR" w:cs="Times New Roman CYR"/>
          <w:sz w:val="28"/>
          <w:szCs w:val="28"/>
        </w:rPr>
        <w:t xml:space="preserve">Описание административных процедур представлено в </w:t>
      </w:r>
      <w:hyperlink r:id="rId47" w:anchor="sub_1300" w:history="1">
        <w:r w:rsidRPr="00B60C77">
          <w:rPr>
            <w:rFonts w:ascii="Times New Roman CYR" w:hAnsi="Times New Roman CYR" w:cs="Times New Roman CYR"/>
            <w:sz w:val="28"/>
            <w:szCs w:val="28"/>
          </w:rPr>
          <w:t>Приложении 3</w:t>
        </w:r>
      </w:hyperlink>
      <w:r w:rsidRPr="00F64B69">
        <w:rPr>
          <w:rFonts w:ascii="Times New Roman CYR" w:hAnsi="Times New Roman CYR" w:cs="Times New Roman CYR"/>
          <w:sz w:val="28"/>
          <w:szCs w:val="28"/>
        </w:rPr>
        <w:t xml:space="preserve"> к настоящему Административному регламенту.</w:t>
      </w:r>
    </w:p>
    <w:p w:rsidR="00673F13" w:rsidRPr="00F64B69" w:rsidRDefault="00673F13" w:rsidP="00C36CCA">
      <w:pPr>
        <w:pStyle w:val="ConsPlusNonformat"/>
        <w:ind w:right="-1"/>
        <w:rPr>
          <w:rFonts w:ascii="Times New Roman" w:hAnsi="Times New Roman" w:cs="Times New Roman"/>
          <w:b/>
          <w:sz w:val="28"/>
          <w:szCs w:val="28"/>
        </w:rPr>
      </w:pPr>
    </w:p>
    <w:p w:rsidR="003D7AA2" w:rsidRPr="00F64B69" w:rsidRDefault="003D7AA2" w:rsidP="00C36CCA">
      <w:pPr>
        <w:pStyle w:val="ConsPlusNonformat"/>
        <w:ind w:right="-1"/>
        <w:rPr>
          <w:rFonts w:ascii="Times New Roman" w:hAnsi="Times New Roman" w:cs="Times New Roman"/>
          <w:b/>
          <w:sz w:val="28"/>
          <w:szCs w:val="28"/>
        </w:rPr>
      </w:pPr>
    </w:p>
    <w:p w:rsidR="0057705F" w:rsidRPr="00F64B69" w:rsidRDefault="00A8359A" w:rsidP="00CF37B7">
      <w:pPr>
        <w:pStyle w:val="ConsPlusNonformat"/>
        <w:ind w:right="-1"/>
        <w:jc w:val="center"/>
        <w:rPr>
          <w:rFonts w:ascii="Times New Roman" w:hAnsi="Times New Roman" w:cs="Times New Roman"/>
          <w:b/>
          <w:sz w:val="28"/>
          <w:szCs w:val="28"/>
        </w:rPr>
      </w:pPr>
      <w:r w:rsidRPr="00F64B69">
        <w:rPr>
          <w:rFonts w:ascii="Times New Roman" w:hAnsi="Times New Roman" w:cs="Times New Roman"/>
          <w:b/>
          <w:sz w:val="28"/>
          <w:szCs w:val="28"/>
        </w:rPr>
        <w:t>Раздел</w:t>
      </w:r>
      <w:r w:rsidR="00C82AC3" w:rsidRPr="00F64B69">
        <w:rPr>
          <w:rFonts w:ascii="Times New Roman" w:hAnsi="Times New Roman" w:cs="Times New Roman"/>
          <w:b/>
          <w:sz w:val="28"/>
          <w:szCs w:val="28"/>
        </w:rPr>
        <w:t xml:space="preserve"> </w:t>
      </w:r>
      <w:r w:rsidR="00C82AC3" w:rsidRPr="00F64B69">
        <w:rPr>
          <w:rFonts w:ascii="Times New Roman" w:hAnsi="Times New Roman" w:cs="Times New Roman"/>
          <w:b/>
          <w:sz w:val="28"/>
          <w:szCs w:val="28"/>
          <w:lang w:val="en-US"/>
        </w:rPr>
        <w:t>IV</w:t>
      </w:r>
      <w:r w:rsidR="002F581A" w:rsidRPr="00F64B69">
        <w:rPr>
          <w:rFonts w:ascii="Times New Roman" w:hAnsi="Times New Roman" w:cs="Times New Roman"/>
          <w:b/>
          <w:sz w:val="28"/>
          <w:szCs w:val="28"/>
        </w:rPr>
        <w:t>. Формы контроля за исполнением административного регламента</w:t>
      </w:r>
    </w:p>
    <w:p w:rsidR="0057705F" w:rsidRPr="00F64B69" w:rsidRDefault="0057705F" w:rsidP="005A7931">
      <w:pPr>
        <w:pStyle w:val="ConsPlusNonformat"/>
        <w:ind w:right="-1" w:firstLine="709"/>
        <w:jc w:val="both"/>
        <w:rPr>
          <w:rFonts w:ascii="Times New Roman" w:hAnsi="Times New Roman" w:cs="Times New Roman"/>
          <w:sz w:val="28"/>
          <w:szCs w:val="28"/>
        </w:rPr>
      </w:pPr>
    </w:p>
    <w:p w:rsidR="0049187F" w:rsidRPr="00F64B69" w:rsidRDefault="00DF34FF" w:rsidP="0049187F">
      <w:pPr>
        <w:spacing w:after="0" w:line="240" w:lineRule="auto"/>
        <w:ind w:firstLine="709"/>
        <w:jc w:val="both"/>
        <w:rPr>
          <w:rFonts w:ascii="Times New Roman" w:hAnsi="Times New Roman"/>
          <w:sz w:val="28"/>
          <w:szCs w:val="28"/>
        </w:rPr>
      </w:pPr>
      <w:r w:rsidRPr="00F64B69">
        <w:rPr>
          <w:rFonts w:ascii="Times New Roman" w:hAnsi="Times New Roman"/>
          <w:sz w:val="28"/>
          <w:szCs w:val="28"/>
        </w:rPr>
        <w:t>44</w:t>
      </w:r>
      <w:r w:rsidR="0057705F" w:rsidRPr="00F64B69">
        <w:rPr>
          <w:rFonts w:ascii="Times New Roman" w:hAnsi="Times New Roman"/>
          <w:sz w:val="28"/>
          <w:szCs w:val="28"/>
        </w:rPr>
        <w:t>. </w:t>
      </w:r>
      <w:r w:rsidR="0049187F" w:rsidRPr="00F64B69">
        <w:rPr>
          <w:rFonts w:ascii="Times New Roman" w:hAnsi="Times New Roman"/>
          <w:sz w:val="28"/>
          <w:szCs w:val="28"/>
        </w:rPr>
        <w:t xml:space="preserve">Текущий контроль соблюдения и исполнения положений настоящего </w:t>
      </w:r>
      <w:r w:rsidR="001771DF" w:rsidRPr="00F64B69">
        <w:rPr>
          <w:rFonts w:ascii="Times New Roman" w:hAnsi="Times New Roman"/>
          <w:sz w:val="28"/>
          <w:szCs w:val="28"/>
        </w:rPr>
        <w:t xml:space="preserve">Административного </w:t>
      </w:r>
      <w:r w:rsidR="0049187F" w:rsidRPr="00F64B69">
        <w:rPr>
          <w:rFonts w:ascii="Times New Roman" w:hAnsi="Times New Roman"/>
          <w:sz w:val="28"/>
          <w:szCs w:val="28"/>
        </w:rPr>
        <w:t xml:space="preserve">регламента и иных нормативных правовых актов, устанавливающих требования к предоставлению </w:t>
      </w:r>
      <w:r w:rsidR="00F02B51" w:rsidRPr="00F64B69">
        <w:rPr>
          <w:rFonts w:ascii="Times New Roman" w:hAnsi="Times New Roman"/>
          <w:sz w:val="28"/>
          <w:szCs w:val="28"/>
        </w:rPr>
        <w:t>муниципальной</w:t>
      </w:r>
      <w:r w:rsidR="0049187F" w:rsidRPr="00F64B69">
        <w:rPr>
          <w:rFonts w:ascii="Times New Roman" w:hAnsi="Times New Roman"/>
          <w:sz w:val="28"/>
          <w:szCs w:val="28"/>
        </w:rPr>
        <w:t xml:space="preserve"> услуги, осуществляет</w:t>
      </w:r>
      <w:r w:rsidR="00B02FA4" w:rsidRPr="00F64B69">
        <w:rPr>
          <w:rFonts w:ascii="Times New Roman" w:hAnsi="Times New Roman"/>
          <w:sz w:val="28"/>
          <w:szCs w:val="28"/>
        </w:rPr>
        <w:t xml:space="preserve"> </w:t>
      </w:r>
      <w:r w:rsidR="007854F1" w:rsidRPr="00F64B69">
        <w:rPr>
          <w:rFonts w:ascii="Times New Roman" w:hAnsi="Times New Roman"/>
          <w:sz w:val="28"/>
          <w:szCs w:val="28"/>
        </w:rPr>
        <w:t>уполномоченное Главой Шатровского муниципального округа должностное лицо Администрации Шатровского муниципального округа Курганской</w:t>
      </w:r>
      <w:r w:rsidR="00F637E6" w:rsidRPr="00F64B69">
        <w:rPr>
          <w:rFonts w:ascii="Times New Roman" w:hAnsi="Times New Roman"/>
          <w:sz w:val="28"/>
          <w:szCs w:val="28"/>
        </w:rPr>
        <w:t xml:space="preserve"> области</w:t>
      </w:r>
      <w:r w:rsidR="007854F1" w:rsidRPr="00F64B69" w:rsidDel="007854F1">
        <w:rPr>
          <w:rFonts w:ascii="Times New Roman" w:hAnsi="Times New Roman"/>
          <w:i/>
          <w:sz w:val="28"/>
          <w:szCs w:val="28"/>
        </w:rPr>
        <w:t xml:space="preserve"> </w:t>
      </w:r>
      <w:r w:rsidR="0049187F" w:rsidRPr="00F64B69">
        <w:rPr>
          <w:rFonts w:ascii="Times New Roman" w:hAnsi="Times New Roman"/>
          <w:sz w:val="28"/>
          <w:szCs w:val="28"/>
        </w:rPr>
        <w:t xml:space="preserve">. </w:t>
      </w:r>
    </w:p>
    <w:p w:rsidR="0049187F" w:rsidRPr="00F64B69" w:rsidRDefault="005936EF" w:rsidP="0049187F">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F64B69">
        <w:rPr>
          <w:rFonts w:ascii="Times New Roman" w:eastAsia="Calibri" w:hAnsi="Times New Roman"/>
          <w:sz w:val="28"/>
          <w:szCs w:val="28"/>
          <w:lang w:eastAsia="en-US"/>
        </w:rPr>
        <w:t>1</w:t>
      </w:r>
      <w:r w:rsidR="00A8359A" w:rsidRPr="00F64B69">
        <w:rPr>
          <w:rFonts w:ascii="Times New Roman" w:eastAsia="Calibri" w:hAnsi="Times New Roman"/>
          <w:sz w:val="28"/>
          <w:szCs w:val="28"/>
          <w:lang w:eastAsia="en-US"/>
        </w:rPr>
        <w:t>)</w:t>
      </w:r>
      <w:r w:rsidR="0049187F" w:rsidRPr="00F64B69">
        <w:rPr>
          <w:rFonts w:ascii="Times New Roman" w:eastAsia="Calibri" w:hAnsi="Times New Roman"/>
          <w:sz w:val="28"/>
          <w:szCs w:val="28"/>
          <w:lang w:eastAsia="en-US"/>
        </w:rPr>
        <w:t xml:space="preserve"> </w:t>
      </w:r>
      <w:r w:rsidR="0049187F" w:rsidRPr="00F64B69">
        <w:rPr>
          <w:rFonts w:ascii="Times New Roman" w:hAnsi="Times New Roman"/>
          <w:sz w:val="28"/>
          <w:szCs w:val="28"/>
        </w:rPr>
        <w:t xml:space="preserve">Контроль за деятельностью органа государственной власти субъекта Российской Федерации или органа местного самоуправления по предоставлению </w:t>
      </w:r>
      <w:r w:rsidR="00F02B51" w:rsidRPr="00F64B69">
        <w:rPr>
          <w:rFonts w:ascii="Times New Roman" w:hAnsi="Times New Roman"/>
          <w:sz w:val="28"/>
          <w:szCs w:val="28"/>
        </w:rPr>
        <w:t>муниципальной</w:t>
      </w:r>
      <w:r w:rsidR="0049187F" w:rsidRPr="00F64B69">
        <w:rPr>
          <w:rFonts w:ascii="Times New Roman" w:hAnsi="Times New Roman"/>
          <w:sz w:val="28"/>
          <w:szCs w:val="28"/>
        </w:rPr>
        <w:t xml:space="preserve"> услуги осуществляется</w:t>
      </w:r>
      <w:r w:rsidR="00B02FA4" w:rsidRPr="00F64B69">
        <w:rPr>
          <w:rFonts w:ascii="Times New Roman" w:hAnsi="Times New Roman"/>
          <w:sz w:val="28"/>
          <w:szCs w:val="28"/>
        </w:rPr>
        <w:t xml:space="preserve"> </w:t>
      </w:r>
      <w:r w:rsidR="007854F1" w:rsidRPr="00F64B69">
        <w:rPr>
          <w:rFonts w:ascii="Times New Roman" w:hAnsi="Times New Roman"/>
          <w:sz w:val="28"/>
          <w:szCs w:val="28"/>
        </w:rPr>
        <w:t>уполномоченным органом государственной власти Курганской области, осуществляющим государственный контроль за соблюдением соответственно органами местного самоуправления законодательства о градостроительной деятельнос</w:t>
      </w:r>
      <w:r w:rsidR="00777E27" w:rsidRPr="00F64B69">
        <w:rPr>
          <w:rFonts w:ascii="Times New Roman" w:hAnsi="Times New Roman"/>
          <w:sz w:val="28"/>
          <w:szCs w:val="28"/>
        </w:rPr>
        <w:t>ти</w:t>
      </w:r>
      <w:r w:rsidR="007854F1" w:rsidRPr="00F64B69" w:rsidDel="007854F1">
        <w:rPr>
          <w:rFonts w:ascii="Times New Roman" w:hAnsi="Times New Roman"/>
          <w:sz w:val="28"/>
          <w:szCs w:val="28"/>
        </w:rPr>
        <w:t xml:space="preserve"> </w:t>
      </w:r>
      <w:r w:rsidR="0049187F" w:rsidRPr="00F64B69">
        <w:rPr>
          <w:rFonts w:ascii="Times New Roman" w:eastAsia="Calibri" w:hAnsi="Times New Roman"/>
          <w:sz w:val="28"/>
          <w:szCs w:val="28"/>
          <w:lang w:eastAsia="en-US"/>
        </w:rPr>
        <w:t xml:space="preserve">. </w:t>
      </w:r>
    </w:p>
    <w:p w:rsidR="0049187F" w:rsidRPr="00F64B69" w:rsidRDefault="005936EF" w:rsidP="0049187F">
      <w:pPr>
        <w:widowControl w:val="0"/>
        <w:autoSpaceDE w:val="0"/>
        <w:autoSpaceDN w:val="0"/>
        <w:adjustRightInd w:val="0"/>
        <w:spacing w:after="0" w:line="240" w:lineRule="auto"/>
        <w:ind w:firstLine="709"/>
        <w:jc w:val="both"/>
        <w:rPr>
          <w:rFonts w:ascii="Times New Roman" w:hAnsi="Times New Roman"/>
          <w:sz w:val="28"/>
          <w:szCs w:val="28"/>
        </w:rPr>
      </w:pPr>
      <w:r w:rsidRPr="00F64B69">
        <w:rPr>
          <w:rFonts w:ascii="Times New Roman" w:hAnsi="Times New Roman"/>
          <w:sz w:val="28"/>
          <w:szCs w:val="28"/>
        </w:rPr>
        <w:t>2</w:t>
      </w:r>
      <w:r w:rsidR="00A8359A" w:rsidRPr="00F64B69">
        <w:rPr>
          <w:rFonts w:ascii="Times New Roman" w:hAnsi="Times New Roman"/>
          <w:sz w:val="28"/>
          <w:szCs w:val="28"/>
        </w:rPr>
        <w:t>)</w:t>
      </w:r>
      <w:r w:rsidRPr="00F64B69">
        <w:rPr>
          <w:rFonts w:ascii="Times New Roman" w:hAnsi="Times New Roman"/>
          <w:sz w:val="28"/>
          <w:szCs w:val="28"/>
        </w:rPr>
        <w:t xml:space="preserve"> </w:t>
      </w:r>
      <w:r w:rsidR="0049187F" w:rsidRPr="00F64B69">
        <w:rPr>
          <w:rFonts w:ascii="Times New Roman" w:hAnsi="Times New Roman"/>
          <w:sz w:val="28"/>
          <w:szCs w:val="28"/>
        </w:rPr>
        <w:t xml:space="preserve">Контроль за исполнением настоящего </w:t>
      </w:r>
      <w:r w:rsidR="001771DF" w:rsidRPr="00F64B69">
        <w:rPr>
          <w:rFonts w:ascii="Times New Roman" w:hAnsi="Times New Roman"/>
          <w:sz w:val="28"/>
          <w:szCs w:val="28"/>
        </w:rPr>
        <w:t xml:space="preserve">Административного </w:t>
      </w:r>
      <w:r w:rsidR="0049187F" w:rsidRPr="00F64B69">
        <w:rPr>
          <w:rFonts w:ascii="Times New Roman" w:hAnsi="Times New Roman"/>
          <w:sz w:val="28"/>
          <w:szCs w:val="28"/>
        </w:rPr>
        <w:t>регламента сотрудниками МФЦ осуществляется руководителем МФЦ.</w:t>
      </w:r>
    </w:p>
    <w:p w:rsidR="00DC139D" w:rsidRPr="00F64B69" w:rsidRDefault="00DC139D" w:rsidP="0049187F">
      <w:pPr>
        <w:pStyle w:val="ConsPlusNonformat"/>
        <w:ind w:right="-1"/>
        <w:jc w:val="both"/>
        <w:rPr>
          <w:rFonts w:ascii="Times New Roman" w:hAnsi="Times New Roman" w:cs="Times New Roman"/>
          <w:sz w:val="28"/>
          <w:szCs w:val="28"/>
        </w:rPr>
      </w:pPr>
    </w:p>
    <w:p w:rsidR="00EC7EA8" w:rsidRPr="00F64B69" w:rsidRDefault="00EC7EA8" w:rsidP="00DC139D">
      <w:pPr>
        <w:pStyle w:val="ConsPlusNonformat"/>
        <w:ind w:right="-1"/>
        <w:jc w:val="center"/>
        <w:rPr>
          <w:rFonts w:ascii="Times New Roman" w:hAnsi="Times New Roman" w:cs="Times New Roman"/>
          <w:b/>
          <w:sz w:val="28"/>
          <w:szCs w:val="28"/>
        </w:rPr>
      </w:pPr>
      <w:r w:rsidRPr="00F64B69">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F02B51" w:rsidRPr="00F64B69">
        <w:rPr>
          <w:rFonts w:ascii="Times New Roman" w:hAnsi="Times New Roman" w:cs="Times New Roman"/>
          <w:b/>
          <w:sz w:val="28"/>
          <w:szCs w:val="28"/>
        </w:rPr>
        <w:t>муниципальной</w:t>
      </w:r>
      <w:r w:rsidRPr="00F64B69">
        <w:rPr>
          <w:rFonts w:ascii="Times New Roman" w:hAnsi="Times New Roman" w:cs="Times New Roman"/>
          <w:b/>
          <w:sz w:val="28"/>
          <w:szCs w:val="28"/>
        </w:rPr>
        <w:t xml:space="preserve"> услуги, в том числе порядок и формы контроля за полнотой и качеством предоставлен</w:t>
      </w:r>
      <w:r w:rsidR="00293922" w:rsidRPr="00F64B69">
        <w:rPr>
          <w:rFonts w:ascii="Times New Roman" w:hAnsi="Times New Roman" w:cs="Times New Roman"/>
          <w:b/>
          <w:sz w:val="28"/>
          <w:szCs w:val="28"/>
        </w:rPr>
        <w:t>ия</w:t>
      </w:r>
      <w:r w:rsidR="00DC139D" w:rsidRPr="00F64B69">
        <w:rPr>
          <w:rFonts w:ascii="Times New Roman" w:hAnsi="Times New Roman" w:cs="Times New Roman"/>
          <w:b/>
          <w:sz w:val="28"/>
          <w:szCs w:val="28"/>
        </w:rPr>
        <w:t xml:space="preserve"> </w:t>
      </w:r>
      <w:r w:rsidR="00F02B51" w:rsidRPr="00F64B69">
        <w:rPr>
          <w:rFonts w:ascii="Times New Roman" w:hAnsi="Times New Roman" w:cs="Times New Roman"/>
          <w:b/>
          <w:sz w:val="28"/>
          <w:szCs w:val="28"/>
        </w:rPr>
        <w:t>муниципальной</w:t>
      </w:r>
      <w:r w:rsidR="00DC139D" w:rsidRPr="00F64B69">
        <w:rPr>
          <w:rFonts w:ascii="Times New Roman" w:hAnsi="Times New Roman" w:cs="Times New Roman"/>
          <w:b/>
          <w:sz w:val="28"/>
          <w:szCs w:val="28"/>
        </w:rPr>
        <w:t xml:space="preserve"> услуги</w:t>
      </w:r>
    </w:p>
    <w:p w:rsidR="00CA5C88" w:rsidRPr="00F64B69" w:rsidRDefault="00CA5C88" w:rsidP="00DC139D">
      <w:pPr>
        <w:pStyle w:val="ConsPlusNonformat"/>
        <w:ind w:right="-1"/>
        <w:jc w:val="center"/>
        <w:rPr>
          <w:rFonts w:ascii="Times New Roman" w:hAnsi="Times New Roman" w:cs="Times New Roman"/>
          <w:sz w:val="28"/>
          <w:szCs w:val="28"/>
        </w:rPr>
      </w:pPr>
    </w:p>
    <w:p w:rsidR="005936EF" w:rsidRPr="00F64B69" w:rsidRDefault="00DF34F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F64B69">
        <w:rPr>
          <w:rFonts w:ascii="Times New Roman" w:eastAsia="Calibri" w:hAnsi="Times New Roman"/>
          <w:sz w:val="28"/>
          <w:szCs w:val="28"/>
        </w:rPr>
        <w:t>45</w:t>
      </w:r>
      <w:r w:rsidR="005936EF" w:rsidRPr="00F64B69">
        <w:rPr>
          <w:rFonts w:ascii="Times New Roman" w:eastAsia="Calibri" w:hAnsi="Times New Roman"/>
          <w:sz w:val="28"/>
          <w:szCs w:val="28"/>
        </w:rPr>
        <w:t xml:space="preserve">. Контроль полноты и качества предоставления </w:t>
      </w:r>
      <w:r w:rsidR="005936EF" w:rsidRPr="00F64B69">
        <w:rPr>
          <w:rFonts w:ascii="Times New Roman" w:hAnsi="Times New Roman"/>
          <w:sz w:val="28"/>
          <w:szCs w:val="28"/>
        </w:rPr>
        <w:t>муниципальной</w:t>
      </w:r>
      <w:r w:rsidR="005936EF" w:rsidRPr="00F64B69">
        <w:rPr>
          <w:rFonts w:ascii="Times New Roman" w:eastAsia="Calibri" w:hAnsi="Times New Roman"/>
          <w:sz w:val="28"/>
          <w:szCs w:val="28"/>
        </w:rPr>
        <w:t xml:space="preserve"> услуги осуществляется путем проведения плановых и внеплановых проверок.</w:t>
      </w:r>
    </w:p>
    <w:p w:rsidR="005936EF" w:rsidRPr="00F64B69" w:rsidRDefault="005936EF" w:rsidP="005936EF">
      <w:pPr>
        <w:widowControl w:val="0"/>
        <w:autoSpaceDE w:val="0"/>
        <w:autoSpaceDN w:val="0"/>
        <w:adjustRightInd w:val="0"/>
        <w:spacing w:after="0" w:line="240" w:lineRule="auto"/>
        <w:ind w:firstLine="709"/>
        <w:jc w:val="both"/>
        <w:rPr>
          <w:rFonts w:ascii="Times New Roman" w:hAnsi="Times New Roman"/>
          <w:sz w:val="28"/>
          <w:szCs w:val="28"/>
        </w:rPr>
      </w:pPr>
      <w:r w:rsidRPr="00F64B69">
        <w:rPr>
          <w:rFonts w:ascii="Times New Roman" w:hAnsi="Times New Roman"/>
          <w:sz w:val="28"/>
          <w:szCs w:val="28"/>
        </w:rPr>
        <w:t xml:space="preserve">Плановые проверки проводятся в соответствии с планом работы </w:t>
      </w:r>
      <w:r w:rsidR="000A36D1" w:rsidRPr="00F64B69">
        <w:rPr>
          <w:rFonts w:ascii="Times New Roman" w:hAnsi="Times New Roman"/>
          <w:sz w:val="28"/>
          <w:szCs w:val="28"/>
        </w:rPr>
        <w:t xml:space="preserve">Уполномоченного </w:t>
      </w:r>
      <w:r w:rsidRPr="00F64B69">
        <w:rPr>
          <w:rFonts w:ascii="Times New Roman" w:hAnsi="Times New Roman"/>
          <w:sz w:val="28"/>
          <w:szCs w:val="28"/>
        </w:rPr>
        <w:t xml:space="preserve">органа, но не реже </w:t>
      </w:r>
      <w:r w:rsidR="007C0924" w:rsidRPr="00F64B69">
        <w:rPr>
          <w:rFonts w:ascii="Times New Roman" w:hAnsi="Times New Roman"/>
          <w:sz w:val="28"/>
          <w:szCs w:val="28"/>
        </w:rPr>
        <w:t>одного раза в год</w:t>
      </w:r>
      <w:r w:rsidRPr="00F64B69">
        <w:rPr>
          <w:rFonts w:ascii="Times New Roman" w:hAnsi="Times New Roman"/>
          <w:i/>
          <w:sz w:val="28"/>
          <w:szCs w:val="28"/>
        </w:rPr>
        <w:t>.</w:t>
      </w:r>
    </w:p>
    <w:p w:rsidR="005936EF" w:rsidRPr="00F64B69" w:rsidRDefault="005936EF" w:rsidP="005936EF">
      <w:pPr>
        <w:widowControl w:val="0"/>
        <w:autoSpaceDE w:val="0"/>
        <w:autoSpaceDN w:val="0"/>
        <w:adjustRightInd w:val="0"/>
        <w:spacing w:after="0" w:line="240" w:lineRule="auto"/>
        <w:ind w:firstLine="709"/>
        <w:jc w:val="both"/>
        <w:rPr>
          <w:rFonts w:ascii="Times New Roman" w:hAnsi="Times New Roman"/>
          <w:sz w:val="28"/>
          <w:szCs w:val="28"/>
        </w:rPr>
      </w:pPr>
      <w:r w:rsidRPr="00F64B69">
        <w:rPr>
          <w:rFonts w:ascii="Times New Roman" w:hAnsi="Times New Roman"/>
          <w:sz w:val="28"/>
          <w:szCs w:val="28"/>
        </w:rPr>
        <w:t xml:space="preserve"> Внеплановые проверки проводятся в случае поступления в </w:t>
      </w:r>
      <w:r w:rsidR="000A36D1" w:rsidRPr="00F64B69">
        <w:rPr>
          <w:rFonts w:ascii="Times New Roman" w:hAnsi="Times New Roman"/>
          <w:sz w:val="28"/>
          <w:szCs w:val="28"/>
        </w:rPr>
        <w:t xml:space="preserve">Уполномоченный </w:t>
      </w:r>
      <w:r w:rsidRPr="00F64B69">
        <w:rPr>
          <w:rFonts w:ascii="Times New Roman" w:hAnsi="Times New Roman"/>
          <w:sz w:val="28"/>
          <w:szCs w:val="28"/>
        </w:rPr>
        <w:t xml:space="preserve">орган обращений физических и юридических лиц с жалобами на нарушения их прав и законных интересов. </w:t>
      </w:r>
    </w:p>
    <w:p w:rsidR="005936EF" w:rsidRPr="00F64B69" w:rsidRDefault="00DF34F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F64B69">
        <w:rPr>
          <w:rFonts w:ascii="Times New Roman" w:eastAsia="Calibri" w:hAnsi="Times New Roman"/>
          <w:sz w:val="28"/>
          <w:szCs w:val="28"/>
        </w:rPr>
        <w:t>46</w:t>
      </w:r>
      <w:r w:rsidR="008332E6" w:rsidRPr="00F64B69">
        <w:rPr>
          <w:rFonts w:ascii="Times New Roman" w:eastAsia="Calibri" w:hAnsi="Times New Roman"/>
          <w:sz w:val="28"/>
          <w:szCs w:val="28"/>
        </w:rPr>
        <w:t>.</w:t>
      </w:r>
      <w:r w:rsidR="005936EF" w:rsidRPr="00F64B69">
        <w:rPr>
          <w:rFonts w:ascii="Times New Roman" w:eastAsia="Calibri" w:hAnsi="Times New Roman"/>
          <w:sz w:val="28"/>
          <w:szCs w:val="28"/>
        </w:rPr>
        <w:t xml:space="preserve"> Внеплановые проверки проводятся в форме документарной проверки и (или) выездной проверки в порядке, установленном законодательством.</w:t>
      </w:r>
    </w:p>
    <w:p w:rsidR="005936EF" w:rsidRPr="00F64B69"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F64B69">
        <w:rPr>
          <w:rFonts w:ascii="Times New Roman" w:eastAsia="Calibri" w:hAnsi="Times New Roman"/>
          <w:sz w:val="28"/>
          <w:szCs w:val="28"/>
        </w:rPr>
        <w:t xml:space="preserve">Внеплановые проверки могут проводиться на основании конкретного обращения заявителя о фактах нарушения его прав на получение </w:t>
      </w:r>
      <w:r w:rsidR="00F02B51" w:rsidRPr="00F64B69">
        <w:rPr>
          <w:rFonts w:ascii="Times New Roman" w:eastAsia="Calibri" w:hAnsi="Times New Roman"/>
          <w:sz w:val="28"/>
          <w:szCs w:val="28"/>
        </w:rPr>
        <w:t>муниципальной</w:t>
      </w:r>
      <w:r w:rsidRPr="00F64B69">
        <w:rPr>
          <w:rFonts w:ascii="Times New Roman" w:eastAsia="Calibri" w:hAnsi="Times New Roman"/>
          <w:sz w:val="28"/>
          <w:szCs w:val="28"/>
        </w:rPr>
        <w:t xml:space="preserve"> услуги.</w:t>
      </w:r>
    </w:p>
    <w:p w:rsidR="005936EF" w:rsidRPr="00F64B69" w:rsidRDefault="00DF34F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F64B69">
        <w:rPr>
          <w:rFonts w:ascii="Times New Roman" w:eastAsia="Calibri" w:hAnsi="Times New Roman"/>
          <w:sz w:val="28"/>
          <w:szCs w:val="28"/>
        </w:rPr>
        <w:t>47</w:t>
      </w:r>
      <w:r w:rsidR="008332E6" w:rsidRPr="00F64B69">
        <w:rPr>
          <w:rFonts w:ascii="Times New Roman" w:eastAsia="Calibri" w:hAnsi="Times New Roman"/>
          <w:sz w:val="28"/>
          <w:szCs w:val="28"/>
        </w:rPr>
        <w:t>.</w:t>
      </w:r>
      <w:r w:rsidR="005936EF" w:rsidRPr="00F64B69">
        <w:rPr>
          <w:rFonts w:ascii="Times New Roman" w:eastAsia="Calibri" w:hAnsi="Times New Roman"/>
          <w:sz w:val="28"/>
          <w:szCs w:val="28"/>
        </w:rPr>
        <w:t xml:space="preserve">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30" w:name="Par387"/>
      <w:bookmarkEnd w:id="130"/>
    </w:p>
    <w:p w:rsidR="00DC139D" w:rsidRPr="00F64B69" w:rsidRDefault="00DC139D" w:rsidP="005A7931">
      <w:pPr>
        <w:pStyle w:val="ConsPlusNonformat"/>
        <w:ind w:right="-1" w:firstLine="709"/>
        <w:jc w:val="both"/>
        <w:rPr>
          <w:rFonts w:ascii="Times New Roman" w:hAnsi="Times New Roman" w:cs="Times New Roman"/>
          <w:sz w:val="28"/>
          <w:szCs w:val="28"/>
        </w:rPr>
      </w:pPr>
    </w:p>
    <w:p w:rsidR="000A36D1" w:rsidRPr="00F64B69" w:rsidRDefault="00EC7EA8" w:rsidP="00DC139D">
      <w:pPr>
        <w:pStyle w:val="ConsPlusNonformat"/>
        <w:ind w:right="-1"/>
        <w:jc w:val="center"/>
        <w:rPr>
          <w:rFonts w:ascii="Times New Roman" w:hAnsi="Times New Roman" w:cs="Times New Roman"/>
          <w:b/>
          <w:sz w:val="28"/>
          <w:szCs w:val="28"/>
        </w:rPr>
      </w:pPr>
      <w:r w:rsidRPr="00F64B69">
        <w:rPr>
          <w:rFonts w:ascii="Times New Roman" w:hAnsi="Times New Roman" w:cs="Times New Roman"/>
          <w:b/>
          <w:sz w:val="28"/>
          <w:szCs w:val="28"/>
        </w:rPr>
        <w:t xml:space="preserve">Ответственность должностных лиц органа, предоставляющего муниципальную услугу, за решения и действия (бездействие), </w:t>
      </w:r>
    </w:p>
    <w:p w:rsidR="000A36D1" w:rsidRPr="00F64B69" w:rsidRDefault="00EC7EA8" w:rsidP="00DC139D">
      <w:pPr>
        <w:pStyle w:val="ConsPlusNonformat"/>
        <w:ind w:right="-1"/>
        <w:jc w:val="center"/>
        <w:rPr>
          <w:rFonts w:ascii="Times New Roman" w:hAnsi="Times New Roman" w:cs="Times New Roman"/>
          <w:b/>
          <w:sz w:val="28"/>
          <w:szCs w:val="28"/>
        </w:rPr>
      </w:pPr>
      <w:r w:rsidRPr="00F64B69">
        <w:rPr>
          <w:rFonts w:ascii="Times New Roman" w:hAnsi="Times New Roman" w:cs="Times New Roman"/>
          <w:b/>
          <w:sz w:val="28"/>
          <w:szCs w:val="28"/>
        </w:rPr>
        <w:t>принимаемые (осуществляемые) ими в ходе пред</w:t>
      </w:r>
      <w:r w:rsidR="00DC139D" w:rsidRPr="00F64B69">
        <w:rPr>
          <w:rFonts w:ascii="Times New Roman" w:hAnsi="Times New Roman" w:cs="Times New Roman"/>
          <w:b/>
          <w:sz w:val="28"/>
          <w:szCs w:val="28"/>
        </w:rPr>
        <w:t xml:space="preserve">оставления </w:t>
      </w:r>
    </w:p>
    <w:p w:rsidR="00EC7EA8" w:rsidRPr="00F64B69" w:rsidRDefault="00F02B51" w:rsidP="00DC139D">
      <w:pPr>
        <w:pStyle w:val="ConsPlusNonformat"/>
        <w:ind w:right="-1"/>
        <w:jc w:val="center"/>
        <w:rPr>
          <w:rFonts w:ascii="Times New Roman" w:hAnsi="Times New Roman" w:cs="Times New Roman"/>
          <w:b/>
          <w:sz w:val="28"/>
          <w:szCs w:val="28"/>
        </w:rPr>
      </w:pPr>
      <w:r w:rsidRPr="00F64B69">
        <w:rPr>
          <w:rFonts w:ascii="Times New Roman" w:hAnsi="Times New Roman" w:cs="Times New Roman"/>
          <w:b/>
          <w:sz w:val="28"/>
          <w:szCs w:val="28"/>
        </w:rPr>
        <w:t>муниципальной</w:t>
      </w:r>
      <w:r w:rsidR="00DC139D" w:rsidRPr="00F64B69">
        <w:rPr>
          <w:rFonts w:ascii="Times New Roman" w:hAnsi="Times New Roman" w:cs="Times New Roman"/>
          <w:b/>
          <w:sz w:val="28"/>
          <w:szCs w:val="28"/>
        </w:rPr>
        <w:t xml:space="preserve"> услуги</w:t>
      </w:r>
    </w:p>
    <w:p w:rsidR="00CA5C88" w:rsidRPr="00F64B69" w:rsidRDefault="00CA5C88" w:rsidP="00DC139D">
      <w:pPr>
        <w:pStyle w:val="ConsPlusNonformat"/>
        <w:ind w:right="-1"/>
        <w:jc w:val="center"/>
        <w:rPr>
          <w:rFonts w:ascii="Times New Roman" w:hAnsi="Times New Roman" w:cs="Times New Roman"/>
          <w:sz w:val="28"/>
          <w:szCs w:val="28"/>
        </w:rPr>
      </w:pPr>
    </w:p>
    <w:p w:rsidR="00CC0358" w:rsidRPr="00F64B69" w:rsidRDefault="00DF34FF" w:rsidP="00CC0358">
      <w:pPr>
        <w:pStyle w:val="ConsPlusNonformat"/>
        <w:ind w:right="-1" w:firstLine="709"/>
        <w:jc w:val="both"/>
        <w:rPr>
          <w:rFonts w:ascii="Times New Roman" w:hAnsi="Times New Roman" w:cs="Times New Roman"/>
          <w:sz w:val="28"/>
          <w:szCs w:val="28"/>
        </w:rPr>
      </w:pPr>
      <w:r w:rsidRPr="00F64B69">
        <w:rPr>
          <w:rFonts w:ascii="Times New Roman" w:hAnsi="Times New Roman" w:cs="Times New Roman"/>
          <w:sz w:val="28"/>
          <w:szCs w:val="28"/>
        </w:rPr>
        <w:t>48</w:t>
      </w:r>
      <w:r w:rsidR="00CC0358" w:rsidRPr="00F64B69">
        <w:rPr>
          <w:rFonts w:ascii="Times New Roman" w:hAnsi="Times New Roman" w:cs="Times New Roman"/>
          <w:sz w:val="28"/>
          <w:szCs w:val="28"/>
        </w:rPr>
        <w:t xml:space="preserve">. Должностные лица, ответственные за предоставление </w:t>
      </w:r>
      <w:r w:rsidR="00F02B51" w:rsidRPr="00F64B69">
        <w:rPr>
          <w:rFonts w:ascii="Times New Roman" w:hAnsi="Times New Roman" w:cs="Times New Roman"/>
          <w:sz w:val="28"/>
          <w:szCs w:val="28"/>
        </w:rPr>
        <w:t>муниципальной</w:t>
      </w:r>
      <w:r w:rsidR="00CC0358" w:rsidRPr="00F64B69">
        <w:rPr>
          <w:rFonts w:ascii="Times New Roman" w:hAnsi="Times New Roman" w:cs="Times New Roman"/>
          <w:sz w:val="28"/>
          <w:szCs w:val="28"/>
        </w:rPr>
        <w:t xml:space="preserve"> услуги, несут персональную ответственность за соблюдение порядка и сроков предоставления</w:t>
      </w:r>
      <w:r w:rsidR="00CC0358" w:rsidRPr="00F64B69">
        <w:t xml:space="preserve"> </w:t>
      </w:r>
      <w:r w:rsidR="00F02B51" w:rsidRPr="00F64B69">
        <w:rPr>
          <w:rFonts w:ascii="Times New Roman" w:hAnsi="Times New Roman" w:cs="Times New Roman"/>
          <w:sz w:val="28"/>
          <w:szCs w:val="28"/>
        </w:rPr>
        <w:t>муниципальной</w:t>
      </w:r>
      <w:r w:rsidR="00CC0358" w:rsidRPr="00F64B69">
        <w:rPr>
          <w:rFonts w:ascii="Times New Roman" w:hAnsi="Times New Roman" w:cs="Times New Roman"/>
          <w:sz w:val="28"/>
          <w:szCs w:val="28"/>
        </w:rPr>
        <w:t xml:space="preserve"> услуги. </w:t>
      </w:r>
    </w:p>
    <w:p w:rsidR="00CC0358" w:rsidRPr="00F64B69" w:rsidRDefault="00CC0358" w:rsidP="00CC0358">
      <w:pPr>
        <w:pStyle w:val="ConsPlusNonformat"/>
        <w:ind w:right="-1" w:firstLine="709"/>
        <w:jc w:val="both"/>
        <w:rPr>
          <w:rFonts w:ascii="Times New Roman" w:hAnsi="Times New Roman" w:cs="Times New Roman"/>
          <w:sz w:val="28"/>
          <w:szCs w:val="28"/>
        </w:rPr>
      </w:pPr>
      <w:r w:rsidRPr="00F64B69">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CC0358" w:rsidRPr="00F64B69" w:rsidRDefault="00CC0358" w:rsidP="00CC0358">
      <w:pPr>
        <w:pStyle w:val="ConsPlusNonformat"/>
        <w:ind w:right="-1" w:firstLine="709"/>
        <w:jc w:val="both"/>
        <w:rPr>
          <w:rFonts w:ascii="Times New Roman" w:hAnsi="Times New Roman" w:cs="Times New Roman"/>
          <w:sz w:val="28"/>
          <w:szCs w:val="28"/>
        </w:rPr>
      </w:pPr>
      <w:r w:rsidRPr="00F64B69">
        <w:rPr>
          <w:rFonts w:ascii="Times New Roman" w:hAnsi="Times New Roman" w:cs="Times New Roman"/>
          <w:sz w:val="28"/>
          <w:szCs w:val="28"/>
        </w:rPr>
        <w:t xml:space="preserve">1) за полноту передаваемых в </w:t>
      </w:r>
      <w:r w:rsidR="00667DB7" w:rsidRPr="00F64B69">
        <w:rPr>
          <w:rFonts w:ascii="Times New Roman" w:hAnsi="Times New Roman" w:cs="Times New Roman"/>
          <w:sz w:val="28"/>
          <w:szCs w:val="28"/>
        </w:rPr>
        <w:t xml:space="preserve">Уполномоченный </w:t>
      </w:r>
      <w:r w:rsidRPr="00F64B69">
        <w:rPr>
          <w:rFonts w:ascii="Times New Roman" w:hAnsi="Times New Roman" w:cs="Times New Roman"/>
          <w:sz w:val="28"/>
          <w:szCs w:val="28"/>
        </w:rPr>
        <w:t>орган заявлений, иных документов, принятых от заявителя в МФЦ;</w:t>
      </w:r>
    </w:p>
    <w:p w:rsidR="00CC0358" w:rsidRPr="00F64B69" w:rsidRDefault="00CC0358" w:rsidP="00CC0358">
      <w:pPr>
        <w:pStyle w:val="ConsPlusNonformat"/>
        <w:ind w:right="-1" w:firstLine="709"/>
        <w:jc w:val="both"/>
        <w:rPr>
          <w:rFonts w:ascii="Times New Roman" w:hAnsi="Times New Roman" w:cs="Times New Roman"/>
          <w:sz w:val="28"/>
          <w:szCs w:val="28"/>
        </w:rPr>
      </w:pPr>
      <w:r w:rsidRPr="00F64B69">
        <w:rPr>
          <w:rFonts w:ascii="Times New Roman" w:hAnsi="Times New Roman" w:cs="Times New Roman"/>
          <w:sz w:val="28"/>
          <w:szCs w:val="28"/>
        </w:rPr>
        <w:t xml:space="preserve">2) за своевременную передачу в </w:t>
      </w:r>
      <w:r w:rsidR="00667DB7" w:rsidRPr="00F64B69">
        <w:rPr>
          <w:rFonts w:ascii="Times New Roman" w:hAnsi="Times New Roman" w:cs="Times New Roman"/>
          <w:sz w:val="28"/>
          <w:szCs w:val="28"/>
        </w:rPr>
        <w:t xml:space="preserve">Уполномоченный </w:t>
      </w:r>
      <w:r w:rsidRPr="00F64B69">
        <w:rPr>
          <w:rFonts w:ascii="Times New Roman" w:hAnsi="Times New Roman" w:cs="Times New Roman"/>
          <w:sz w:val="28"/>
          <w:szCs w:val="28"/>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C0358" w:rsidRPr="00F64B69" w:rsidRDefault="00CC0358" w:rsidP="00CC0358">
      <w:pPr>
        <w:pStyle w:val="ConsPlusNonformat"/>
        <w:ind w:right="-1" w:firstLine="709"/>
        <w:jc w:val="both"/>
        <w:rPr>
          <w:rFonts w:ascii="Times New Roman" w:hAnsi="Times New Roman" w:cs="Times New Roman"/>
          <w:sz w:val="28"/>
          <w:szCs w:val="28"/>
        </w:rPr>
      </w:pPr>
      <w:r w:rsidRPr="00F64B69">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7705F" w:rsidRPr="00F64B69" w:rsidRDefault="00CC0358" w:rsidP="00CC0358">
      <w:pPr>
        <w:pStyle w:val="ConsPlusNonformat"/>
        <w:ind w:right="-1" w:firstLine="709"/>
        <w:jc w:val="both"/>
        <w:rPr>
          <w:rFonts w:ascii="Times New Roman" w:hAnsi="Times New Roman" w:cs="Times New Roman"/>
          <w:sz w:val="28"/>
          <w:szCs w:val="28"/>
        </w:rPr>
      </w:pPr>
      <w:r w:rsidRPr="00F64B69">
        <w:rPr>
          <w:rFonts w:ascii="Times New Roman" w:hAnsi="Times New Roman" w:cs="Times New Roman"/>
          <w:sz w:val="28"/>
          <w:szCs w:val="28"/>
        </w:rPr>
        <w:t xml:space="preserve">Жалоба на нарушение порядка предоставления </w:t>
      </w:r>
      <w:r w:rsidR="00F02B51" w:rsidRPr="00F64B69">
        <w:rPr>
          <w:rFonts w:ascii="Times New Roman" w:hAnsi="Times New Roman" w:cs="Times New Roman"/>
          <w:sz w:val="28"/>
          <w:szCs w:val="28"/>
        </w:rPr>
        <w:t>муниципальной</w:t>
      </w:r>
      <w:r w:rsidRPr="00F64B69">
        <w:rPr>
          <w:rFonts w:ascii="Times New Roman" w:hAnsi="Times New Roman" w:cs="Times New Roman"/>
          <w:sz w:val="28"/>
          <w:szCs w:val="28"/>
        </w:rPr>
        <w:t xml:space="preserve">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F64B69">
        <w:t xml:space="preserve"> </w:t>
      </w:r>
      <w:r w:rsidRPr="00F64B69">
        <w:rPr>
          <w:rFonts w:ascii="Times New Roman" w:hAnsi="Times New Roman" w:cs="Times New Roman"/>
          <w:sz w:val="28"/>
          <w:szCs w:val="28"/>
        </w:rPr>
        <w:t>органе государственной власти субъекта Российской Федерации или органе местного самоуправления</w:t>
      </w:r>
      <w:r w:rsidR="0057705F" w:rsidRPr="00F64B69">
        <w:rPr>
          <w:rFonts w:ascii="Times New Roman" w:hAnsi="Times New Roman" w:cs="Times New Roman"/>
          <w:sz w:val="28"/>
          <w:szCs w:val="28"/>
        </w:rPr>
        <w:t>.</w:t>
      </w:r>
    </w:p>
    <w:p w:rsidR="00DC139D" w:rsidRPr="00F64B69" w:rsidRDefault="00DC139D" w:rsidP="005A7931">
      <w:pPr>
        <w:pStyle w:val="ConsPlusNonformat"/>
        <w:ind w:right="-1" w:firstLine="709"/>
        <w:jc w:val="both"/>
        <w:rPr>
          <w:rFonts w:ascii="Times New Roman" w:hAnsi="Times New Roman" w:cs="Times New Roman"/>
          <w:sz w:val="28"/>
          <w:szCs w:val="28"/>
        </w:rPr>
      </w:pPr>
    </w:p>
    <w:p w:rsidR="00EC7EA8" w:rsidRPr="00F64B69" w:rsidRDefault="00EC7EA8" w:rsidP="00DC139D">
      <w:pPr>
        <w:pStyle w:val="ConsPlusNonformat"/>
        <w:ind w:right="-1"/>
        <w:jc w:val="center"/>
        <w:rPr>
          <w:rFonts w:ascii="Times New Roman" w:hAnsi="Times New Roman" w:cs="Times New Roman"/>
          <w:b/>
          <w:sz w:val="28"/>
          <w:szCs w:val="28"/>
        </w:rPr>
      </w:pPr>
      <w:r w:rsidRPr="00F64B69">
        <w:rPr>
          <w:rFonts w:ascii="Times New Roman" w:hAnsi="Times New Roman" w:cs="Times New Roman"/>
          <w:b/>
          <w:sz w:val="28"/>
          <w:szCs w:val="28"/>
        </w:rPr>
        <w:t xml:space="preserve">Положения, характеризующие требования к порядку и формам контроля за предоставлением </w:t>
      </w:r>
      <w:r w:rsidR="00F02B51" w:rsidRPr="00F64B69">
        <w:rPr>
          <w:rFonts w:ascii="Times New Roman" w:hAnsi="Times New Roman" w:cs="Times New Roman"/>
          <w:b/>
          <w:sz w:val="28"/>
          <w:szCs w:val="28"/>
        </w:rPr>
        <w:t>муниципальной</w:t>
      </w:r>
      <w:r w:rsidRPr="00F64B69">
        <w:rPr>
          <w:rFonts w:ascii="Times New Roman" w:hAnsi="Times New Roman" w:cs="Times New Roman"/>
          <w:b/>
          <w:sz w:val="28"/>
          <w:szCs w:val="28"/>
        </w:rPr>
        <w:t xml:space="preserve"> услуги, в том числе со стороны гражда</w:t>
      </w:r>
      <w:r w:rsidR="00DC139D" w:rsidRPr="00F64B69">
        <w:rPr>
          <w:rFonts w:ascii="Times New Roman" w:hAnsi="Times New Roman" w:cs="Times New Roman"/>
          <w:b/>
          <w:sz w:val="28"/>
          <w:szCs w:val="28"/>
        </w:rPr>
        <w:t>н, их объединений и организаций</w:t>
      </w:r>
    </w:p>
    <w:p w:rsidR="00CA5C88" w:rsidRPr="00F64B69" w:rsidRDefault="00CA5C88" w:rsidP="00DC139D">
      <w:pPr>
        <w:pStyle w:val="ConsPlusNonformat"/>
        <w:ind w:right="-1"/>
        <w:jc w:val="center"/>
        <w:rPr>
          <w:rFonts w:ascii="Times New Roman" w:hAnsi="Times New Roman" w:cs="Times New Roman"/>
          <w:sz w:val="28"/>
          <w:szCs w:val="28"/>
        </w:rPr>
      </w:pPr>
    </w:p>
    <w:p w:rsidR="0057705F" w:rsidRPr="00F64B69" w:rsidRDefault="00DF34FF" w:rsidP="005A7931">
      <w:pPr>
        <w:pStyle w:val="ConsPlusNonformat"/>
        <w:ind w:right="-1" w:firstLine="709"/>
        <w:jc w:val="both"/>
        <w:rPr>
          <w:rFonts w:ascii="Times New Roman" w:hAnsi="Times New Roman" w:cs="Times New Roman"/>
          <w:sz w:val="28"/>
          <w:szCs w:val="28"/>
        </w:rPr>
      </w:pPr>
      <w:r w:rsidRPr="00F64B69">
        <w:rPr>
          <w:rFonts w:ascii="Times New Roman" w:hAnsi="Times New Roman" w:cs="Times New Roman"/>
          <w:sz w:val="28"/>
          <w:szCs w:val="28"/>
        </w:rPr>
        <w:t>49</w:t>
      </w:r>
      <w:r w:rsidR="00A8359A" w:rsidRPr="00F64B69">
        <w:rPr>
          <w:rFonts w:ascii="Times New Roman" w:hAnsi="Times New Roman" w:cs="Times New Roman"/>
          <w:sz w:val="28"/>
          <w:szCs w:val="28"/>
        </w:rPr>
        <w:t xml:space="preserve">. </w:t>
      </w:r>
      <w:r w:rsidR="0057705F" w:rsidRPr="00F64B69">
        <w:rPr>
          <w:rFonts w:ascii="Times New Roman" w:hAnsi="Times New Roman" w:cs="Times New Roman"/>
          <w:sz w:val="28"/>
          <w:szCs w:val="28"/>
        </w:rPr>
        <w:t xml:space="preserve">Контроль за предоставлением </w:t>
      </w:r>
      <w:r w:rsidR="00F02B51" w:rsidRPr="00F64B69">
        <w:rPr>
          <w:rFonts w:ascii="Times New Roman" w:hAnsi="Times New Roman" w:cs="Times New Roman"/>
          <w:sz w:val="28"/>
          <w:szCs w:val="28"/>
        </w:rPr>
        <w:t>муниципальной</w:t>
      </w:r>
      <w:r w:rsidR="0057705F" w:rsidRPr="00F64B69">
        <w:rPr>
          <w:rFonts w:ascii="Times New Roman" w:hAnsi="Times New Roman" w:cs="Times New Roman"/>
          <w:sz w:val="28"/>
          <w:szCs w:val="28"/>
        </w:rPr>
        <w:t xml:space="preserve"> услуги со стороны граждан, их объединений и организаций, осуществляется посредством открытости деятельности </w:t>
      </w:r>
      <w:r w:rsidR="00667DB7" w:rsidRPr="00F64B69">
        <w:rPr>
          <w:rFonts w:ascii="Times New Roman" w:hAnsi="Times New Roman" w:cs="Times New Roman"/>
          <w:sz w:val="28"/>
          <w:szCs w:val="28"/>
        </w:rPr>
        <w:t xml:space="preserve">Уполномоченного </w:t>
      </w:r>
      <w:r w:rsidR="0057705F" w:rsidRPr="00F64B69">
        <w:rPr>
          <w:rFonts w:ascii="Times New Roman" w:hAnsi="Times New Roman" w:cs="Times New Roman"/>
          <w:sz w:val="28"/>
          <w:szCs w:val="28"/>
        </w:rPr>
        <w:t xml:space="preserve">органа при предоставлении </w:t>
      </w:r>
      <w:r w:rsidR="00F02B51" w:rsidRPr="00F64B69">
        <w:rPr>
          <w:rFonts w:ascii="Times New Roman" w:hAnsi="Times New Roman" w:cs="Times New Roman"/>
          <w:sz w:val="28"/>
          <w:szCs w:val="28"/>
        </w:rPr>
        <w:t>муниципальной</w:t>
      </w:r>
      <w:r w:rsidR="0057705F" w:rsidRPr="00F64B69">
        <w:rPr>
          <w:rFonts w:ascii="Times New Roman" w:hAnsi="Times New Roman" w:cs="Times New Roman"/>
          <w:sz w:val="28"/>
          <w:szCs w:val="28"/>
        </w:rPr>
        <w:t xml:space="preserve"> услуги, получения полной, актуальной и достоверной информации о порядке предоставления </w:t>
      </w:r>
      <w:r w:rsidR="00F02B51" w:rsidRPr="00F64B69">
        <w:rPr>
          <w:rFonts w:ascii="Times New Roman" w:hAnsi="Times New Roman" w:cs="Times New Roman"/>
          <w:sz w:val="28"/>
          <w:szCs w:val="28"/>
        </w:rPr>
        <w:t>муниципальной</w:t>
      </w:r>
      <w:r w:rsidR="0057705F" w:rsidRPr="00F64B69">
        <w:rPr>
          <w:rFonts w:ascii="Times New Roman" w:hAnsi="Times New Roman" w:cs="Times New Roman"/>
          <w:sz w:val="28"/>
          <w:szCs w:val="28"/>
        </w:rPr>
        <w:t xml:space="preserve"> услуги и возможности досудебного рассмотрения обращений (жалоб) в процессе предоставления </w:t>
      </w:r>
      <w:r w:rsidR="00F02B51" w:rsidRPr="00F64B69">
        <w:rPr>
          <w:rFonts w:ascii="Times New Roman" w:hAnsi="Times New Roman" w:cs="Times New Roman"/>
          <w:sz w:val="28"/>
          <w:szCs w:val="28"/>
        </w:rPr>
        <w:t>муниципальной</w:t>
      </w:r>
      <w:r w:rsidR="0057705F" w:rsidRPr="00F64B69">
        <w:rPr>
          <w:rFonts w:ascii="Times New Roman" w:hAnsi="Times New Roman" w:cs="Times New Roman"/>
          <w:sz w:val="28"/>
          <w:szCs w:val="28"/>
        </w:rPr>
        <w:t xml:space="preserve"> услуги.</w:t>
      </w:r>
    </w:p>
    <w:p w:rsidR="00AB72F3" w:rsidRPr="00F64B69" w:rsidRDefault="00AB72F3" w:rsidP="005A7931">
      <w:pPr>
        <w:autoSpaceDE w:val="0"/>
        <w:autoSpaceDN w:val="0"/>
        <w:adjustRightInd w:val="0"/>
        <w:spacing w:after="0" w:line="240" w:lineRule="auto"/>
        <w:ind w:right="-1"/>
        <w:jc w:val="center"/>
        <w:rPr>
          <w:rFonts w:ascii="Times New Roman" w:hAnsi="Times New Roman"/>
          <w:b/>
          <w:sz w:val="28"/>
          <w:szCs w:val="28"/>
        </w:rPr>
      </w:pPr>
    </w:p>
    <w:p w:rsidR="0057705F" w:rsidRPr="00F64B69" w:rsidRDefault="00A8359A" w:rsidP="005A7931">
      <w:pPr>
        <w:autoSpaceDE w:val="0"/>
        <w:autoSpaceDN w:val="0"/>
        <w:adjustRightInd w:val="0"/>
        <w:spacing w:after="0" w:line="240" w:lineRule="auto"/>
        <w:ind w:right="-1"/>
        <w:jc w:val="center"/>
        <w:rPr>
          <w:rFonts w:ascii="Times New Roman" w:hAnsi="Times New Roman"/>
          <w:b/>
          <w:sz w:val="28"/>
          <w:szCs w:val="28"/>
        </w:rPr>
      </w:pPr>
      <w:r w:rsidRPr="00F64B69">
        <w:rPr>
          <w:rFonts w:ascii="Times New Roman" w:hAnsi="Times New Roman"/>
          <w:b/>
          <w:sz w:val="28"/>
          <w:szCs w:val="28"/>
        </w:rPr>
        <w:t xml:space="preserve">Раздел </w:t>
      </w:r>
      <w:r w:rsidR="00C82AC3" w:rsidRPr="00F64B69">
        <w:rPr>
          <w:rFonts w:ascii="Times New Roman" w:hAnsi="Times New Roman"/>
          <w:b/>
          <w:sz w:val="28"/>
          <w:szCs w:val="28"/>
          <w:lang w:val="en-US"/>
        </w:rPr>
        <w:t>V</w:t>
      </w:r>
      <w:r w:rsidR="0057705F" w:rsidRPr="00F64B69">
        <w:rPr>
          <w:rFonts w:ascii="Times New Roman" w:hAnsi="Times New Roman"/>
          <w:b/>
          <w:sz w:val="28"/>
          <w:szCs w:val="28"/>
        </w:rPr>
        <w:t>. Досудебный (внесудебный) порядок обжалования решений и действий (бездействия) органа, предоставляющего</w:t>
      </w:r>
      <w:r w:rsidR="00AC4BF2" w:rsidRPr="00F64B69">
        <w:rPr>
          <w:b/>
        </w:rPr>
        <w:t xml:space="preserve"> </w:t>
      </w:r>
      <w:r w:rsidR="00AC4BF2" w:rsidRPr="00F64B69">
        <w:rPr>
          <w:rFonts w:ascii="Times New Roman" w:hAnsi="Times New Roman"/>
          <w:b/>
          <w:sz w:val="28"/>
          <w:szCs w:val="28"/>
        </w:rPr>
        <w:t>государственной или</w:t>
      </w:r>
      <w:r w:rsidR="0057705F" w:rsidRPr="00F64B69">
        <w:rPr>
          <w:rFonts w:ascii="Times New Roman" w:hAnsi="Times New Roman"/>
          <w:b/>
          <w:sz w:val="28"/>
          <w:szCs w:val="28"/>
        </w:rPr>
        <w:t xml:space="preserve">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F64B69">
        <w:rPr>
          <w:rFonts w:ascii="Times New Roman" w:hAnsi="Times New Roman"/>
          <w:b/>
          <w:sz w:val="28"/>
          <w:szCs w:val="28"/>
        </w:rPr>
        <w:t xml:space="preserve"> №210-ФЗ</w:t>
      </w:r>
      <w:r w:rsidR="0057705F" w:rsidRPr="00F64B69">
        <w:rPr>
          <w:rFonts w:ascii="Times New Roman" w:hAnsi="Times New Roman"/>
          <w:b/>
          <w:sz w:val="28"/>
          <w:szCs w:val="28"/>
        </w:rPr>
        <w:t>, а также их должностных лиц, муниципальных служащих, работников</w:t>
      </w:r>
    </w:p>
    <w:p w:rsidR="0057705F" w:rsidRPr="00F64B69"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rsidR="0057705F" w:rsidRPr="00F64B69" w:rsidRDefault="00DF34FF" w:rsidP="005A7931">
      <w:pPr>
        <w:autoSpaceDE w:val="0"/>
        <w:autoSpaceDN w:val="0"/>
        <w:adjustRightInd w:val="0"/>
        <w:spacing w:after="0" w:line="240" w:lineRule="auto"/>
        <w:ind w:right="-1" w:firstLine="709"/>
        <w:jc w:val="both"/>
        <w:rPr>
          <w:rFonts w:ascii="Times New Roman" w:hAnsi="Times New Roman"/>
          <w:sz w:val="28"/>
          <w:szCs w:val="28"/>
        </w:rPr>
      </w:pPr>
      <w:r w:rsidRPr="00F64B69">
        <w:rPr>
          <w:rFonts w:ascii="Times New Roman" w:hAnsi="Times New Roman"/>
          <w:sz w:val="28"/>
          <w:szCs w:val="28"/>
        </w:rPr>
        <w:t>50</w:t>
      </w:r>
      <w:r w:rsidR="0057705F" w:rsidRPr="00F64B69">
        <w:rPr>
          <w:rFonts w:ascii="Times New Roman" w:hAnsi="Times New Roman"/>
          <w:sz w:val="28"/>
          <w:szCs w:val="28"/>
        </w:rPr>
        <w:t xml:space="preserve">. Получатели </w:t>
      </w:r>
      <w:r w:rsidR="00F02B51" w:rsidRPr="00F64B69">
        <w:rPr>
          <w:rFonts w:ascii="Times New Roman" w:hAnsi="Times New Roman"/>
          <w:sz w:val="28"/>
          <w:szCs w:val="28"/>
        </w:rPr>
        <w:t>муниципальной</w:t>
      </w:r>
      <w:r w:rsidR="0057705F" w:rsidRPr="00F64B69">
        <w:rPr>
          <w:rFonts w:ascii="Times New Roman" w:hAnsi="Times New Roman"/>
          <w:sz w:val="28"/>
          <w:szCs w:val="28"/>
        </w:rPr>
        <w:t xml:space="preserve"> услуги имеют право на обжалование в досудебном порядке действий (бездействия) сотрудников </w:t>
      </w:r>
      <w:r w:rsidR="00C26626" w:rsidRPr="00F64B69">
        <w:rPr>
          <w:rFonts w:ascii="Times New Roman" w:hAnsi="Times New Roman"/>
          <w:sz w:val="28"/>
          <w:szCs w:val="28"/>
        </w:rPr>
        <w:t xml:space="preserve">Уполномоченного </w:t>
      </w:r>
      <w:r w:rsidR="00AC4BF2" w:rsidRPr="00F64B69">
        <w:rPr>
          <w:rFonts w:ascii="Times New Roman" w:hAnsi="Times New Roman"/>
          <w:sz w:val="28"/>
          <w:szCs w:val="28"/>
        </w:rPr>
        <w:t>органа</w:t>
      </w:r>
      <w:r w:rsidR="0057705F" w:rsidRPr="00F64B69">
        <w:rPr>
          <w:rFonts w:ascii="Times New Roman" w:hAnsi="Times New Roman"/>
          <w:sz w:val="28"/>
          <w:szCs w:val="28"/>
        </w:rPr>
        <w:t xml:space="preserve">, участвующих в предоставлении </w:t>
      </w:r>
      <w:r w:rsidR="00F02B51" w:rsidRPr="00F64B69">
        <w:rPr>
          <w:rFonts w:ascii="Times New Roman" w:hAnsi="Times New Roman"/>
          <w:sz w:val="28"/>
          <w:szCs w:val="28"/>
        </w:rPr>
        <w:t>муниципальной</w:t>
      </w:r>
      <w:r w:rsidR="0057705F" w:rsidRPr="00F64B69">
        <w:rPr>
          <w:rFonts w:ascii="Times New Roman" w:hAnsi="Times New Roman"/>
          <w:sz w:val="28"/>
          <w:szCs w:val="28"/>
        </w:rPr>
        <w:t xml:space="preserve"> услуги, </w:t>
      </w:r>
      <w:bookmarkStart w:id="131" w:name="_Hlk41040895"/>
      <w:r w:rsidR="00927B09" w:rsidRPr="00F64B69">
        <w:rPr>
          <w:rFonts w:ascii="Times New Roman" w:hAnsi="Times New Roman"/>
          <w:sz w:val="28"/>
          <w:szCs w:val="28"/>
        </w:rPr>
        <w:t xml:space="preserve">руководителю </w:t>
      </w:r>
      <w:r w:rsidR="00AC4BF2" w:rsidRPr="00F64B69">
        <w:rPr>
          <w:rFonts w:ascii="Times New Roman" w:hAnsi="Times New Roman"/>
          <w:sz w:val="28"/>
          <w:szCs w:val="28"/>
        </w:rPr>
        <w:t>такого органа</w:t>
      </w:r>
      <w:r w:rsidR="007C0924" w:rsidRPr="00F64B69">
        <w:rPr>
          <w:rFonts w:ascii="Times New Roman" w:hAnsi="Times New Roman"/>
          <w:sz w:val="28"/>
          <w:szCs w:val="28"/>
        </w:rPr>
        <w:t xml:space="preserve"> в соответствии с постановлением Администрации Шатровского муниципального округа  от 07 февраля 2022 года № 38 «Об утверждении Положения об особенностях подачи и рассмотрения жалоб на решения и действия (бездействие) Администрации Шатровского муниципального округа Курганской области и ее должностных лиц либо муниципальных служащих»</w:t>
      </w:r>
      <w:r w:rsidR="00927B09" w:rsidRPr="00F64B69">
        <w:rPr>
          <w:rFonts w:ascii="Times New Roman" w:hAnsi="Times New Roman"/>
          <w:sz w:val="28"/>
          <w:szCs w:val="28"/>
        </w:rPr>
        <w:t>.</w:t>
      </w:r>
    </w:p>
    <w:bookmarkEnd w:id="131"/>
    <w:p w:rsidR="0057705F" w:rsidRPr="00F64B69"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F64B69">
        <w:rPr>
          <w:rFonts w:ascii="Times New Roman" w:hAnsi="Times New Roman"/>
          <w:sz w:val="28"/>
          <w:szCs w:val="28"/>
        </w:rPr>
        <w:t>Заявитель может обратиться с жалобой, в том числе в следующих случаях:</w:t>
      </w:r>
    </w:p>
    <w:p w:rsidR="0057705F" w:rsidRPr="00F64B69"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F64B69">
        <w:rPr>
          <w:rFonts w:ascii="Times New Roman" w:hAnsi="Times New Roman"/>
          <w:sz w:val="28"/>
          <w:szCs w:val="28"/>
        </w:rPr>
        <w:t xml:space="preserve">1) нарушение срока регистрации запроса заявителя о предоставлении </w:t>
      </w:r>
      <w:r w:rsidR="00F02B51" w:rsidRPr="00F64B69">
        <w:rPr>
          <w:rFonts w:ascii="Times New Roman" w:hAnsi="Times New Roman"/>
          <w:sz w:val="28"/>
          <w:szCs w:val="28"/>
        </w:rPr>
        <w:t>муниципальной</w:t>
      </w:r>
      <w:r w:rsidRPr="00F64B69">
        <w:rPr>
          <w:rFonts w:ascii="Times New Roman" w:hAnsi="Times New Roman"/>
          <w:sz w:val="28"/>
          <w:szCs w:val="28"/>
        </w:rPr>
        <w:t xml:space="preserve"> услуги;</w:t>
      </w:r>
    </w:p>
    <w:p w:rsidR="0057705F" w:rsidRPr="00F64B69"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F64B69">
        <w:rPr>
          <w:rFonts w:ascii="Times New Roman" w:hAnsi="Times New Roman"/>
          <w:sz w:val="28"/>
          <w:szCs w:val="28"/>
        </w:rPr>
        <w:t xml:space="preserve">2) нарушение срока предоставления </w:t>
      </w:r>
      <w:r w:rsidR="00F02B51" w:rsidRPr="00F64B69">
        <w:rPr>
          <w:rFonts w:ascii="Times New Roman" w:hAnsi="Times New Roman"/>
          <w:sz w:val="28"/>
          <w:szCs w:val="28"/>
        </w:rPr>
        <w:t>муниципальной</w:t>
      </w:r>
      <w:r w:rsidRPr="00F64B69">
        <w:rPr>
          <w:rFonts w:ascii="Times New Roman" w:hAnsi="Times New Roman"/>
          <w:sz w:val="28"/>
          <w:szCs w:val="28"/>
        </w:rPr>
        <w:t xml:space="preserve"> услуги;</w:t>
      </w:r>
      <w:r w:rsidR="00AC4BF2" w:rsidRPr="00F64B69">
        <w:rPr>
          <w:rFonts w:ascii="Times New Roman" w:hAnsi="Times New Roman"/>
          <w:sz w:val="28"/>
          <w:szCs w:val="28"/>
        </w:rPr>
        <w:t xml:space="preserve"> </w:t>
      </w:r>
    </w:p>
    <w:p w:rsidR="0057705F" w:rsidRPr="00F64B69"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F64B69">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AC4BF2" w:rsidRPr="00F64B69">
        <w:rPr>
          <w:rFonts w:ascii="Times New Roman" w:hAnsi="Times New Roman"/>
          <w:sz w:val="28"/>
          <w:szCs w:val="28"/>
        </w:rPr>
        <w:t>субъекта Российской Федерации</w:t>
      </w:r>
      <w:r w:rsidRPr="00F64B69">
        <w:rPr>
          <w:rFonts w:ascii="Times New Roman" w:hAnsi="Times New Roman"/>
          <w:sz w:val="28"/>
          <w:szCs w:val="28"/>
        </w:rPr>
        <w:t xml:space="preserve">, </w:t>
      </w:r>
      <w:r w:rsidR="00FC1B54" w:rsidRPr="00F64B69">
        <w:rPr>
          <w:rFonts w:ascii="Times New Roman" w:hAnsi="Times New Roman"/>
          <w:sz w:val="28"/>
          <w:szCs w:val="28"/>
        </w:rPr>
        <w:t>муниципальными правовыми актами</w:t>
      </w:r>
      <w:r w:rsidRPr="00F64B69">
        <w:rPr>
          <w:rFonts w:ascii="Times New Roman" w:hAnsi="Times New Roman"/>
          <w:sz w:val="28"/>
          <w:szCs w:val="28"/>
        </w:rPr>
        <w:t xml:space="preserve"> для предоставления </w:t>
      </w:r>
      <w:r w:rsidR="00F02B51" w:rsidRPr="00F64B69">
        <w:rPr>
          <w:rFonts w:ascii="Times New Roman" w:hAnsi="Times New Roman"/>
          <w:sz w:val="28"/>
          <w:szCs w:val="28"/>
        </w:rPr>
        <w:t>муниципальной</w:t>
      </w:r>
      <w:r w:rsidRPr="00F64B69">
        <w:rPr>
          <w:rFonts w:ascii="Times New Roman" w:hAnsi="Times New Roman"/>
          <w:sz w:val="28"/>
          <w:szCs w:val="28"/>
        </w:rPr>
        <w:t xml:space="preserve"> услуги;</w:t>
      </w:r>
    </w:p>
    <w:p w:rsidR="0057705F" w:rsidRPr="00F64B69"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F64B69">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w:t>
      </w:r>
      <w:r w:rsidR="00AC4BF2" w:rsidRPr="00F64B69">
        <w:rPr>
          <w:rFonts w:ascii="Times New Roman" w:hAnsi="Times New Roman"/>
          <w:sz w:val="28"/>
          <w:szCs w:val="28"/>
        </w:rPr>
        <w:t>субъекта Российской Федерации</w:t>
      </w:r>
      <w:r w:rsidRPr="00F64B69">
        <w:rPr>
          <w:rFonts w:ascii="Times New Roman" w:hAnsi="Times New Roman"/>
          <w:sz w:val="28"/>
          <w:szCs w:val="28"/>
        </w:rPr>
        <w:t xml:space="preserve">, </w:t>
      </w:r>
      <w:r w:rsidR="00FC1B54" w:rsidRPr="00F64B69">
        <w:rPr>
          <w:rFonts w:ascii="Times New Roman" w:hAnsi="Times New Roman"/>
          <w:sz w:val="28"/>
          <w:szCs w:val="28"/>
        </w:rPr>
        <w:t xml:space="preserve">муниципальными правовыми актами </w:t>
      </w:r>
      <w:r w:rsidRPr="00F64B69">
        <w:rPr>
          <w:rFonts w:ascii="Times New Roman" w:hAnsi="Times New Roman"/>
          <w:sz w:val="28"/>
          <w:szCs w:val="28"/>
        </w:rPr>
        <w:t xml:space="preserve">для предоставления </w:t>
      </w:r>
      <w:r w:rsidR="00F02B51" w:rsidRPr="00F64B69">
        <w:rPr>
          <w:rFonts w:ascii="Times New Roman" w:hAnsi="Times New Roman"/>
          <w:sz w:val="28"/>
          <w:szCs w:val="28"/>
        </w:rPr>
        <w:t>муниципальной</w:t>
      </w:r>
      <w:r w:rsidRPr="00F64B69">
        <w:rPr>
          <w:rFonts w:ascii="Times New Roman" w:hAnsi="Times New Roman"/>
          <w:sz w:val="28"/>
          <w:szCs w:val="28"/>
        </w:rPr>
        <w:t xml:space="preserve"> услуги, у заявителя;</w:t>
      </w:r>
      <w:r w:rsidR="00AC4BF2" w:rsidRPr="00F64B69">
        <w:rPr>
          <w:rFonts w:ascii="Times New Roman" w:hAnsi="Times New Roman"/>
          <w:sz w:val="28"/>
          <w:szCs w:val="28"/>
        </w:rPr>
        <w:t xml:space="preserve"> </w:t>
      </w:r>
    </w:p>
    <w:p w:rsidR="0057705F" w:rsidRPr="00F64B69"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F64B69">
        <w:rPr>
          <w:rFonts w:ascii="Times New Roman" w:hAnsi="Times New Roman"/>
          <w:sz w:val="28"/>
          <w:szCs w:val="28"/>
        </w:rPr>
        <w:t xml:space="preserve">5) отказ в предоставлении </w:t>
      </w:r>
      <w:r w:rsidR="00F02B51" w:rsidRPr="00F64B69">
        <w:rPr>
          <w:rFonts w:ascii="Times New Roman" w:hAnsi="Times New Roman"/>
          <w:sz w:val="28"/>
          <w:szCs w:val="28"/>
        </w:rPr>
        <w:t>муниципальной</w:t>
      </w:r>
      <w:r w:rsidRPr="00F64B69">
        <w:rPr>
          <w:rFonts w:ascii="Times New Roman" w:hAnsi="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C4BF2" w:rsidRPr="00F64B69">
        <w:rPr>
          <w:rFonts w:ascii="Times New Roman" w:hAnsi="Times New Roman"/>
          <w:sz w:val="28"/>
          <w:szCs w:val="28"/>
        </w:rPr>
        <w:t>субъекта Российской Федерации</w:t>
      </w:r>
      <w:r w:rsidRPr="00F64B69">
        <w:rPr>
          <w:rFonts w:ascii="Times New Roman" w:hAnsi="Times New Roman"/>
          <w:sz w:val="28"/>
          <w:szCs w:val="28"/>
        </w:rPr>
        <w:t>, муниципальными правовыми актами;</w:t>
      </w:r>
    </w:p>
    <w:p w:rsidR="0057705F" w:rsidRPr="00F64B69"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F64B69">
        <w:rPr>
          <w:rFonts w:ascii="Times New Roman" w:hAnsi="Times New Roman"/>
          <w:sz w:val="28"/>
          <w:szCs w:val="28"/>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6500B4" w:rsidRPr="00F64B69">
        <w:rPr>
          <w:rFonts w:ascii="Times New Roman" w:hAnsi="Times New Roman"/>
          <w:sz w:val="28"/>
          <w:szCs w:val="28"/>
        </w:rPr>
        <w:t>субъекта Российской Федерации</w:t>
      </w:r>
      <w:r w:rsidRPr="00F64B69">
        <w:rPr>
          <w:rFonts w:ascii="Times New Roman" w:hAnsi="Times New Roman"/>
          <w:sz w:val="28"/>
          <w:szCs w:val="28"/>
        </w:rPr>
        <w:t xml:space="preserve">, </w:t>
      </w:r>
      <w:r w:rsidR="00FC1B54" w:rsidRPr="00F64B69">
        <w:rPr>
          <w:rFonts w:ascii="Times New Roman" w:hAnsi="Times New Roman"/>
          <w:sz w:val="28"/>
          <w:szCs w:val="28"/>
        </w:rPr>
        <w:t>муниципальными правовыми актами</w:t>
      </w:r>
      <w:r w:rsidRPr="00F64B69">
        <w:rPr>
          <w:rFonts w:ascii="Times New Roman" w:hAnsi="Times New Roman"/>
          <w:sz w:val="28"/>
          <w:szCs w:val="28"/>
        </w:rPr>
        <w:t>;</w:t>
      </w:r>
    </w:p>
    <w:p w:rsidR="0057705F" w:rsidRPr="00F64B69"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F64B69">
        <w:rPr>
          <w:rFonts w:ascii="Times New Roman" w:hAnsi="Times New Roman"/>
          <w:sz w:val="28"/>
          <w:szCs w:val="28"/>
        </w:rPr>
        <w:t xml:space="preserve">7) отказ </w:t>
      </w:r>
      <w:r w:rsidR="006500B4" w:rsidRPr="00F64B69">
        <w:rPr>
          <w:rFonts w:ascii="Times New Roman" w:hAnsi="Times New Roman"/>
          <w:sz w:val="28"/>
          <w:szCs w:val="28"/>
        </w:rPr>
        <w:t>органа государственной власти субъекта Российской Федерации или органа местного самоуправления</w:t>
      </w:r>
      <w:r w:rsidRPr="00F64B69">
        <w:rPr>
          <w:rFonts w:ascii="Times New Roman" w:hAnsi="Times New Roman"/>
          <w:sz w:val="28"/>
          <w:szCs w:val="28"/>
        </w:rPr>
        <w:t xml:space="preserve">, должностного лица в исправлении допущенных опечаток и ошибок в выданных в результате предоставления </w:t>
      </w:r>
      <w:r w:rsidR="00F02B51" w:rsidRPr="00F64B69">
        <w:rPr>
          <w:rFonts w:ascii="Times New Roman" w:hAnsi="Times New Roman"/>
          <w:sz w:val="28"/>
          <w:szCs w:val="28"/>
        </w:rPr>
        <w:t>муниципальной</w:t>
      </w:r>
      <w:r w:rsidRPr="00F64B69">
        <w:rPr>
          <w:rFonts w:ascii="Times New Roman" w:hAnsi="Times New Roman"/>
          <w:sz w:val="28"/>
          <w:szCs w:val="28"/>
        </w:rPr>
        <w:t xml:space="preserve"> услуги документах либо нарушение установленного срока таких исправлений;</w:t>
      </w:r>
    </w:p>
    <w:p w:rsidR="0057705F" w:rsidRPr="00F64B69"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F64B69">
        <w:rPr>
          <w:rFonts w:ascii="Times New Roman" w:hAnsi="Times New Roman"/>
          <w:sz w:val="28"/>
          <w:szCs w:val="28"/>
        </w:rPr>
        <w:t xml:space="preserve">8) нарушение срока или порядка выдачи документов по результатам предоставления </w:t>
      </w:r>
      <w:r w:rsidR="00F02B51" w:rsidRPr="00F64B69">
        <w:rPr>
          <w:rFonts w:ascii="Times New Roman" w:hAnsi="Times New Roman"/>
          <w:sz w:val="28"/>
          <w:szCs w:val="28"/>
        </w:rPr>
        <w:t>муниципальной</w:t>
      </w:r>
      <w:r w:rsidRPr="00F64B69">
        <w:rPr>
          <w:rFonts w:ascii="Times New Roman" w:hAnsi="Times New Roman"/>
          <w:sz w:val="28"/>
          <w:szCs w:val="28"/>
        </w:rPr>
        <w:t xml:space="preserve"> услуги;</w:t>
      </w:r>
    </w:p>
    <w:p w:rsidR="0057705F" w:rsidRPr="00F64B69"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F64B69">
        <w:rPr>
          <w:rFonts w:ascii="Times New Roman" w:hAnsi="Times New Roman"/>
          <w:sz w:val="28"/>
          <w:szCs w:val="28"/>
        </w:rPr>
        <w:t xml:space="preserve">9) приостановление предоставления </w:t>
      </w:r>
      <w:r w:rsidR="00F02B51" w:rsidRPr="00F64B69">
        <w:rPr>
          <w:rFonts w:ascii="Times New Roman" w:hAnsi="Times New Roman"/>
          <w:sz w:val="28"/>
          <w:szCs w:val="28"/>
        </w:rPr>
        <w:t>муниципальной</w:t>
      </w:r>
      <w:r w:rsidRPr="00F64B69">
        <w:rPr>
          <w:rFonts w:ascii="Times New Roman" w:hAnsi="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00B4" w:rsidRPr="00F64B69">
        <w:rPr>
          <w:rFonts w:ascii="Times New Roman" w:hAnsi="Times New Roman"/>
          <w:sz w:val="28"/>
          <w:szCs w:val="28"/>
        </w:rPr>
        <w:t>субъекта Российской Федерации</w:t>
      </w:r>
      <w:r w:rsidRPr="00F64B69">
        <w:rPr>
          <w:rFonts w:ascii="Times New Roman" w:hAnsi="Times New Roman"/>
          <w:sz w:val="28"/>
          <w:szCs w:val="28"/>
        </w:rPr>
        <w:t>, муниципальными правовыми актами;</w:t>
      </w:r>
    </w:p>
    <w:p w:rsidR="0057705F" w:rsidRPr="00F64B69"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F64B69">
        <w:rPr>
          <w:rFonts w:ascii="Times New Roman" w:hAnsi="Times New Roman"/>
          <w:sz w:val="28"/>
          <w:szCs w:val="28"/>
        </w:rPr>
        <w:t xml:space="preserve">10) требование у заявителя при предоставлении </w:t>
      </w:r>
      <w:r w:rsidR="00F02B51" w:rsidRPr="00F64B69">
        <w:rPr>
          <w:rFonts w:ascii="Times New Roman" w:hAnsi="Times New Roman"/>
          <w:sz w:val="28"/>
          <w:szCs w:val="28"/>
        </w:rPr>
        <w:t>муниципальной</w:t>
      </w:r>
      <w:r w:rsidRPr="00F64B69">
        <w:rPr>
          <w:rFonts w:ascii="Times New Roman" w:hAnsi="Times New Roman"/>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02B51" w:rsidRPr="00F64B69">
        <w:rPr>
          <w:rFonts w:ascii="Times New Roman" w:hAnsi="Times New Roman"/>
          <w:sz w:val="28"/>
          <w:szCs w:val="28"/>
        </w:rPr>
        <w:t>муниципальной</w:t>
      </w:r>
      <w:r w:rsidRPr="00F64B69">
        <w:rPr>
          <w:rFonts w:ascii="Times New Roman" w:hAnsi="Times New Roman"/>
          <w:sz w:val="28"/>
          <w:szCs w:val="28"/>
        </w:rPr>
        <w:t xml:space="preserve"> услуги, либо в предоставлении </w:t>
      </w:r>
      <w:r w:rsidR="00F02B51" w:rsidRPr="00F64B69">
        <w:rPr>
          <w:rFonts w:ascii="Times New Roman" w:hAnsi="Times New Roman"/>
          <w:sz w:val="28"/>
          <w:szCs w:val="28"/>
        </w:rPr>
        <w:t>муниципальной</w:t>
      </w:r>
      <w:r w:rsidRPr="00F64B69">
        <w:rPr>
          <w:rFonts w:ascii="Times New Roman" w:hAnsi="Times New Roman"/>
          <w:sz w:val="28"/>
          <w:szCs w:val="28"/>
        </w:rPr>
        <w:t xml:space="preserve"> услуги, за исключением случаев, предусмотренных пунктом 4 части 1 статьи 7 Федерального закона № 210-ФЗ.</w:t>
      </w:r>
    </w:p>
    <w:p w:rsidR="006500B4" w:rsidRPr="00F64B69" w:rsidRDefault="00DF34FF" w:rsidP="005A7931">
      <w:pPr>
        <w:autoSpaceDE w:val="0"/>
        <w:autoSpaceDN w:val="0"/>
        <w:adjustRightInd w:val="0"/>
        <w:spacing w:after="0" w:line="240" w:lineRule="auto"/>
        <w:ind w:right="-1" w:firstLine="709"/>
        <w:jc w:val="both"/>
        <w:rPr>
          <w:rFonts w:ascii="Times New Roman" w:hAnsi="Times New Roman"/>
          <w:sz w:val="28"/>
          <w:szCs w:val="28"/>
        </w:rPr>
      </w:pPr>
      <w:r w:rsidRPr="00F64B69">
        <w:rPr>
          <w:rFonts w:ascii="Times New Roman" w:hAnsi="Times New Roman"/>
          <w:sz w:val="28"/>
          <w:szCs w:val="28"/>
        </w:rPr>
        <w:t>51</w:t>
      </w:r>
      <w:r w:rsidR="0057705F" w:rsidRPr="00F64B69">
        <w:rPr>
          <w:rFonts w:ascii="Times New Roman" w:hAnsi="Times New Roman"/>
          <w:sz w:val="28"/>
          <w:szCs w:val="28"/>
        </w:rPr>
        <w:t>. </w:t>
      </w:r>
      <w:r w:rsidR="00445AE5" w:rsidRPr="00F64B69">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w:t>
      </w:r>
      <w:r w:rsidR="006500B4" w:rsidRPr="00F64B69">
        <w:rPr>
          <w:rFonts w:ascii="Times New Roman" w:hAnsi="Times New Roman"/>
          <w:sz w:val="28"/>
          <w:szCs w:val="28"/>
        </w:rPr>
        <w:t xml:space="preserve">государственной или </w:t>
      </w:r>
      <w:r w:rsidR="00445AE5" w:rsidRPr="00F64B69">
        <w:rPr>
          <w:rFonts w:ascii="Times New Roman" w:hAnsi="Times New Roman"/>
          <w:sz w:val="28"/>
          <w:szCs w:val="28"/>
        </w:rPr>
        <w:t xml:space="preserve">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w:t>
      </w:r>
      <w:r w:rsidR="006500B4" w:rsidRPr="00F64B69">
        <w:rPr>
          <w:rFonts w:ascii="Times New Roman" w:hAnsi="Times New Roman"/>
          <w:sz w:val="28"/>
          <w:szCs w:val="28"/>
        </w:rPr>
        <w:t xml:space="preserve">государственной или </w:t>
      </w:r>
      <w:r w:rsidR="00445AE5" w:rsidRPr="00F64B69">
        <w:rPr>
          <w:rFonts w:ascii="Times New Roman" w:hAnsi="Times New Roman"/>
          <w:sz w:val="28"/>
          <w:szCs w:val="28"/>
        </w:rPr>
        <w:t xml:space="preserve">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6500B4" w:rsidRPr="00F64B69">
        <w:rPr>
          <w:rFonts w:ascii="Times New Roman" w:hAnsi="Times New Roman"/>
          <w:sz w:val="28"/>
          <w:szCs w:val="28"/>
        </w:rPr>
        <w:t xml:space="preserve">государственной или </w:t>
      </w:r>
      <w:r w:rsidR="00445AE5" w:rsidRPr="00F64B69">
        <w:rPr>
          <w:rFonts w:ascii="Times New Roman" w:hAnsi="Times New Roman"/>
          <w:sz w:val="28"/>
          <w:szCs w:val="28"/>
        </w:rPr>
        <w:t xml:space="preserve">муниципальную услугу. </w:t>
      </w:r>
    </w:p>
    <w:p w:rsidR="00445AE5" w:rsidRPr="00F64B69" w:rsidRDefault="00445AE5" w:rsidP="005A7931">
      <w:pPr>
        <w:autoSpaceDE w:val="0"/>
        <w:autoSpaceDN w:val="0"/>
        <w:adjustRightInd w:val="0"/>
        <w:spacing w:after="0" w:line="240" w:lineRule="auto"/>
        <w:ind w:right="-1" w:firstLine="709"/>
        <w:jc w:val="both"/>
        <w:rPr>
          <w:rFonts w:ascii="Times New Roman" w:hAnsi="Times New Roman"/>
          <w:sz w:val="28"/>
          <w:szCs w:val="28"/>
        </w:rPr>
      </w:pPr>
      <w:r w:rsidRPr="00F64B69">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w:t>
      </w:r>
      <w:r w:rsidR="00DC139D" w:rsidRPr="00F64B69">
        <w:rPr>
          <w:rFonts w:ascii="Times New Roman" w:hAnsi="Times New Roman"/>
          <w:sz w:val="28"/>
          <w:szCs w:val="28"/>
        </w:rPr>
        <w:t xml:space="preserve"> № 210-ФЗ</w:t>
      </w:r>
      <w:r w:rsidRPr="00F64B69">
        <w:rPr>
          <w:rFonts w:ascii="Times New Roman" w:hAnsi="Times New Roman"/>
          <w:sz w:val="28"/>
          <w:szCs w:val="28"/>
        </w:rPr>
        <w:t>, подаются руководителям этих организаций.</w:t>
      </w:r>
    </w:p>
    <w:p w:rsidR="0057705F" w:rsidRPr="00F64B69"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F64B69">
        <w:rPr>
          <w:rFonts w:ascii="Times New Roman" w:hAnsi="Times New Roman"/>
          <w:sz w:val="28"/>
          <w:szCs w:val="28"/>
        </w:rPr>
        <w:t xml:space="preserve">Жалоба может быть направлена по почте, через МФЦ, с использованием информационно-телекоммуникационной сети </w:t>
      </w:r>
      <w:r w:rsidR="00EE3048" w:rsidRPr="00F64B69">
        <w:rPr>
          <w:rFonts w:ascii="Times New Roman" w:hAnsi="Times New Roman"/>
          <w:sz w:val="28"/>
          <w:szCs w:val="28"/>
        </w:rPr>
        <w:t>«</w:t>
      </w:r>
      <w:r w:rsidRPr="00F64B69">
        <w:rPr>
          <w:rFonts w:ascii="Times New Roman" w:hAnsi="Times New Roman"/>
          <w:sz w:val="28"/>
          <w:szCs w:val="28"/>
        </w:rPr>
        <w:t>Интернет</w:t>
      </w:r>
      <w:r w:rsidR="00EE3048" w:rsidRPr="00F64B69">
        <w:rPr>
          <w:rFonts w:ascii="Times New Roman" w:hAnsi="Times New Roman"/>
          <w:sz w:val="28"/>
          <w:szCs w:val="28"/>
        </w:rPr>
        <w:t>»</w:t>
      </w:r>
      <w:r w:rsidRPr="00F64B69">
        <w:rPr>
          <w:rFonts w:ascii="Times New Roman" w:hAnsi="Times New Roman"/>
          <w:sz w:val="28"/>
          <w:szCs w:val="28"/>
        </w:rPr>
        <w:t xml:space="preserve">, официального </w:t>
      </w:r>
      <w:r w:rsidR="006500B4" w:rsidRPr="00F64B69">
        <w:rPr>
          <w:rFonts w:ascii="Times New Roman" w:hAnsi="Times New Roman"/>
          <w:sz w:val="28"/>
          <w:szCs w:val="28"/>
        </w:rPr>
        <w:t>органа местного самоуправления</w:t>
      </w:r>
      <w:r w:rsidRPr="00F64B69">
        <w:rPr>
          <w:rFonts w:ascii="Times New Roman" w:hAnsi="Times New Roman"/>
          <w:sz w:val="28"/>
          <w:szCs w:val="28"/>
        </w:rPr>
        <w:t xml:space="preserve">, </w:t>
      </w:r>
      <w:r w:rsidR="006500B4" w:rsidRPr="00F64B69">
        <w:rPr>
          <w:rFonts w:ascii="Times New Roman" w:hAnsi="Times New Roman"/>
          <w:sz w:val="28"/>
          <w:szCs w:val="28"/>
        </w:rPr>
        <w:t xml:space="preserve">Регионального </w:t>
      </w:r>
      <w:r w:rsidRPr="00F64B69">
        <w:rPr>
          <w:rFonts w:ascii="Times New Roman" w:hAnsi="Times New Roman"/>
          <w:sz w:val="28"/>
          <w:szCs w:val="28"/>
        </w:rPr>
        <w:t xml:space="preserve">портала, Единого портала, </w:t>
      </w:r>
      <w:r w:rsidR="00DC139D" w:rsidRPr="00F64B69">
        <w:rPr>
          <w:rFonts w:ascii="Times New Roman" w:hAnsi="Times New Roman"/>
          <w:sz w:val="28"/>
          <w:szCs w:val="28"/>
        </w:rPr>
        <w:t>информационной системы досудебного обжалования, а</w:t>
      </w:r>
      <w:r w:rsidRPr="00F64B69">
        <w:rPr>
          <w:rFonts w:ascii="Times New Roman" w:hAnsi="Times New Roman"/>
          <w:sz w:val="28"/>
          <w:szCs w:val="28"/>
        </w:rPr>
        <w:t xml:space="preserve"> также может быть принята при личном приеме заявителя.</w:t>
      </w:r>
    </w:p>
    <w:p w:rsidR="0057705F" w:rsidRPr="00F64B69" w:rsidRDefault="00DF34FF" w:rsidP="005A7931">
      <w:pPr>
        <w:autoSpaceDE w:val="0"/>
        <w:autoSpaceDN w:val="0"/>
        <w:adjustRightInd w:val="0"/>
        <w:spacing w:after="0" w:line="240" w:lineRule="auto"/>
        <w:ind w:right="-1" w:firstLine="709"/>
        <w:jc w:val="both"/>
        <w:rPr>
          <w:rFonts w:ascii="Times New Roman" w:hAnsi="Times New Roman"/>
          <w:sz w:val="28"/>
          <w:szCs w:val="28"/>
        </w:rPr>
      </w:pPr>
      <w:r w:rsidRPr="00F64B69">
        <w:rPr>
          <w:rFonts w:ascii="Times New Roman" w:hAnsi="Times New Roman"/>
          <w:sz w:val="28"/>
          <w:szCs w:val="28"/>
        </w:rPr>
        <w:t>52</w:t>
      </w:r>
      <w:r w:rsidR="0057705F" w:rsidRPr="00F64B69">
        <w:rPr>
          <w:rFonts w:ascii="Times New Roman" w:hAnsi="Times New Roman"/>
          <w:sz w:val="28"/>
          <w:szCs w:val="28"/>
        </w:rPr>
        <w:t>. Жалоба должна содержать следующую информацию:</w:t>
      </w:r>
    </w:p>
    <w:p w:rsidR="0057705F" w:rsidRPr="00F64B69"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F64B69">
        <w:rPr>
          <w:rFonts w:ascii="Times New Roman" w:hAnsi="Times New Roman"/>
          <w:sz w:val="28"/>
          <w:szCs w:val="28"/>
        </w:rPr>
        <w:t>1) </w:t>
      </w:r>
      <w:r w:rsidR="00AB0108" w:rsidRPr="00F64B69">
        <w:rPr>
          <w:rFonts w:ascii="Times New Roman" w:hAnsi="Times New Roman"/>
          <w:sz w:val="28"/>
          <w:szCs w:val="28"/>
        </w:rPr>
        <w:t xml:space="preserve">наименование органа, предоставляющего </w:t>
      </w:r>
      <w:r w:rsidR="006500B4" w:rsidRPr="00F64B69">
        <w:rPr>
          <w:rFonts w:ascii="Times New Roman" w:hAnsi="Times New Roman"/>
          <w:sz w:val="28"/>
          <w:szCs w:val="28"/>
        </w:rPr>
        <w:t xml:space="preserve">государственную или </w:t>
      </w:r>
      <w:r w:rsidR="00AB0108" w:rsidRPr="00F64B69">
        <w:rPr>
          <w:rFonts w:ascii="Times New Roman" w:hAnsi="Times New Roman"/>
          <w:sz w:val="28"/>
          <w:szCs w:val="28"/>
        </w:rPr>
        <w:t xml:space="preserve">муниципальную услугу, должностного лица органа, предоставляющего </w:t>
      </w:r>
      <w:r w:rsidR="006500B4" w:rsidRPr="00F64B69">
        <w:rPr>
          <w:rFonts w:ascii="Times New Roman" w:hAnsi="Times New Roman"/>
          <w:sz w:val="28"/>
          <w:szCs w:val="28"/>
        </w:rPr>
        <w:t>государственную или муниципальную услугу</w:t>
      </w:r>
      <w:r w:rsidR="00AB0108" w:rsidRPr="00F64B69">
        <w:rPr>
          <w:rFonts w:ascii="Times New Roman" w:hAnsi="Times New Roman"/>
          <w:sz w:val="28"/>
          <w:szCs w:val="28"/>
        </w:rPr>
        <w:t>, многофункционального центра, его руководителя и (или) работника, организаций, предусмотренных частью 1.1 статьи 16 Федерального закона</w:t>
      </w:r>
      <w:r w:rsidR="00DC139D" w:rsidRPr="00F64B69">
        <w:rPr>
          <w:rFonts w:ascii="Times New Roman" w:hAnsi="Times New Roman"/>
          <w:sz w:val="28"/>
          <w:szCs w:val="28"/>
        </w:rPr>
        <w:t xml:space="preserve"> № 210-ФЗ</w:t>
      </w:r>
      <w:r w:rsidR="00AB0108" w:rsidRPr="00F64B69">
        <w:rPr>
          <w:rFonts w:ascii="Times New Roman" w:hAnsi="Times New Roman"/>
          <w:sz w:val="28"/>
          <w:szCs w:val="28"/>
        </w:rPr>
        <w:t>, их руководителей и (или) работников, решения и действия (бездействие) которых обжалуются</w:t>
      </w:r>
      <w:r w:rsidRPr="00F64B69">
        <w:rPr>
          <w:rFonts w:ascii="Times New Roman" w:hAnsi="Times New Roman"/>
          <w:sz w:val="28"/>
          <w:szCs w:val="28"/>
        </w:rPr>
        <w:t>;</w:t>
      </w:r>
    </w:p>
    <w:p w:rsidR="0057705F" w:rsidRPr="00F64B69"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F64B69">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705F" w:rsidRPr="00F64B69"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F64B69">
        <w:rPr>
          <w:rFonts w:ascii="Times New Roman" w:hAnsi="Times New Roman"/>
          <w:sz w:val="28"/>
          <w:szCs w:val="28"/>
        </w:rPr>
        <w:t>3) </w:t>
      </w:r>
      <w:r w:rsidR="00BC4960" w:rsidRPr="00F64B69">
        <w:rPr>
          <w:rFonts w:ascii="Times New Roman" w:hAnsi="Times New Roman"/>
          <w:sz w:val="28"/>
          <w:szCs w:val="28"/>
        </w:rPr>
        <w:t xml:space="preserve">сведения об обжалуемых решениях и действиях (бездействии) органа, предоставляющего </w:t>
      </w:r>
      <w:r w:rsidR="006500B4" w:rsidRPr="00F64B69">
        <w:rPr>
          <w:rFonts w:ascii="Times New Roman" w:hAnsi="Times New Roman"/>
          <w:sz w:val="28"/>
          <w:szCs w:val="28"/>
        </w:rPr>
        <w:t xml:space="preserve">государственную или </w:t>
      </w:r>
      <w:r w:rsidR="00BC4960" w:rsidRPr="00F64B69">
        <w:rPr>
          <w:rFonts w:ascii="Times New Roman" w:hAnsi="Times New Roman"/>
          <w:sz w:val="28"/>
          <w:szCs w:val="28"/>
        </w:rPr>
        <w:t xml:space="preserve">муниципальную услугу, должностного лица органа, предоставляющего </w:t>
      </w:r>
      <w:r w:rsidR="006500B4" w:rsidRPr="00F64B69">
        <w:rPr>
          <w:rFonts w:ascii="Times New Roman" w:hAnsi="Times New Roman"/>
          <w:sz w:val="28"/>
          <w:szCs w:val="28"/>
        </w:rPr>
        <w:t xml:space="preserve">государственную или </w:t>
      </w:r>
      <w:r w:rsidR="00BC4960" w:rsidRPr="00F64B69">
        <w:rPr>
          <w:rFonts w:ascii="Times New Roman" w:hAnsi="Times New Roman"/>
          <w:sz w:val="28"/>
          <w:szCs w:val="28"/>
        </w:rPr>
        <w:t>муниципальную услугу, либо муниципального служащего, многофункционального центра, работника многофункционального центра,</w:t>
      </w:r>
      <w:r w:rsidR="00BC4960" w:rsidRPr="00F64B69">
        <w:rPr>
          <w:rFonts w:ascii="Times New Roman" w:hAnsi="Times New Roman"/>
        </w:rPr>
        <w:t xml:space="preserve"> </w:t>
      </w:r>
      <w:r w:rsidR="00BC4960" w:rsidRPr="00F64B69">
        <w:rPr>
          <w:rFonts w:ascii="Times New Roman" w:hAnsi="Times New Roman"/>
          <w:sz w:val="28"/>
          <w:szCs w:val="28"/>
        </w:rPr>
        <w:t>организаций, предусмотренных частью 1.1 статьи 16 Федерального закона</w:t>
      </w:r>
      <w:r w:rsidR="00DC139D" w:rsidRPr="00F64B69">
        <w:rPr>
          <w:rFonts w:ascii="Times New Roman" w:hAnsi="Times New Roman"/>
          <w:sz w:val="28"/>
          <w:szCs w:val="28"/>
        </w:rPr>
        <w:t xml:space="preserve"> № 210-ФЗ</w:t>
      </w:r>
      <w:r w:rsidR="00BC4960" w:rsidRPr="00F64B69">
        <w:rPr>
          <w:rFonts w:ascii="Times New Roman" w:hAnsi="Times New Roman"/>
          <w:sz w:val="28"/>
          <w:szCs w:val="28"/>
        </w:rPr>
        <w:t>, их работников</w:t>
      </w:r>
      <w:r w:rsidRPr="00F64B69">
        <w:rPr>
          <w:rFonts w:ascii="Times New Roman" w:hAnsi="Times New Roman"/>
          <w:sz w:val="28"/>
          <w:szCs w:val="28"/>
        </w:rPr>
        <w:t>;</w:t>
      </w:r>
    </w:p>
    <w:p w:rsidR="0057705F" w:rsidRPr="00F64B69"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F64B69">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BC4960" w:rsidRPr="00F64B69">
        <w:rPr>
          <w:rFonts w:ascii="Times New Roman" w:hAnsi="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F64B69">
        <w:rPr>
          <w:rFonts w:ascii="Times New Roman" w:hAnsi="Times New Roman"/>
          <w:sz w:val="28"/>
          <w:szCs w:val="28"/>
        </w:rPr>
        <w:t xml:space="preserve"> № 210-ФЗ</w:t>
      </w:r>
      <w:r w:rsidR="00BC4960" w:rsidRPr="00F64B69">
        <w:rPr>
          <w:rFonts w:ascii="Times New Roman" w:hAnsi="Times New Roman"/>
          <w:sz w:val="28"/>
          <w:szCs w:val="28"/>
        </w:rPr>
        <w:t>, их работников</w:t>
      </w:r>
      <w:r w:rsidRPr="00F64B69">
        <w:rPr>
          <w:rFonts w:ascii="Times New Roman" w:hAnsi="Times New Roman"/>
          <w:sz w:val="28"/>
          <w:szCs w:val="28"/>
        </w:rPr>
        <w:t>.</w:t>
      </w:r>
    </w:p>
    <w:p w:rsidR="009F0695" w:rsidRPr="00F64B69" w:rsidRDefault="00DF34FF" w:rsidP="009F0695">
      <w:pPr>
        <w:autoSpaceDE w:val="0"/>
        <w:autoSpaceDN w:val="0"/>
        <w:adjustRightInd w:val="0"/>
        <w:spacing w:after="0" w:line="240" w:lineRule="auto"/>
        <w:ind w:right="-1" w:firstLine="709"/>
        <w:jc w:val="both"/>
        <w:rPr>
          <w:rFonts w:ascii="Times New Roman" w:hAnsi="Times New Roman"/>
          <w:sz w:val="28"/>
          <w:szCs w:val="28"/>
        </w:rPr>
      </w:pPr>
      <w:r w:rsidRPr="00F64B69">
        <w:rPr>
          <w:rFonts w:ascii="Times New Roman" w:hAnsi="Times New Roman"/>
          <w:sz w:val="28"/>
          <w:szCs w:val="28"/>
        </w:rPr>
        <w:t>53</w:t>
      </w:r>
      <w:r w:rsidR="009F0695" w:rsidRPr="00F64B69">
        <w:rPr>
          <w:rFonts w:ascii="Times New Roman" w:hAnsi="Times New Roman"/>
          <w:sz w:val="28"/>
          <w:szCs w:val="28"/>
        </w:rPr>
        <w:t xml:space="preserve">. Поступившая жалоба подлежит регистрации в срок не позднее </w:t>
      </w:r>
      <w:r w:rsidR="007A21CB" w:rsidRPr="00F64B69">
        <w:rPr>
          <w:rFonts w:ascii="PT Astra Serif" w:hAnsi="PT Astra Serif"/>
          <w:sz w:val="28"/>
          <w:szCs w:val="28"/>
        </w:rPr>
        <w:t>следующего рабочего дня со дня ее поступления</w:t>
      </w:r>
      <w:r w:rsidR="006500B4" w:rsidRPr="00F64B69">
        <w:rPr>
          <w:rFonts w:ascii="Times New Roman" w:hAnsi="Times New Roman"/>
          <w:i/>
          <w:sz w:val="28"/>
          <w:szCs w:val="28"/>
        </w:rPr>
        <w:t>.</w:t>
      </w:r>
      <w:r w:rsidR="006500B4" w:rsidRPr="00F64B69">
        <w:rPr>
          <w:rFonts w:ascii="Times New Roman" w:hAnsi="Times New Roman"/>
          <w:sz w:val="28"/>
          <w:szCs w:val="28"/>
        </w:rPr>
        <w:t xml:space="preserve"> </w:t>
      </w:r>
    </w:p>
    <w:p w:rsidR="009F0695" w:rsidRPr="00F64B69" w:rsidRDefault="00DF34FF" w:rsidP="009F0695">
      <w:pPr>
        <w:autoSpaceDE w:val="0"/>
        <w:autoSpaceDN w:val="0"/>
        <w:adjustRightInd w:val="0"/>
        <w:spacing w:after="0" w:line="240" w:lineRule="auto"/>
        <w:ind w:right="-1" w:firstLine="709"/>
        <w:jc w:val="both"/>
        <w:rPr>
          <w:rFonts w:ascii="Times New Roman" w:hAnsi="Times New Roman"/>
          <w:sz w:val="28"/>
          <w:szCs w:val="28"/>
        </w:rPr>
      </w:pPr>
      <w:r w:rsidRPr="00F64B69">
        <w:rPr>
          <w:rFonts w:ascii="Times New Roman" w:hAnsi="Times New Roman"/>
          <w:sz w:val="28"/>
          <w:szCs w:val="28"/>
        </w:rPr>
        <w:t>54</w:t>
      </w:r>
      <w:r w:rsidR="009F0695" w:rsidRPr="00F64B69">
        <w:rPr>
          <w:rFonts w:ascii="Times New Roman" w:hAnsi="Times New Roman"/>
          <w:sz w:val="28"/>
          <w:szCs w:val="28"/>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6500B4" w:rsidRPr="00F64B69">
        <w:rPr>
          <w:rFonts w:ascii="Times New Roman" w:hAnsi="Times New Roman"/>
          <w:sz w:val="28"/>
          <w:szCs w:val="28"/>
        </w:rPr>
        <w:t xml:space="preserve">государственную или </w:t>
      </w:r>
      <w:r w:rsidR="009F0695" w:rsidRPr="00F64B69">
        <w:rPr>
          <w:rFonts w:ascii="Times New Roman" w:hAnsi="Times New Roman"/>
          <w:sz w:val="28"/>
          <w:szCs w:val="28"/>
        </w:rPr>
        <w:t xml:space="preserve">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7A21CB" w:rsidRPr="00F64B69">
        <w:rPr>
          <w:rFonts w:ascii="Times New Roman" w:hAnsi="Times New Roman"/>
          <w:sz w:val="28"/>
          <w:szCs w:val="28"/>
        </w:rPr>
        <w:t>5 рабочих дней со дня ее регистрации</w:t>
      </w:r>
      <w:r w:rsidR="009F0695" w:rsidRPr="00F64B69">
        <w:rPr>
          <w:rFonts w:ascii="Times New Roman" w:hAnsi="Times New Roman"/>
          <w:sz w:val="28"/>
          <w:szCs w:val="28"/>
        </w:rPr>
        <w:t>.</w:t>
      </w:r>
    </w:p>
    <w:p w:rsidR="009F0695" w:rsidRPr="00F64B69" w:rsidRDefault="00DF34FF" w:rsidP="009F0695">
      <w:pPr>
        <w:autoSpaceDE w:val="0"/>
        <w:autoSpaceDN w:val="0"/>
        <w:adjustRightInd w:val="0"/>
        <w:spacing w:after="0" w:line="240" w:lineRule="auto"/>
        <w:ind w:right="-1" w:firstLine="709"/>
        <w:jc w:val="both"/>
        <w:rPr>
          <w:rFonts w:ascii="Times New Roman" w:hAnsi="Times New Roman"/>
          <w:sz w:val="28"/>
          <w:szCs w:val="28"/>
        </w:rPr>
      </w:pPr>
      <w:r w:rsidRPr="00F64B69">
        <w:rPr>
          <w:rFonts w:ascii="Times New Roman" w:hAnsi="Times New Roman"/>
          <w:sz w:val="28"/>
          <w:szCs w:val="28"/>
        </w:rPr>
        <w:t>55</w:t>
      </w:r>
      <w:r w:rsidR="009F0695" w:rsidRPr="00F64B69">
        <w:rPr>
          <w:rFonts w:ascii="Times New Roman" w:hAnsi="Times New Roman"/>
          <w:sz w:val="28"/>
          <w:szCs w:val="28"/>
        </w:rPr>
        <w:t>.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F0695" w:rsidRPr="00F64B69" w:rsidRDefault="00DF34FF" w:rsidP="009F0695">
      <w:pPr>
        <w:autoSpaceDE w:val="0"/>
        <w:autoSpaceDN w:val="0"/>
        <w:adjustRightInd w:val="0"/>
        <w:spacing w:after="0" w:line="240" w:lineRule="auto"/>
        <w:ind w:right="-1" w:firstLine="709"/>
        <w:jc w:val="both"/>
        <w:rPr>
          <w:rFonts w:ascii="Times New Roman" w:hAnsi="Times New Roman"/>
          <w:sz w:val="28"/>
          <w:szCs w:val="28"/>
        </w:rPr>
      </w:pPr>
      <w:r w:rsidRPr="00F64B69">
        <w:rPr>
          <w:rFonts w:ascii="Times New Roman" w:hAnsi="Times New Roman"/>
          <w:sz w:val="28"/>
          <w:szCs w:val="28"/>
        </w:rPr>
        <w:t>56</w:t>
      </w:r>
      <w:r w:rsidR="009F0695" w:rsidRPr="00F64B69">
        <w:rPr>
          <w:rFonts w:ascii="Times New Roman" w:hAnsi="Times New Roman"/>
          <w:sz w:val="28"/>
          <w:szCs w:val="28"/>
        </w:rPr>
        <w:t>. По результатам рассмотрения жалобы принимается одно из следующих решений:</w:t>
      </w:r>
    </w:p>
    <w:p w:rsidR="009F0695" w:rsidRPr="00F64B69" w:rsidRDefault="009F0695" w:rsidP="00D45189">
      <w:pPr>
        <w:autoSpaceDE w:val="0"/>
        <w:autoSpaceDN w:val="0"/>
        <w:adjustRightInd w:val="0"/>
        <w:spacing w:after="0" w:line="240" w:lineRule="auto"/>
        <w:ind w:right="-1" w:firstLine="709"/>
        <w:jc w:val="both"/>
        <w:rPr>
          <w:rFonts w:ascii="Times New Roman" w:hAnsi="Times New Roman"/>
          <w:sz w:val="28"/>
          <w:szCs w:val="28"/>
        </w:rPr>
      </w:pPr>
      <w:r w:rsidRPr="00F64B69">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F02B51" w:rsidRPr="00F64B69">
        <w:rPr>
          <w:rFonts w:ascii="Times New Roman" w:hAnsi="Times New Roman"/>
          <w:sz w:val="28"/>
          <w:szCs w:val="28"/>
        </w:rPr>
        <w:t>муниципальной</w:t>
      </w:r>
      <w:r w:rsidRPr="00F64B69">
        <w:rPr>
          <w:rFonts w:ascii="Times New Roman" w:hAnsi="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E505E" w:rsidRPr="00F64B69">
        <w:rPr>
          <w:rFonts w:ascii="Times New Roman" w:hAnsi="Times New Roman"/>
          <w:sz w:val="28"/>
          <w:szCs w:val="28"/>
        </w:rPr>
        <w:t>субъекта Российской Федерации</w:t>
      </w:r>
      <w:r w:rsidRPr="00F64B69">
        <w:rPr>
          <w:rFonts w:ascii="Times New Roman" w:hAnsi="Times New Roman"/>
          <w:sz w:val="28"/>
          <w:szCs w:val="28"/>
        </w:rPr>
        <w:t>, муниципальными правовыми актами;</w:t>
      </w:r>
    </w:p>
    <w:p w:rsidR="009F0695" w:rsidRPr="00F64B69" w:rsidRDefault="009F0695" w:rsidP="00D45189">
      <w:pPr>
        <w:autoSpaceDE w:val="0"/>
        <w:autoSpaceDN w:val="0"/>
        <w:adjustRightInd w:val="0"/>
        <w:spacing w:after="0" w:line="240" w:lineRule="auto"/>
        <w:ind w:right="-1" w:firstLine="709"/>
        <w:jc w:val="both"/>
        <w:rPr>
          <w:rFonts w:ascii="Times New Roman" w:hAnsi="Times New Roman"/>
          <w:sz w:val="28"/>
          <w:szCs w:val="28"/>
        </w:rPr>
      </w:pPr>
      <w:r w:rsidRPr="00F64B69">
        <w:rPr>
          <w:rFonts w:ascii="Times New Roman" w:hAnsi="Times New Roman"/>
          <w:sz w:val="28"/>
          <w:szCs w:val="28"/>
        </w:rPr>
        <w:t xml:space="preserve">2) в удовлетворении жалобы отказывается. </w:t>
      </w:r>
    </w:p>
    <w:p w:rsidR="00D45189" w:rsidRPr="00F64B69" w:rsidRDefault="00BE505E" w:rsidP="00D45189">
      <w:pPr>
        <w:autoSpaceDE w:val="0"/>
        <w:autoSpaceDN w:val="0"/>
        <w:adjustRightInd w:val="0"/>
        <w:spacing w:after="0" w:line="240" w:lineRule="auto"/>
        <w:ind w:right="-1" w:firstLine="709"/>
        <w:jc w:val="both"/>
        <w:rPr>
          <w:rFonts w:ascii="Times New Roman" w:hAnsi="Times New Roman"/>
          <w:sz w:val="28"/>
          <w:szCs w:val="28"/>
        </w:rPr>
      </w:pPr>
      <w:r w:rsidRPr="00F64B69">
        <w:rPr>
          <w:rFonts w:ascii="Times New Roman" w:hAnsi="Times New Roman"/>
          <w:sz w:val="28"/>
          <w:szCs w:val="28"/>
        </w:rPr>
        <w:t xml:space="preserve">Мотивированный </w:t>
      </w:r>
      <w:r w:rsidR="009F0695" w:rsidRPr="00F64B69">
        <w:rPr>
          <w:rFonts w:ascii="Times New Roman" w:hAnsi="Times New Roman"/>
          <w:sz w:val="28"/>
          <w:szCs w:val="28"/>
        </w:rPr>
        <w:t>ответ о результатах рассмотрения жалобы</w:t>
      </w:r>
      <w:r w:rsidRPr="00F64B69">
        <w:rPr>
          <w:rFonts w:ascii="Times New Roman" w:hAnsi="Times New Roman"/>
          <w:sz w:val="28"/>
          <w:szCs w:val="28"/>
        </w:rPr>
        <w:t xml:space="preserve"> направляется заявител</w:t>
      </w:r>
      <w:r w:rsidR="00832F24" w:rsidRPr="00F64B69">
        <w:rPr>
          <w:rFonts w:ascii="Times New Roman" w:hAnsi="Times New Roman"/>
          <w:sz w:val="28"/>
          <w:szCs w:val="28"/>
        </w:rPr>
        <w:t>ю</w:t>
      </w:r>
      <w:r w:rsidRPr="00F64B69">
        <w:rPr>
          <w:rFonts w:ascii="Times New Roman" w:hAnsi="Times New Roman"/>
          <w:sz w:val="28"/>
          <w:szCs w:val="28"/>
        </w:rPr>
        <w:t xml:space="preserve"> в срок</w:t>
      </w:r>
      <w:r w:rsidR="007A21CB" w:rsidRPr="00F64B69">
        <w:rPr>
          <w:rFonts w:ascii="Times New Roman" w:hAnsi="Times New Roman"/>
          <w:sz w:val="28"/>
          <w:szCs w:val="28"/>
        </w:rPr>
        <w:t xml:space="preserve"> не позднее дня, следующего за днем принятия решения</w:t>
      </w:r>
      <w:r w:rsidR="009F0695" w:rsidRPr="00F64B69">
        <w:rPr>
          <w:rFonts w:ascii="Times New Roman" w:hAnsi="Times New Roman"/>
          <w:i/>
          <w:sz w:val="28"/>
          <w:szCs w:val="28"/>
        </w:rPr>
        <w:t>.</w:t>
      </w:r>
    </w:p>
    <w:p w:rsidR="00D45189" w:rsidRPr="00F64B69" w:rsidRDefault="00D45189" w:rsidP="00D45189">
      <w:pPr>
        <w:autoSpaceDE w:val="0"/>
        <w:autoSpaceDN w:val="0"/>
        <w:adjustRightInd w:val="0"/>
        <w:spacing w:after="0" w:line="240" w:lineRule="auto"/>
        <w:ind w:right="-1" w:firstLine="709"/>
        <w:jc w:val="both"/>
        <w:rPr>
          <w:rFonts w:ascii="Times New Roman" w:hAnsi="Times New Roman"/>
          <w:sz w:val="28"/>
          <w:szCs w:val="28"/>
        </w:rPr>
      </w:pPr>
    </w:p>
    <w:p w:rsidR="00D45189" w:rsidRPr="00F64B69" w:rsidRDefault="00D45189" w:rsidP="00D45189">
      <w:pPr>
        <w:autoSpaceDE w:val="0"/>
        <w:autoSpaceDN w:val="0"/>
        <w:adjustRightInd w:val="0"/>
        <w:spacing w:after="0" w:line="240" w:lineRule="auto"/>
        <w:ind w:right="-1" w:firstLine="709"/>
        <w:jc w:val="both"/>
        <w:rPr>
          <w:rFonts w:ascii="Times New Roman" w:hAnsi="Times New Roman"/>
          <w:sz w:val="28"/>
          <w:szCs w:val="28"/>
        </w:rPr>
      </w:pPr>
    </w:p>
    <w:p w:rsidR="00B02FA4" w:rsidRPr="00F64B69" w:rsidRDefault="00B02FA4" w:rsidP="00D45189">
      <w:pPr>
        <w:autoSpaceDE w:val="0"/>
        <w:autoSpaceDN w:val="0"/>
        <w:adjustRightInd w:val="0"/>
        <w:spacing w:after="0" w:line="240" w:lineRule="auto"/>
        <w:ind w:right="-1" w:firstLine="709"/>
        <w:jc w:val="both"/>
        <w:rPr>
          <w:rFonts w:ascii="Times New Roman" w:hAnsi="Times New Roman"/>
          <w:sz w:val="28"/>
          <w:szCs w:val="28"/>
        </w:rPr>
      </w:pPr>
    </w:p>
    <w:p w:rsidR="00B02FA4" w:rsidRPr="00F64B69" w:rsidRDefault="00B02FA4" w:rsidP="00D45189">
      <w:pPr>
        <w:autoSpaceDE w:val="0"/>
        <w:autoSpaceDN w:val="0"/>
        <w:adjustRightInd w:val="0"/>
        <w:spacing w:after="0" w:line="240" w:lineRule="auto"/>
        <w:ind w:right="-1" w:firstLine="709"/>
        <w:jc w:val="both"/>
        <w:rPr>
          <w:rFonts w:ascii="Times New Roman" w:hAnsi="Times New Roman"/>
          <w:sz w:val="28"/>
          <w:szCs w:val="28"/>
        </w:rPr>
      </w:pPr>
    </w:p>
    <w:p w:rsidR="00B02FA4" w:rsidRPr="00F64B69" w:rsidRDefault="00B02FA4" w:rsidP="00D45189">
      <w:pPr>
        <w:autoSpaceDE w:val="0"/>
        <w:autoSpaceDN w:val="0"/>
        <w:adjustRightInd w:val="0"/>
        <w:spacing w:after="0" w:line="240" w:lineRule="auto"/>
        <w:ind w:right="-1" w:firstLine="709"/>
        <w:jc w:val="both"/>
        <w:rPr>
          <w:rFonts w:ascii="Times New Roman" w:hAnsi="Times New Roman"/>
          <w:sz w:val="28"/>
          <w:szCs w:val="28"/>
        </w:rPr>
      </w:pPr>
    </w:p>
    <w:p w:rsidR="00D45189" w:rsidRPr="00F64B69" w:rsidRDefault="00D45189" w:rsidP="00B02FA4">
      <w:pPr>
        <w:autoSpaceDE w:val="0"/>
        <w:spacing w:after="0" w:line="240" w:lineRule="auto"/>
        <w:jc w:val="both"/>
        <w:rPr>
          <w:rFonts w:ascii="PT Astra Serif" w:eastAsia="Calibri" w:hAnsi="PT Astra Serif"/>
          <w:sz w:val="28"/>
          <w:szCs w:val="28"/>
          <w:lang w:eastAsia="en-US"/>
        </w:rPr>
      </w:pPr>
      <w:r w:rsidRPr="00F64B69">
        <w:rPr>
          <w:rFonts w:ascii="PT Astra Serif" w:eastAsia="Calibri" w:hAnsi="PT Astra Serif"/>
          <w:sz w:val="28"/>
          <w:szCs w:val="28"/>
          <w:lang w:eastAsia="en-US"/>
        </w:rPr>
        <w:t>Управляющий делами – руководитель аппарата</w:t>
      </w:r>
    </w:p>
    <w:p w:rsidR="00D45189" w:rsidRPr="00F64B69" w:rsidRDefault="00D45189" w:rsidP="00B02FA4">
      <w:pPr>
        <w:autoSpaceDE w:val="0"/>
        <w:spacing w:after="0" w:line="240" w:lineRule="auto"/>
        <w:jc w:val="both"/>
        <w:rPr>
          <w:rFonts w:ascii="PT Astra Serif" w:eastAsia="Calibri" w:hAnsi="PT Astra Serif"/>
          <w:sz w:val="28"/>
          <w:szCs w:val="28"/>
          <w:lang w:eastAsia="en-US"/>
        </w:rPr>
      </w:pPr>
      <w:r w:rsidRPr="00F64B69">
        <w:rPr>
          <w:rFonts w:ascii="PT Astra Serif" w:eastAsia="Calibri" w:hAnsi="PT Astra Serif"/>
          <w:sz w:val="28"/>
          <w:szCs w:val="28"/>
          <w:lang w:eastAsia="en-US"/>
        </w:rPr>
        <w:t xml:space="preserve">Администрации Шатровского </w:t>
      </w:r>
    </w:p>
    <w:p w:rsidR="003378CE" w:rsidRPr="00F64B69" w:rsidRDefault="00D45189" w:rsidP="00B02FA4">
      <w:pPr>
        <w:autoSpaceDE w:val="0"/>
        <w:autoSpaceDN w:val="0"/>
        <w:adjustRightInd w:val="0"/>
        <w:spacing w:after="0" w:line="240" w:lineRule="auto"/>
        <w:ind w:right="-1"/>
        <w:jc w:val="both"/>
        <w:rPr>
          <w:rFonts w:ascii="Times New Roman" w:hAnsi="Times New Roman"/>
          <w:i/>
          <w:sz w:val="28"/>
          <w:szCs w:val="28"/>
        </w:rPr>
      </w:pPr>
      <w:r w:rsidRPr="00F64B69">
        <w:rPr>
          <w:rFonts w:ascii="PT Astra Serif" w:eastAsia="Calibri" w:hAnsi="PT Astra Serif"/>
          <w:sz w:val="28"/>
          <w:szCs w:val="28"/>
          <w:lang w:eastAsia="en-US"/>
        </w:rPr>
        <w:t xml:space="preserve">муниципального округа                                                         </w:t>
      </w:r>
      <w:r w:rsidR="00B02FA4" w:rsidRPr="00F64B69">
        <w:rPr>
          <w:rFonts w:ascii="PT Astra Serif" w:eastAsia="Calibri" w:hAnsi="PT Astra Serif"/>
          <w:sz w:val="28"/>
          <w:szCs w:val="28"/>
          <w:lang w:eastAsia="en-US"/>
        </w:rPr>
        <w:t xml:space="preserve">         </w:t>
      </w:r>
      <w:r w:rsidRPr="00F64B69">
        <w:rPr>
          <w:rFonts w:ascii="PT Astra Serif" w:eastAsia="Calibri" w:hAnsi="PT Astra Serif"/>
          <w:sz w:val="28"/>
          <w:szCs w:val="28"/>
          <w:lang w:eastAsia="en-US"/>
        </w:rPr>
        <w:t xml:space="preserve">Т.И. Романова    </w:t>
      </w:r>
      <w:r w:rsidR="003378CE" w:rsidRPr="00F64B69">
        <w:rPr>
          <w:rFonts w:ascii="Times New Roman" w:hAnsi="Times New Roman"/>
          <w:i/>
          <w:sz w:val="28"/>
          <w:szCs w:val="28"/>
        </w:rPr>
        <w:br w:type="page"/>
      </w:r>
    </w:p>
    <w:p w:rsidR="006A3D18" w:rsidRPr="00F64B69" w:rsidRDefault="001A0B9D" w:rsidP="001A0B9D">
      <w:pPr>
        <w:pStyle w:val="22"/>
        <w:shd w:val="clear" w:color="auto" w:fill="auto"/>
        <w:tabs>
          <w:tab w:val="left" w:leader="underscore" w:pos="9955"/>
        </w:tabs>
        <w:spacing w:before="0" w:line="322" w:lineRule="exact"/>
        <w:jc w:val="left"/>
      </w:pPr>
      <w:r w:rsidRPr="00B60C77">
        <w:rPr>
          <w:lang w:bidi="ru-RU"/>
        </w:rPr>
        <w:t xml:space="preserve">                                                                               Приложение</w:t>
      </w:r>
      <w:r w:rsidR="00EF695D" w:rsidRPr="00B60C77">
        <w:rPr>
          <w:lang w:bidi="ru-RU"/>
        </w:rPr>
        <w:t xml:space="preserve"> 1 </w:t>
      </w:r>
    </w:p>
    <w:p w:rsidR="006A3D18" w:rsidRPr="00F64B69" w:rsidRDefault="006A3D18" w:rsidP="001A0B9D">
      <w:pPr>
        <w:pStyle w:val="22"/>
        <w:shd w:val="clear" w:color="auto" w:fill="auto"/>
        <w:spacing w:before="0" w:after="600" w:line="322" w:lineRule="exact"/>
        <w:ind w:left="5520"/>
        <w:jc w:val="left"/>
      </w:pPr>
      <w:r w:rsidRPr="00B60C77">
        <w:rPr>
          <w:lang w:bidi="ru-RU"/>
        </w:rPr>
        <w:t xml:space="preserve">к Административному регламенту по предоставлению </w:t>
      </w:r>
      <w:r w:rsidR="00F02B51" w:rsidRPr="00B60C77">
        <w:rPr>
          <w:lang w:bidi="ru-RU"/>
        </w:rPr>
        <w:t>муниципальной</w:t>
      </w:r>
      <w:r w:rsidRPr="00B60C77">
        <w:rPr>
          <w:lang w:bidi="ru-RU"/>
        </w:rPr>
        <w:t xml:space="preserve"> услуги «</w:t>
      </w:r>
      <w:r w:rsidR="003D7AA2" w:rsidRPr="00F64B69">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B60C77">
        <w:rPr>
          <w:lang w:bidi="ru-RU"/>
        </w:rPr>
        <w:t>»</w:t>
      </w:r>
    </w:p>
    <w:p w:rsidR="003D7AA2" w:rsidRPr="00F64B69" w:rsidRDefault="003D7AA2" w:rsidP="003D7AA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65"/>
        <w:gridCol w:w="6660"/>
      </w:tblGrid>
      <w:tr w:rsidR="00F64B69" w:rsidRPr="00F64B69" w:rsidTr="003D7AA2">
        <w:tc>
          <w:tcPr>
            <w:tcW w:w="3665" w:type="dxa"/>
            <w:tcBorders>
              <w:top w:val="nil"/>
              <w:left w:val="nil"/>
              <w:bottom w:val="nil"/>
              <w:right w:val="nil"/>
            </w:tcBorders>
          </w:tcPr>
          <w:p w:rsidR="003D7AA2" w:rsidRPr="00F64B69" w:rsidRDefault="003D7AA2">
            <w:pPr>
              <w:pStyle w:val="af8"/>
              <w:spacing w:line="276" w:lineRule="auto"/>
            </w:pPr>
          </w:p>
        </w:tc>
        <w:tc>
          <w:tcPr>
            <w:tcW w:w="6660" w:type="dxa"/>
            <w:tcBorders>
              <w:top w:val="nil"/>
              <w:left w:val="nil"/>
              <w:bottom w:val="nil"/>
              <w:right w:val="nil"/>
            </w:tcBorders>
            <w:hideMark/>
          </w:tcPr>
          <w:p w:rsidR="003D7AA2" w:rsidRPr="00F64B69" w:rsidRDefault="003D7AA2">
            <w:pPr>
              <w:pStyle w:val="af8"/>
              <w:spacing w:line="276" w:lineRule="auto"/>
            </w:pPr>
            <w:r w:rsidRPr="00F64B69">
              <w:t>В _________________________________________</w:t>
            </w:r>
          </w:p>
          <w:p w:rsidR="003D7AA2" w:rsidRPr="00F64B69" w:rsidRDefault="003D7AA2">
            <w:pPr>
              <w:pStyle w:val="af8"/>
              <w:spacing w:line="276" w:lineRule="auto"/>
              <w:jc w:val="center"/>
            </w:pPr>
            <w:r w:rsidRPr="00F64B69">
              <w:t>(наименование органа местного самоуправления</w:t>
            </w:r>
          </w:p>
          <w:p w:rsidR="003D7AA2" w:rsidRPr="00F64B69" w:rsidRDefault="003D7AA2">
            <w:pPr>
              <w:pStyle w:val="afa"/>
              <w:spacing w:line="276" w:lineRule="auto"/>
            </w:pPr>
            <w:r w:rsidRPr="00F64B69">
              <w:t>___________________________________________</w:t>
            </w:r>
          </w:p>
          <w:p w:rsidR="003D7AA2" w:rsidRPr="00F64B69" w:rsidRDefault="003D7AA2">
            <w:pPr>
              <w:pStyle w:val="af8"/>
              <w:spacing w:line="276" w:lineRule="auto"/>
              <w:jc w:val="center"/>
            </w:pPr>
            <w:r w:rsidRPr="00F64B69">
              <w:t>муниципального образования)</w:t>
            </w:r>
          </w:p>
        </w:tc>
      </w:tr>
      <w:tr w:rsidR="003D7AA2" w:rsidRPr="00F64B69" w:rsidTr="003D7AA2">
        <w:tc>
          <w:tcPr>
            <w:tcW w:w="3665" w:type="dxa"/>
            <w:tcBorders>
              <w:top w:val="nil"/>
              <w:left w:val="nil"/>
              <w:bottom w:val="nil"/>
              <w:right w:val="nil"/>
            </w:tcBorders>
          </w:tcPr>
          <w:p w:rsidR="003D7AA2" w:rsidRPr="00F64B69" w:rsidRDefault="003D7AA2">
            <w:pPr>
              <w:pStyle w:val="af8"/>
              <w:spacing w:line="276" w:lineRule="auto"/>
            </w:pPr>
          </w:p>
        </w:tc>
        <w:tc>
          <w:tcPr>
            <w:tcW w:w="6660" w:type="dxa"/>
            <w:tcBorders>
              <w:top w:val="nil"/>
              <w:left w:val="nil"/>
              <w:bottom w:val="nil"/>
              <w:right w:val="nil"/>
            </w:tcBorders>
            <w:hideMark/>
          </w:tcPr>
          <w:p w:rsidR="003D7AA2" w:rsidRPr="00F64B69" w:rsidRDefault="003D7AA2">
            <w:pPr>
              <w:pStyle w:val="af8"/>
              <w:spacing w:line="276" w:lineRule="auto"/>
            </w:pPr>
            <w:r w:rsidRPr="00F64B69">
              <w:t>от ________________________________________</w:t>
            </w:r>
          </w:p>
          <w:p w:rsidR="003D7AA2" w:rsidRPr="00F64B69" w:rsidRDefault="003D7AA2">
            <w:pPr>
              <w:pStyle w:val="af8"/>
              <w:spacing w:line="276" w:lineRule="auto"/>
            </w:pPr>
            <w:r w:rsidRPr="00F64B69">
              <w:t>(фамилия, имя, отчество (при наличии), паспортные данные, регистрация по месту жительства, адрес фактического проживания телефон, адрес электронной почты заявителя;</w:t>
            </w:r>
          </w:p>
          <w:p w:rsidR="003D7AA2" w:rsidRPr="00F64B69" w:rsidRDefault="003D7AA2">
            <w:pPr>
              <w:pStyle w:val="af8"/>
              <w:spacing w:line="276" w:lineRule="auto"/>
            </w:pPr>
            <w:r w:rsidRPr="00F64B69">
              <w:t>При направлении заявления представителем заявителя также фамилия, имя, отчество (при наличии), паспортные данные, регистрация по месту жительства, реквизиты документа подтверждающего полномочия представителя, телефон, адрес электронной почты представителя заявителя).</w:t>
            </w:r>
          </w:p>
        </w:tc>
      </w:tr>
    </w:tbl>
    <w:p w:rsidR="003D7AA2" w:rsidRPr="00F64B69" w:rsidRDefault="003D7AA2" w:rsidP="003D7AA2">
      <w:pPr>
        <w:rPr>
          <w:rFonts w:ascii="Times New Roman CYR" w:hAnsi="Times New Roman CYR" w:cs="Times New Roman CYR"/>
        </w:rPr>
      </w:pPr>
    </w:p>
    <w:p w:rsidR="003D7AA2" w:rsidRPr="00F64B69" w:rsidRDefault="003D7AA2" w:rsidP="00B02FA4">
      <w:pPr>
        <w:pStyle w:val="1"/>
        <w:jc w:val="center"/>
        <w:rPr>
          <w:rFonts w:eastAsiaTheme="minorEastAsia"/>
        </w:rPr>
      </w:pPr>
      <w:r w:rsidRPr="00F64B69">
        <w:rPr>
          <w:rFonts w:eastAsiaTheme="minorEastAsia"/>
        </w:rPr>
        <w:t>Заявление</w:t>
      </w:r>
      <w:r w:rsidRPr="00F64B69">
        <w:rPr>
          <w:rFonts w:eastAsiaTheme="minorEastAsia"/>
        </w:rPr>
        <w:b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3D7AA2" w:rsidRPr="00F64B69" w:rsidRDefault="003D7AA2" w:rsidP="003D7AA2">
      <w:pPr>
        <w:rPr>
          <w:rFonts w:eastAsiaTheme="minorEastAsia"/>
        </w:rPr>
      </w:pPr>
    </w:p>
    <w:tbl>
      <w:tblPr>
        <w:tblW w:w="1017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31"/>
        <w:gridCol w:w="5490"/>
        <w:gridCol w:w="3658"/>
      </w:tblGrid>
      <w:tr w:rsidR="00F64B69" w:rsidRPr="00F64B69" w:rsidTr="00B02FA4">
        <w:tc>
          <w:tcPr>
            <w:tcW w:w="1031" w:type="dxa"/>
            <w:tcBorders>
              <w:top w:val="single" w:sz="4" w:space="0" w:color="auto"/>
              <w:left w:val="single" w:sz="4" w:space="0" w:color="auto"/>
              <w:bottom w:val="nil"/>
              <w:right w:val="nil"/>
            </w:tcBorders>
            <w:hideMark/>
          </w:tcPr>
          <w:p w:rsidR="003D7AA2" w:rsidRPr="00F64B69" w:rsidRDefault="003D7AA2">
            <w:pPr>
              <w:pStyle w:val="afa"/>
              <w:spacing w:line="276" w:lineRule="auto"/>
            </w:pPr>
            <w:bookmarkStart w:id="132" w:name="sub_10001"/>
            <w:r w:rsidRPr="00F64B69">
              <w:t>1</w:t>
            </w:r>
            <w:bookmarkEnd w:id="132"/>
          </w:p>
        </w:tc>
        <w:tc>
          <w:tcPr>
            <w:tcW w:w="9148" w:type="dxa"/>
            <w:gridSpan w:val="2"/>
            <w:tcBorders>
              <w:top w:val="single" w:sz="4" w:space="0" w:color="auto"/>
              <w:left w:val="single" w:sz="4" w:space="0" w:color="auto"/>
              <w:bottom w:val="nil"/>
              <w:right w:val="single" w:sz="4" w:space="0" w:color="auto"/>
            </w:tcBorders>
            <w:hideMark/>
          </w:tcPr>
          <w:p w:rsidR="003D7AA2" w:rsidRPr="00F64B69" w:rsidRDefault="003D7AA2">
            <w:pPr>
              <w:pStyle w:val="afa"/>
              <w:spacing w:line="276" w:lineRule="auto"/>
            </w:pPr>
            <w:r w:rsidRPr="00F64B69">
              <w:t>Сведения о владельце сертификата материнского (семейного) капитала</w:t>
            </w:r>
          </w:p>
        </w:tc>
      </w:tr>
      <w:tr w:rsidR="00F64B69" w:rsidRPr="00F64B69" w:rsidTr="00B02FA4">
        <w:tc>
          <w:tcPr>
            <w:tcW w:w="1031" w:type="dxa"/>
            <w:tcBorders>
              <w:top w:val="single" w:sz="4" w:space="0" w:color="auto"/>
              <w:left w:val="single" w:sz="4" w:space="0" w:color="auto"/>
              <w:bottom w:val="nil"/>
              <w:right w:val="nil"/>
            </w:tcBorders>
            <w:hideMark/>
          </w:tcPr>
          <w:p w:rsidR="003D7AA2" w:rsidRPr="00F64B69" w:rsidRDefault="003D7AA2">
            <w:pPr>
              <w:pStyle w:val="afa"/>
              <w:spacing w:line="276" w:lineRule="auto"/>
            </w:pPr>
            <w:bookmarkStart w:id="133" w:name="sub_10011"/>
            <w:r w:rsidRPr="00F64B69">
              <w:t>1.1.</w:t>
            </w:r>
            <w:bookmarkEnd w:id="133"/>
          </w:p>
        </w:tc>
        <w:tc>
          <w:tcPr>
            <w:tcW w:w="5490" w:type="dxa"/>
            <w:tcBorders>
              <w:top w:val="single" w:sz="4" w:space="0" w:color="auto"/>
              <w:left w:val="single" w:sz="4" w:space="0" w:color="auto"/>
              <w:bottom w:val="nil"/>
              <w:right w:val="nil"/>
            </w:tcBorders>
            <w:hideMark/>
          </w:tcPr>
          <w:p w:rsidR="003D7AA2" w:rsidRPr="00F64B69" w:rsidRDefault="003D7AA2">
            <w:pPr>
              <w:pStyle w:val="afa"/>
              <w:spacing w:line="276" w:lineRule="auto"/>
            </w:pPr>
            <w:r w:rsidRPr="00F64B69">
              <w:t>Фамилия</w:t>
            </w:r>
          </w:p>
        </w:tc>
        <w:tc>
          <w:tcPr>
            <w:tcW w:w="3658" w:type="dxa"/>
            <w:tcBorders>
              <w:top w:val="single" w:sz="4" w:space="0" w:color="auto"/>
              <w:left w:val="single" w:sz="4" w:space="0" w:color="auto"/>
              <w:bottom w:val="nil"/>
              <w:right w:val="single" w:sz="4" w:space="0" w:color="auto"/>
            </w:tcBorders>
          </w:tcPr>
          <w:p w:rsidR="003D7AA2" w:rsidRPr="00F64B69" w:rsidRDefault="003D7AA2">
            <w:pPr>
              <w:pStyle w:val="af8"/>
              <w:spacing w:line="276" w:lineRule="auto"/>
            </w:pPr>
          </w:p>
        </w:tc>
      </w:tr>
      <w:tr w:rsidR="00F64B69" w:rsidRPr="00F64B69" w:rsidTr="00B02FA4">
        <w:tc>
          <w:tcPr>
            <w:tcW w:w="1031" w:type="dxa"/>
            <w:tcBorders>
              <w:top w:val="single" w:sz="4" w:space="0" w:color="auto"/>
              <w:left w:val="single" w:sz="4" w:space="0" w:color="auto"/>
              <w:bottom w:val="nil"/>
              <w:right w:val="nil"/>
            </w:tcBorders>
            <w:hideMark/>
          </w:tcPr>
          <w:p w:rsidR="003D7AA2" w:rsidRPr="00F64B69" w:rsidRDefault="003D7AA2">
            <w:pPr>
              <w:pStyle w:val="afa"/>
              <w:spacing w:line="276" w:lineRule="auto"/>
            </w:pPr>
            <w:bookmarkStart w:id="134" w:name="sub_10012"/>
            <w:r w:rsidRPr="00F64B69">
              <w:t>1.2.</w:t>
            </w:r>
            <w:bookmarkEnd w:id="134"/>
          </w:p>
        </w:tc>
        <w:tc>
          <w:tcPr>
            <w:tcW w:w="5490" w:type="dxa"/>
            <w:tcBorders>
              <w:top w:val="single" w:sz="4" w:space="0" w:color="auto"/>
              <w:left w:val="single" w:sz="4" w:space="0" w:color="auto"/>
              <w:bottom w:val="nil"/>
              <w:right w:val="nil"/>
            </w:tcBorders>
            <w:hideMark/>
          </w:tcPr>
          <w:p w:rsidR="003D7AA2" w:rsidRPr="00F64B69" w:rsidRDefault="003D7AA2">
            <w:pPr>
              <w:pStyle w:val="afa"/>
              <w:spacing w:line="276" w:lineRule="auto"/>
            </w:pPr>
            <w:r w:rsidRPr="00F64B69">
              <w:t>Имя</w:t>
            </w:r>
          </w:p>
        </w:tc>
        <w:tc>
          <w:tcPr>
            <w:tcW w:w="3658" w:type="dxa"/>
            <w:tcBorders>
              <w:top w:val="single" w:sz="4" w:space="0" w:color="auto"/>
              <w:left w:val="single" w:sz="4" w:space="0" w:color="auto"/>
              <w:bottom w:val="nil"/>
              <w:right w:val="single" w:sz="4" w:space="0" w:color="auto"/>
            </w:tcBorders>
          </w:tcPr>
          <w:p w:rsidR="003D7AA2" w:rsidRPr="00F64B69" w:rsidRDefault="003D7AA2">
            <w:pPr>
              <w:pStyle w:val="af8"/>
              <w:spacing w:line="276" w:lineRule="auto"/>
            </w:pPr>
          </w:p>
        </w:tc>
      </w:tr>
      <w:tr w:rsidR="00F64B69" w:rsidRPr="00F64B69" w:rsidTr="00B02FA4">
        <w:tc>
          <w:tcPr>
            <w:tcW w:w="1031" w:type="dxa"/>
            <w:tcBorders>
              <w:top w:val="single" w:sz="4" w:space="0" w:color="auto"/>
              <w:left w:val="single" w:sz="4" w:space="0" w:color="auto"/>
              <w:bottom w:val="nil"/>
              <w:right w:val="nil"/>
            </w:tcBorders>
            <w:hideMark/>
          </w:tcPr>
          <w:p w:rsidR="003D7AA2" w:rsidRPr="00F64B69" w:rsidRDefault="003D7AA2">
            <w:pPr>
              <w:pStyle w:val="afa"/>
              <w:spacing w:line="276" w:lineRule="auto"/>
            </w:pPr>
            <w:bookmarkStart w:id="135" w:name="sub_10013"/>
            <w:r w:rsidRPr="00F64B69">
              <w:t>1.3.</w:t>
            </w:r>
            <w:bookmarkEnd w:id="135"/>
          </w:p>
        </w:tc>
        <w:tc>
          <w:tcPr>
            <w:tcW w:w="5490" w:type="dxa"/>
            <w:tcBorders>
              <w:top w:val="single" w:sz="4" w:space="0" w:color="auto"/>
              <w:left w:val="single" w:sz="4" w:space="0" w:color="auto"/>
              <w:bottom w:val="nil"/>
              <w:right w:val="nil"/>
            </w:tcBorders>
            <w:hideMark/>
          </w:tcPr>
          <w:p w:rsidR="003D7AA2" w:rsidRPr="00F64B69" w:rsidRDefault="003D7AA2">
            <w:pPr>
              <w:pStyle w:val="afa"/>
              <w:spacing w:line="276" w:lineRule="auto"/>
            </w:pPr>
            <w:r w:rsidRPr="00F64B69">
              <w:t>Отчество (при наличии)</w:t>
            </w:r>
          </w:p>
        </w:tc>
        <w:tc>
          <w:tcPr>
            <w:tcW w:w="3658" w:type="dxa"/>
            <w:tcBorders>
              <w:top w:val="single" w:sz="4" w:space="0" w:color="auto"/>
              <w:left w:val="single" w:sz="4" w:space="0" w:color="auto"/>
              <w:bottom w:val="nil"/>
              <w:right w:val="single" w:sz="4" w:space="0" w:color="auto"/>
            </w:tcBorders>
          </w:tcPr>
          <w:p w:rsidR="003D7AA2" w:rsidRPr="00F64B69" w:rsidRDefault="003D7AA2">
            <w:pPr>
              <w:pStyle w:val="af8"/>
              <w:spacing w:line="276" w:lineRule="auto"/>
            </w:pPr>
          </w:p>
        </w:tc>
      </w:tr>
      <w:tr w:rsidR="00F64B69" w:rsidRPr="00F64B69" w:rsidTr="00B02FA4">
        <w:tc>
          <w:tcPr>
            <w:tcW w:w="1031" w:type="dxa"/>
            <w:tcBorders>
              <w:top w:val="single" w:sz="4" w:space="0" w:color="auto"/>
              <w:left w:val="single" w:sz="4" w:space="0" w:color="auto"/>
              <w:bottom w:val="nil"/>
              <w:right w:val="nil"/>
            </w:tcBorders>
            <w:hideMark/>
          </w:tcPr>
          <w:p w:rsidR="003D7AA2" w:rsidRPr="00F64B69" w:rsidRDefault="003D7AA2">
            <w:pPr>
              <w:pStyle w:val="afa"/>
              <w:spacing w:line="276" w:lineRule="auto"/>
            </w:pPr>
            <w:bookmarkStart w:id="136" w:name="sub_10002"/>
            <w:r w:rsidRPr="00F64B69">
              <w:t>2.</w:t>
            </w:r>
            <w:bookmarkEnd w:id="136"/>
          </w:p>
        </w:tc>
        <w:tc>
          <w:tcPr>
            <w:tcW w:w="9148" w:type="dxa"/>
            <w:gridSpan w:val="2"/>
            <w:tcBorders>
              <w:top w:val="single" w:sz="4" w:space="0" w:color="auto"/>
              <w:left w:val="single" w:sz="4" w:space="0" w:color="auto"/>
              <w:bottom w:val="nil"/>
              <w:right w:val="single" w:sz="4" w:space="0" w:color="auto"/>
            </w:tcBorders>
            <w:hideMark/>
          </w:tcPr>
          <w:p w:rsidR="003D7AA2" w:rsidRPr="00F64B69" w:rsidRDefault="003D7AA2">
            <w:pPr>
              <w:pStyle w:val="af8"/>
              <w:spacing w:line="276" w:lineRule="auto"/>
            </w:pPr>
            <w:r w:rsidRPr="00F64B69">
              <w:t>Сведения о государственном сертификате на материнский (семейный) капитал</w:t>
            </w:r>
          </w:p>
        </w:tc>
      </w:tr>
      <w:tr w:rsidR="00F64B69" w:rsidRPr="00F64B69" w:rsidTr="00B02FA4">
        <w:tc>
          <w:tcPr>
            <w:tcW w:w="1031" w:type="dxa"/>
            <w:tcBorders>
              <w:top w:val="single" w:sz="4" w:space="0" w:color="auto"/>
              <w:left w:val="single" w:sz="4" w:space="0" w:color="auto"/>
              <w:bottom w:val="nil"/>
              <w:right w:val="nil"/>
            </w:tcBorders>
            <w:hideMark/>
          </w:tcPr>
          <w:p w:rsidR="003D7AA2" w:rsidRPr="00F64B69" w:rsidRDefault="003D7AA2">
            <w:pPr>
              <w:pStyle w:val="afa"/>
              <w:spacing w:line="276" w:lineRule="auto"/>
            </w:pPr>
            <w:bookmarkStart w:id="137" w:name="sub_10021"/>
            <w:r w:rsidRPr="00F64B69">
              <w:t>2.1.</w:t>
            </w:r>
            <w:bookmarkEnd w:id="137"/>
          </w:p>
        </w:tc>
        <w:tc>
          <w:tcPr>
            <w:tcW w:w="5490" w:type="dxa"/>
            <w:tcBorders>
              <w:top w:val="single" w:sz="4" w:space="0" w:color="auto"/>
              <w:left w:val="single" w:sz="4" w:space="0" w:color="auto"/>
              <w:bottom w:val="nil"/>
              <w:right w:val="nil"/>
            </w:tcBorders>
            <w:hideMark/>
          </w:tcPr>
          <w:p w:rsidR="003D7AA2" w:rsidRPr="00F64B69" w:rsidRDefault="003D7AA2">
            <w:pPr>
              <w:pStyle w:val="af8"/>
              <w:spacing w:line="276" w:lineRule="auto"/>
            </w:pPr>
            <w:r w:rsidRPr="00F64B69">
              <w:t>Серия и номер</w:t>
            </w:r>
          </w:p>
        </w:tc>
        <w:tc>
          <w:tcPr>
            <w:tcW w:w="3658" w:type="dxa"/>
            <w:tcBorders>
              <w:top w:val="single" w:sz="4" w:space="0" w:color="auto"/>
              <w:left w:val="single" w:sz="4" w:space="0" w:color="auto"/>
              <w:bottom w:val="nil"/>
              <w:right w:val="single" w:sz="4" w:space="0" w:color="auto"/>
            </w:tcBorders>
          </w:tcPr>
          <w:p w:rsidR="003D7AA2" w:rsidRPr="00F64B69" w:rsidRDefault="003D7AA2">
            <w:pPr>
              <w:pStyle w:val="af8"/>
              <w:spacing w:line="276" w:lineRule="auto"/>
            </w:pPr>
          </w:p>
        </w:tc>
      </w:tr>
      <w:tr w:rsidR="00F64B69" w:rsidRPr="00F64B69" w:rsidTr="00B02FA4">
        <w:tc>
          <w:tcPr>
            <w:tcW w:w="1031" w:type="dxa"/>
            <w:tcBorders>
              <w:top w:val="single" w:sz="4" w:space="0" w:color="auto"/>
              <w:left w:val="single" w:sz="4" w:space="0" w:color="auto"/>
              <w:bottom w:val="nil"/>
              <w:right w:val="nil"/>
            </w:tcBorders>
            <w:hideMark/>
          </w:tcPr>
          <w:p w:rsidR="003D7AA2" w:rsidRPr="00F64B69" w:rsidRDefault="003D7AA2">
            <w:pPr>
              <w:pStyle w:val="afa"/>
              <w:spacing w:line="276" w:lineRule="auto"/>
            </w:pPr>
            <w:bookmarkStart w:id="138" w:name="sub_10022"/>
            <w:r w:rsidRPr="00F64B69">
              <w:t>2.2.</w:t>
            </w:r>
            <w:bookmarkEnd w:id="138"/>
          </w:p>
        </w:tc>
        <w:tc>
          <w:tcPr>
            <w:tcW w:w="5490" w:type="dxa"/>
            <w:tcBorders>
              <w:top w:val="single" w:sz="4" w:space="0" w:color="auto"/>
              <w:left w:val="single" w:sz="4" w:space="0" w:color="auto"/>
              <w:bottom w:val="nil"/>
              <w:right w:val="nil"/>
            </w:tcBorders>
            <w:hideMark/>
          </w:tcPr>
          <w:p w:rsidR="003D7AA2" w:rsidRPr="00F64B69" w:rsidRDefault="003D7AA2">
            <w:pPr>
              <w:pStyle w:val="af8"/>
              <w:spacing w:line="276" w:lineRule="auto"/>
            </w:pPr>
            <w:r w:rsidRPr="00F64B69">
              <w:t>Дата выдачи</w:t>
            </w:r>
          </w:p>
        </w:tc>
        <w:tc>
          <w:tcPr>
            <w:tcW w:w="3658" w:type="dxa"/>
            <w:tcBorders>
              <w:top w:val="single" w:sz="4" w:space="0" w:color="auto"/>
              <w:left w:val="single" w:sz="4" w:space="0" w:color="auto"/>
              <w:bottom w:val="nil"/>
              <w:right w:val="single" w:sz="4" w:space="0" w:color="auto"/>
            </w:tcBorders>
          </w:tcPr>
          <w:p w:rsidR="003D7AA2" w:rsidRPr="00F64B69" w:rsidRDefault="003D7AA2">
            <w:pPr>
              <w:pStyle w:val="af8"/>
              <w:spacing w:line="276" w:lineRule="auto"/>
            </w:pPr>
          </w:p>
        </w:tc>
      </w:tr>
      <w:tr w:rsidR="00F64B69" w:rsidRPr="00F64B69" w:rsidTr="00B02FA4">
        <w:tc>
          <w:tcPr>
            <w:tcW w:w="1031" w:type="dxa"/>
            <w:tcBorders>
              <w:top w:val="single" w:sz="4" w:space="0" w:color="auto"/>
              <w:left w:val="single" w:sz="4" w:space="0" w:color="auto"/>
              <w:bottom w:val="nil"/>
              <w:right w:val="nil"/>
            </w:tcBorders>
            <w:hideMark/>
          </w:tcPr>
          <w:p w:rsidR="003D7AA2" w:rsidRPr="00F64B69" w:rsidRDefault="003D7AA2">
            <w:pPr>
              <w:pStyle w:val="afa"/>
              <w:spacing w:line="276" w:lineRule="auto"/>
            </w:pPr>
            <w:bookmarkStart w:id="139" w:name="sub_10023"/>
            <w:r w:rsidRPr="00F64B69">
              <w:t>2.3.</w:t>
            </w:r>
            <w:bookmarkEnd w:id="139"/>
          </w:p>
        </w:tc>
        <w:tc>
          <w:tcPr>
            <w:tcW w:w="5490" w:type="dxa"/>
            <w:tcBorders>
              <w:top w:val="single" w:sz="4" w:space="0" w:color="auto"/>
              <w:left w:val="single" w:sz="4" w:space="0" w:color="auto"/>
              <w:bottom w:val="nil"/>
              <w:right w:val="nil"/>
            </w:tcBorders>
            <w:hideMark/>
          </w:tcPr>
          <w:p w:rsidR="003D7AA2" w:rsidRPr="00F64B69" w:rsidRDefault="003D7AA2">
            <w:pPr>
              <w:pStyle w:val="af8"/>
              <w:spacing w:line="276" w:lineRule="auto"/>
            </w:pPr>
            <w:r w:rsidRPr="00F64B69">
              <w:t>Наименование территориального органа Пенсионного фонда Российской Федерации</w:t>
            </w:r>
          </w:p>
        </w:tc>
        <w:tc>
          <w:tcPr>
            <w:tcW w:w="3658" w:type="dxa"/>
            <w:tcBorders>
              <w:top w:val="single" w:sz="4" w:space="0" w:color="auto"/>
              <w:left w:val="single" w:sz="4" w:space="0" w:color="auto"/>
              <w:bottom w:val="nil"/>
              <w:right w:val="single" w:sz="4" w:space="0" w:color="auto"/>
            </w:tcBorders>
          </w:tcPr>
          <w:p w:rsidR="003D7AA2" w:rsidRPr="00F64B69" w:rsidRDefault="003D7AA2">
            <w:pPr>
              <w:pStyle w:val="af8"/>
              <w:spacing w:line="276" w:lineRule="auto"/>
            </w:pPr>
          </w:p>
        </w:tc>
      </w:tr>
      <w:tr w:rsidR="00F64B69" w:rsidRPr="00F64B69" w:rsidTr="00B02FA4">
        <w:tc>
          <w:tcPr>
            <w:tcW w:w="1031" w:type="dxa"/>
            <w:tcBorders>
              <w:top w:val="single" w:sz="4" w:space="0" w:color="auto"/>
              <w:left w:val="single" w:sz="4" w:space="0" w:color="auto"/>
              <w:bottom w:val="nil"/>
              <w:right w:val="nil"/>
            </w:tcBorders>
            <w:hideMark/>
          </w:tcPr>
          <w:p w:rsidR="003D7AA2" w:rsidRPr="00F64B69" w:rsidRDefault="003D7AA2">
            <w:pPr>
              <w:pStyle w:val="afa"/>
              <w:spacing w:line="276" w:lineRule="auto"/>
            </w:pPr>
            <w:bookmarkStart w:id="140" w:name="sub_10003"/>
            <w:r w:rsidRPr="00F64B69">
              <w:t>3.</w:t>
            </w:r>
            <w:bookmarkEnd w:id="140"/>
          </w:p>
        </w:tc>
        <w:tc>
          <w:tcPr>
            <w:tcW w:w="5490" w:type="dxa"/>
            <w:tcBorders>
              <w:top w:val="single" w:sz="4" w:space="0" w:color="auto"/>
              <w:left w:val="single" w:sz="4" w:space="0" w:color="auto"/>
              <w:bottom w:val="nil"/>
              <w:right w:val="nil"/>
            </w:tcBorders>
            <w:hideMark/>
          </w:tcPr>
          <w:p w:rsidR="003D7AA2" w:rsidRPr="00F64B69" w:rsidRDefault="003D7AA2">
            <w:pPr>
              <w:pStyle w:val="af8"/>
              <w:spacing w:line="276" w:lineRule="auto"/>
            </w:pPr>
            <w:r w:rsidRPr="00F64B69">
              <w:t>Сведения о земельном участке</w:t>
            </w:r>
          </w:p>
        </w:tc>
        <w:tc>
          <w:tcPr>
            <w:tcW w:w="3658" w:type="dxa"/>
            <w:tcBorders>
              <w:top w:val="single" w:sz="4" w:space="0" w:color="auto"/>
              <w:left w:val="nil"/>
              <w:bottom w:val="nil"/>
              <w:right w:val="single" w:sz="4" w:space="0" w:color="auto"/>
            </w:tcBorders>
          </w:tcPr>
          <w:p w:rsidR="003D7AA2" w:rsidRPr="00F64B69" w:rsidRDefault="003D7AA2">
            <w:pPr>
              <w:pStyle w:val="af8"/>
              <w:spacing w:line="276" w:lineRule="auto"/>
            </w:pPr>
          </w:p>
        </w:tc>
      </w:tr>
      <w:tr w:rsidR="00F64B69" w:rsidRPr="00F64B69" w:rsidTr="00B02FA4">
        <w:tc>
          <w:tcPr>
            <w:tcW w:w="1031" w:type="dxa"/>
            <w:tcBorders>
              <w:top w:val="single" w:sz="4" w:space="0" w:color="auto"/>
              <w:left w:val="single" w:sz="4" w:space="0" w:color="auto"/>
              <w:bottom w:val="nil"/>
              <w:right w:val="nil"/>
            </w:tcBorders>
            <w:hideMark/>
          </w:tcPr>
          <w:p w:rsidR="003D7AA2" w:rsidRPr="00F64B69" w:rsidRDefault="003D7AA2">
            <w:pPr>
              <w:pStyle w:val="afa"/>
              <w:spacing w:line="276" w:lineRule="auto"/>
            </w:pPr>
            <w:bookmarkStart w:id="141" w:name="sub_10031"/>
            <w:r w:rsidRPr="00F64B69">
              <w:t>3.1.</w:t>
            </w:r>
            <w:bookmarkEnd w:id="141"/>
          </w:p>
        </w:tc>
        <w:tc>
          <w:tcPr>
            <w:tcW w:w="5490" w:type="dxa"/>
            <w:tcBorders>
              <w:top w:val="single" w:sz="4" w:space="0" w:color="auto"/>
              <w:left w:val="single" w:sz="4" w:space="0" w:color="auto"/>
              <w:bottom w:val="nil"/>
              <w:right w:val="nil"/>
            </w:tcBorders>
            <w:hideMark/>
          </w:tcPr>
          <w:p w:rsidR="003D7AA2" w:rsidRPr="00F64B69" w:rsidRDefault="003D7AA2">
            <w:pPr>
              <w:pStyle w:val="af8"/>
              <w:spacing w:line="276" w:lineRule="auto"/>
            </w:pPr>
            <w:r w:rsidRPr="00F64B69">
              <w:t>Кадастровый номер земельного участка</w:t>
            </w:r>
          </w:p>
        </w:tc>
        <w:tc>
          <w:tcPr>
            <w:tcW w:w="3658" w:type="dxa"/>
            <w:tcBorders>
              <w:top w:val="single" w:sz="4" w:space="0" w:color="auto"/>
              <w:left w:val="single" w:sz="4" w:space="0" w:color="auto"/>
              <w:bottom w:val="nil"/>
              <w:right w:val="single" w:sz="4" w:space="0" w:color="auto"/>
            </w:tcBorders>
          </w:tcPr>
          <w:p w:rsidR="003D7AA2" w:rsidRPr="00F64B69" w:rsidRDefault="003D7AA2">
            <w:pPr>
              <w:pStyle w:val="af8"/>
              <w:spacing w:line="276" w:lineRule="auto"/>
            </w:pPr>
          </w:p>
        </w:tc>
      </w:tr>
      <w:tr w:rsidR="00F64B69" w:rsidRPr="00F64B69" w:rsidTr="00B02FA4">
        <w:tc>
          <w:tcPr>
            <w:tcW w:w="1031" w:type="dxa"/>
            <w:tcBorders>
              <w:top w:val="single" w:sz="4" w:space="0" w:color="auto"/>
              <w:left w:val="single" w:sz="4" w:space="0" w:color="auto"/>
              <w:bottom w:val="nil"/>
              <w:right w:val="nil"/>
            </w:tcBorders>
            <w:hideMark/>
          </w:tcPr>
          <w:p w:rsidR="003D7AA2" w:rsidRPr="00F64B69" w:rsidRDefault="003D7AA2">
            <w:pPr>
              <w:pStyle w:val="afa"/>
              <w:spacing w:line="276" w:lineRule="auto"/>
            </w:pPr>
            <w:bookmarkStart w:id="142" w:name="sub_10032"/>
            <w:r w:rsidRPr="00F64B69">
              <w:t>3.2.</w:t>
            </w:r>
            <w:bookmarkEnd w:id="142"/>
          </w:p>
        </w:tc>
        <w:tc>
          <w:tcPr>
            <w:tcW w:w="5490" w:type="dxa"/>
            <w:tcBorders>
              <w:top w:val="single" w:sz="4" w:space="0" w:color="auto"/>
              <w:left w:val="single" w:sz="4" w:space="0" w:color="auto"/>
              <w:bottom w:val="nil"/>
              <w:right w:val="nil"/>
            </w:tcBorders>
            <w:hideMark/>
          </w:tcPr>
          <w:p w:rsidR="003D7AA2" w:rsidRPr="00F64B69" w:rsidRDefault="003D7AA2">
            <w:pPr>
              <w:pStyle w:val="af8"/>
              <w:spacing w:line="276" w:lineRule="auto"/>
            </w:pPr>
            <w:r w:rsidRPr="00F64B69">
              <w:t>Адрес земельного участка</w:t>
            </w:r>
          </w:p>
        </w:tc>
        <w:tc>
          <w:tcPr>
            <w:tcW w:w="3658" w:type="dxa"/>
            <w:tcBorders>
              <w:top w:val="single" w:sz="4" w:space="0" w:color="auto"/>
              <w:left w:val="single" w:sz="4" w:space="0" w:color="auto"/>
              <w:bottom w:val="nil"/>
              <w:right w:val="single" w:sz="4" w:space="0" w:color="auto"/>
            </w:tcBorders>
          </w:tcPr>
          <w:p w:rsidR="003D7AA2" w:rsidRPr="00F64B69" w:rsidRDefault="003D7AA2">
            <w:pPr>
              <w:pStyle w:val="af8"/>
              <w:spacing w:line="276" w:lineRule="auto"/>
            </w:pPr>
          </w:p>
        </w:tc>
      </w:tr>
      <w:tr w:rsidR="00F64B69" w:rsidRPr="00F64B69" w:rsidTr="00B02FA4">
        <w:tc>
          <w:tcPr>
            <w:tcW w:w="1031" w:type="dxa"/>
            <w:tcBorders>
              <w:top w:val="single" w:sz="4" w:space="0" w:color="auto"/>
              <w:left w:val="single" w:sz="4" w:space="0" w:color="auto"/>
              <w:bottom w:val="single" w:sz="4" w:space="0" w:color="auto"/>
              <w:right w:val="nil"/>
            </w:tcBorders>
            <w:hideMark/>
          </w:tcPr>
          <w:p w:rsidR="003D7AA2" w:rsidRPr="00F64B69" w:rsidRDefault="003D7AA2">
            <w:pPr>
              <w:pStyle w:val="afa"/>
              <w:spacing w:line="276" w:lineRule="auto"/>
            </w:pPr>
            <w:bookmarkStart w:id="143" w:name="sub_10004"/>
            <w:r w:rsidRPr="00F64B69">
              <w:t>4.</w:t>
            </w:r>
            <w:bookmarkEnd w:id="143"/>
          </w:p>
        </w:tc>
        <w:tc>
          <w:tcPr>
            <w:tcW w:w="9148" w:type="dxa"/>
            <w:gridSpan w:val="2"/>
            <w:tcBorders>
              <w:top w:val="single" w:sz="4" w:space="0" w:color="auto"/>
              <w:left w:val="single" w:sz="4" w:space="0" w:color="auto"/>
              <w:bottom w:val="single" w:sz="4" w:space="0" w:color="auto"/>
              <w:right w:val="single" w:sz="4" w:space="0" w:color="auto"/>
            </w:tcBorders>
            <w:hideMark/>
          </w:tcPr>
          <w:p w:rsidR="003D7AA2" w:rsidRPr="00F64B69" w:rsidRDefault="003D7AA2">
            <w:pPr>
              <w:pStyle w:val="afa"/>
              <w:spacing w:line="276" w:lineRule="auto"/>
            </w:pPr>
            <w:r w:rsidRPr="00F64B69">
              <w:t>Сведения об объекте индивидуального жилищного строительства</w:t>
            </w:r>
          </w:p>
        </w:tc>
      </w:tr>
      <w:tr w:rsidR="00F64B69" w:rsidRPr="00F64B69" w:rsidTr="00B02FA4">
        <w:tc>
          <w:tcPr>
            <w:tcW w:w="1031" w:type="dxa"/>
            <w:tcBorders>
              <w:top w:val="single" w:sz="4" w:space="0" w:color="auto"/>
              <w:left w:val="single" w:sz="4" w:space="0" w:color="auto"/>
              <w:bottom w:val="nil"/>
              <w:right w:val="nil"/>
            </w:tcBorders>
            <w:hideMark/>
          </w:tcPr>
          <w:p w:rsidR="003D7AA2" w:rsidRPr="00F64B69" w:rsidRDefault="003D7AA2">
            <w:pPr>
              <w:pStyle w:val="afa"/>
              <w:spacing w:line="276" w:lineRule="auto"/>
            </w:pPr>
            <w:bookmarkStart w:id="144" w:name="sub_10041"/>
            <w:r w:rsidRPr="00F64B69">
              <w:t>4.1.</w:t>
            </w:r>
            <w:bookmarkEnd w:id="144"/>
          </w:p>
        </w:tc>
        <w:tc>
          <w:tcPr>
            <w:tcW w:w="5490" w:type="dxa"/>
            <w:tcBorders>
              <w:top w:val="single" w:sz="4" w:space="0" w:color="auto"/>
              <w:left w:val="single" w:sz="4" w:space="0" w:color="auto"/>
              <w:bottom w:val="nil"/>
              <w:right w:val="nil"/>
            </w:tcBorders>
            <w:hideMark/>
          </w:tcPr>
          <w:p w:rsidR="003D7AA2" w:rsidRPr="00F64B69" w:rsidRDefault="003D7AA2">
            <w:pPr>
              <w:pStyle w:val="af8"/>
              <w:spacing w:line="276" w:lineRule="auto"/>
            </w:pPr>
            <w:r w:rsidRPr="00F64B69">
              <w:t>Кадастровый номер объекта индивидуального жилищного строительства</w:t>
            </w:r>
          </w:p>
        </w:tc>
        <w:tc>
          <w:tcPr>
            <w:tcW w:w="3658" w:type="dxa"/>
            <w:tcBorders>
              <w:top w:val="single" w:sz="4" w:space="0" w:color="auto"/>
              <w:left w:val="single" w:sz="4" w:space="0" w:color="auto"/>
              <w:bottom w:val="nil"/>
              <w:right w:val="single" w:sz="4" w:space="0" w:color="auto"/>
            </w:tcBorders>
          </w:tcPr>
          <w:p w:rsidR="003D7AA2" w:rsidRPr="00F64B69" w:rsidRDefault="003D7AA2">
            <w:pPr>
              <w:pStyle w:val="af8"/>
              <w:spacing w:line="276" w:lineRule="auto"/>
            </w:pPr>
          </w:p>
        </w:tc>
      </w:tr>
      <w:tr w:rsidR="00F64B69" w:rsidRPr="00F64B69" w:rsidTr="00B02FA4">
        <w:tc>
          <w:tcPr>
            <w:tcW w:w="1031" w:type="dxa"/>
            <w:tcBorders>
              <w:top w:val="single" w:sz="4" w:space="0" w:color="auto"/>
              <w:left w:val="single" w:sz="4" w:space="0" w:color="auto"/>
              <w:bottom w:val="nil"/>
              <w:right w:val="nil"/>
            </w:tcBorders>
            <w:hideMark/>
          </w:tcPr>
          <w:p w:rsidR="003D7AA2" w:rsidRPr="00F64B69" w:rsidRDefault="003D7AA2">
            <w:pPr>
              <w:pStyle w:val="afa"/>
              <w:spacing w:line="276" w:lineRule="auto"/>
            </w:pPr>
            <w:bookmarkStart w:id="145" w:name="sub_10042"/>
            <w:r w:rsidRPr="00F64B69">
              <w:t>4.2.</w:t>
            </w:r>
            <w:bookmarkEnd w:id="145"/>
          </w:p>
        </w:tc>
        <w:tc>
          <w:tcPr>
            <w:tcW w:w="5490" w:type="dxa"/>
            <w:tcBorders>
              <w:top w:val="single" w:sz="4" w:space="0" w:color="auto"/>
              <w:left w:val="single" w:sz="4" w:space="0" w:color="auto"/>
              <w:bottom w:val="nil"/>
              <w:right w:val="nil"/>
            </w:tcBorders>
            <w:hideMark/>
          </w:tcPr>
          <w:p w:rsidR="003D7AA2" w:rsidRPr="00F64B69" w:rsidRDefault="003D7AA2">
            <w:pPr>
              <w:pStyle w:val="af8"/>
              <w:spacing w:line="276" w:lineRule="auto"/>
            </w:pPr>
            <w:r w:rsidRPr="00F64B69">
              <w:t>Адрес объекта индивидуального жилищного строительства</w:t>
            </w:r>
          </w:p>
        </w:tc>
        <w:tc>
          <w:tcPr>
            <w:tcW w:w="3658" w:type="dxa"/>
            <w:tcBorders>
              <w:top w:val="single" w:sz="4" w:space="0" w:color="auto"/>
              <w:left w:val="single" w:sz="4" w:space="0" w:color="auto"/>
              <w:bottom w:val="nil"/>
              <w:right w:val="single" w:sz="4" w:space="0" w:color="auto"/>
            </w:tcBorders>
          </w:tcPr>
          <w:p w:rsidR="003D7AA2" w:rsidRPr="00F64B69" w:rsidRDefault="003D7AA2">
            <w:pPr>
              <w:pStyle w:val="af8"/>
              <w:spacing w:line="276" w:lineRule="auto"/>
            </w:pPr>
          </w:p>
        </w:tc>
      </w:tr>
      <w:tr w:rsidR="00F64B69" w:rsidRPr="00F64B69" w:rsidTr="00B02FA4">
        <w:tc>
          <w:tcPr>
            <w:tcW w:w="1031" w:type="dxa"/>
            <w:tcBorders>
              <w:top w:val="single" w:sz="4" w:space="0" w:color="auto"/>
              <w:left w:val="single" w:sz="4" w:space="0" w:color="auto"/>
              <w:bottom w:val="nil"/>
              <w:right w:val="nil"/>
            </w:tcBorders>
            <w:hideMark/>
          </w:tcPr>
          <w:p w:rsidR="003D7AA2" w:rsidRPr="00F64B69" w:rsidRDefault="003D7AA2">
            <w:pPr>
              <w:pStyle w:val="afa"/>
              <w:spacing w:line="276" w:lineRule="auto"/>
            </w:pPr>
            <w:bookmarkStart w:id="146" w:name="sub_10005"/>
            <w:r w:rsidRPr="00F64B69">
              <w:t>5</w:t>
            </w:r>
            <w:bookmarkEnd w:id="146"/>
          </w:p>
        </w:tc>
        <w:tc>
          <w:tcPr>
            <w:tcW w:w="9148" w:type="dxa"/>
            <w:gridSpan w:val="2"/>
            <w:tcBorders>
              <w:top w:val="single" w:sz="4" w:space="0" w:color="auto"/>
              <w:left w:val="single" w:sz="4" w:space="0" w:color="auto"/>
              <w:bottom w:val="nil"/>
              <w:right w:val="single" w:sz="4" w:space="0" w:color="auto"/>
            </w:tcBorders>
            <w:hideMark/>
          </w:tcPr>
          <w:p w:rsidR="003D7AA2" w:rsidRPr="00F64B69" w:rsidRDefault="003D7AA2">
            <w:pPr>
              <w:pStyle w:val="af8"/>
              <w:spacing w:line="276" w:lineRule="auto"/>
            </w:pPr>
            <w:r w:rsidRPr="00F64B69">
              <w:t>Сведения о документе, на основании которого проведены работы по строительству (реконструкции)</w:t>
            </w:r>
          </w:p>
        </w:tc>
      </w:tr>
      <w:tr w:rsidR="00F64B69" w:rsidRPr="00F64B69" w:rsidTr="00B02FA4">
        <w:tc>
          <w:tcPr>
            <w:tcW w:w="1031" w:type="dxa"/>
            <w:tcBorders>
              <w:top w:val="single" w:sz="4" w:space="0" w:color="auto"/>
              <w:left w:val="single" w:sz="4" w:space="0" w:color="auto"/>
              <w:bottom w:val="nil"/>
              <w:right w:val="nil"/>
            </w:tcBorders>
            <w:hideMark/>
          </w:tcPr>
          <w:p w:rsidR="003D7AA2" w:rsidRPr="00F64B69" w:rsidRDefault="003D7AA2">
            <w:pPr>
              <w:pStyle w:val="afa"/>
              <w:spacing w:line="276" w:lineRule="auto"/>
            </w:pPr>
            <w:bookmarkStart w:id="147" w:name="sub_10051"/>
            <w:r w:rsidRPr="00F64B69">
              <w:t>5.1.</w:t>
            </w:r>
            <w:bookmarkEnd w:id="147"/>
          </w:p>
        </w:tc>
        <w:tc>
          <w:tcPr>
            <w:tcW w:w="5490" w:type="dxa"/>
            <w:tcBorders>
              <w:top w:val="single" w:sz="4" w:space="0" w:color="auto"/>
              <w:left w:val="single" w:sz="4" w:space="0" w:color="auto"/>
              <w:bottom w:val="nil"/>
              <w:right w:val="nil"/>
            </w:tcBorders>
            <w:hideMark/>
          </w:tcPr>
          <w:p w:rsidR="003D7AA2" w:rsidRPr="00F64B69" w:rsidRDefault="003D7AA2">
            <w:pPr>
              <w:pStyle w:val="af8"/>
              <w:spacing w:line="276" w:lineRule="auto"/>
            </w:pPr>
            <w:r w:rsidRPr="00F64B69">
              <w:t>Вид документа (разрешение на строительство (реконструкцию)/ 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tc>
        <w:tc>
          <w:tcPr>
            <w:tcW w:w="3658" w:type="dxa"/>
            <w:tcBorders>
              <w:top w:val="single" w:sz="4" w:space="0" w:color="auto"/>
              <w:left w:val="single" w:sz="4" w:space="0" w:color="auto"/>
              <w:bottom w:val="nil"/>
              <w:right w:val="single" w:sz="4" w:space="0" w:color="auto"/>
            </w:tcBorders>
          </w:tcPr>
          <w:p w:rsidR="003D7AA2" w:rsidRPr="00F64B69" w:rsidRDefault="003D7AA2">
            <w:pPr>
              <w:pStyle w:val="af8"/>
              <w:spacing w:line="276" w:lineRule="auto"/>
            </w:pPr>
          </w:p>
        </w:tc>
      </w:tr>
      <w:tr w:rsidR="00F64B69" w:rsidRPr="00F64B69" w:rsidTr="00B02FA4">
        <w:tc>
          <w:tcPr>
            <w:tcW w:w="1031" w:type="dxa"/>
            <w:tcBorders>
              <w:top w:val="single" w:sz="4" w:space="0" w:color="auto"/>
              <w:left w:val="single" w:sz="4" w:space="0" w:color="auto"/>
              <w:bottom w:val="nil"/>
              <w:right w:val="nil"/>
            </w:tcBorders>
            <w:hideMark/>
          </w:tcPr>
          <w:p w:rsidR="003D7AA2" w:rsidRPr="00F64B69" w:rsidRDefault="003D7AA2">
            <w:pPr>
              <w:pStyle w:val="afa"/>
              <w:spacing w:line="276" w:lineRule="auto"/>
            </w:pPr>
            <w:bookmarkStart w:id="148" w:name="sub_10052"/>
            <w:r w:rsidRPr="00F64B69">
              <w:t>5.2.</w:t>
            </w:r>
            <w:bookmarkEnd w:id="148"/>
          </w:p>
        </w:tc>
        <w:tc>
          <w:tcPr>
            <w:tcW w:w="5490" w:type="dxa"/>
            <w:tcBorders>
              <w:top w:val="single" w:sz="4" w:space="0" w:color="auto"/>
              <w:left w:val="single" w:sz="4" w:space="0" w:color="auto"/>
              <w:bottom w:val="nil"/>
              <w:right w:val="nil"/>
            </w:tcBorders>
            <w:hideMark/>
          </w:tcPr>
          <w:p w:rsidR="003D7AA2" w:rsidRPr="00F64B69" w:rsidRDefault="003D7AA2">
            <w:pPr>
              <w:pStyle w:val="af8"/>
              <w:spacing w:line="276" w:lineRule="auto"/>
            </w:pPr>
            <w:r w:rsidRPr="00F64B69">
              <w:t>Номер документа</w:t>
            </w:r>
          </w:p>
        </w:tc>
        <w:tc>
          <w:tcPr>
            <w:tcW w:w="3658" w:type="dxa"/>
            <w:tcBorders>
              <w:top w:val="single" w:sz="4" w:space="0" w:color="auto"/>
              <w:left w:val="single" w:sz="4" w:space="0" w:color="auto"/>
              <w:bottom w:val="nil"/>
              <w:right w:val="single" w:sz="4" w:space="0" w:color="auto"/>
            </w:tcBorders>
          </w:tcPr>
          <w:p w:rsidR="003D7AA2" w:rsidRPr="00F64B69" w:rsidRDefault="003D7AA2">
            <w:pPr>
              <w:pStyle w:val="af8"/>
              <w:spacing w:line="276" w:lineRule="auto"/>
            </w:pPr>
          </w:p>
        </w:tc>
      </w:tr>
      <w:tr w:rsidR="00F64B69" w:rsidRPr="00F64B69" w:rsidTr="00B02FA4">
        <w:tc>
          <w:tcPr>
            <w:tcW w:w="1031" w:type="dxa"/>
            <w:tcBorders>
              <w:top w:val="single" w:sz="4" w:space="0" w:color="auto"/>
              <w:left w:val="single" w:sz="4" w:space="0" w:color="auto"/>
              <w:bottom w:val="nil"/>
              <w:right w:val="nil"/>
            </w:tcBorders>
            <w:hideMark/>
          </w:tcPr>
          <w:p w:rsidR="003D7AA2" w:rsidRPr="00F64B69" w:rsidRDefault="003D7AA2">
            <w:pPr>
              <w:pStyle w:val="afa"/>
              <w:spacing w:line="276" w:lineRule="auto"/>
            </w:pPr>
            <w:bookmarkStart w:id="149" w:name="sub_10053"/>
            <w:r w:rsidRPr="00F64B69">
              <w:t>5.3.</w:t>
            </w:r>
            <w:bookmarkEnd w:id="149"/>
          </w:p>
        </w:tc>
        <w:tc>
          <w:tcPr>
            <w:tcW w:w="5490" w:type="dxa"/>
            <w:tcBorders>
              <w:top w:val="single" w:sz="4" w:space="0" w:color="auto"/>
              <w:left w:val="single" w:sz="4" w:space="0" w:color="auto"/>
              <w:bottom w:val="nil"/>
              <w:right w:val="nil"/>
            </w:tcBorders>
            <w:hideMark/>
          </w:tcPr>
          <w:p w:rsidR="003D7AA2" w:rsidRPr="00F64B69" w:rsidRDefault="003D7AA2">
            <w:pPr>
              <w:pStyle w:val="af8"/>
              <w:spacing w:line="276" w:lineRule="auto"/>
            </w:pPr>
            <w:r w:rsidRPr="00F64B69">
              <w:t>Дата выдачи документа</w:t>
            </w:r>
          </w:p>
        </w:tc>
        <w:tc>
          <w:tcPr>
            <w:tcW w:w="3658" w:type="dxa"/>
            <w:tcBorders>
              <w:top w:val="single" w:sz="4" w:space="0" w:color="auto"/>
              <w:left w:val="single" w:sz="4" w:space="0" w:color="auto"/>
              <w:bottom w:val="nil"/>
              <w:right w:val="single" w:sz="4" w:space="0" w:color="auto"/>
            </w:tcBorders>
          </w:tcPr>
          <w:p w:rsidR="003D7AA2" w:rsidRPr="00F64B69" w:rsidRDefault="003D7AA2">
            <w:pPr>
              <w:pStyle w:val="af8"/>
              <w:spacing w:line="276" w:lineRule="auto"/>
            </w:pPr>
          </w:p>
        </w:tc>
      </w:tr>
      <w:tr w:rsidR="00F64B69" w:rsidRPr="00F64B69" w:rsidTr="00B02FA4">
        <w:tc>
          <w:tcPr>
            <w:tcW w:w="1031" w:type="dxa"/>
            <w:tcBorders>
              <w:top w:val="single" w:sz="4" w:space="0" w:color="auto"/>
              <w:left w:val="single" w:sz="4" w:space="0" w:color="auto"/>
              <w:bottom w:val="nil"/>
              <w:right w:val="nil"/>
            </w:tcBorders>
            <w:hideMark/>
          </w:tcPr>
          <w:p w:rsidR="003D7AA2" w:rsidRPr="00F64B69" w:rsidRDefault="003D7AA2">
            <w:pPr>
              <w:pStyle w:val="afa"/>
              <w:spacing w:line="276" w:lineRule="auto"/>
            </w:pPr>
            <w:bookmarkStart w:id="150" w:name="sub_10054"/>
            <w:r w:rsidRPr="00F64B69">
              <w:t>5.4.</w:t>
            </w:r>
            <w:bookmarkEnd w:id="150"/>
          </w:p>
        </w:tc>
        <w:tc>
          <w:tcPr>
            <w:tcW w:w="5490" w:type="dxa"/>
            <w:tcBorders>
              <w:top w:val="single" w:sz="4" w:space="0" w:color="auto"/>
              <w:left w:val="single" w:sz="4" w:space="0" w:color="auto"/>
              <w:bottom w:val="nil"/>
              <w:right w:val="nil"/>
            </w:tcBorders>
            <w:hideMark/>
          </w:tcPr>
          <w:p w:rsidR="003D7AA2" w:rsidRPr="00F64B69" w:rsidRDefault="003D7AA2">
            <w:pPr>
              <w:pStyle w:val="af8"/>
              <w:spacing w:line="276" w:lineRule="auto"/>
            </w:pPr>
            <w:r w:rsidRPr="00F64B69">
              <w:t>Наименование органа исполнительной власти или органа местного самоуправления, направившего уведомление или выдавшего разрешение на строительство</w:t>
            </w:r>
          </w:p>
        </w:tc>
        <w:tc>
          <w:tcPr>
            <w:tcW w:w="3658" w:type="dxa"/>
            <w:tcBorders>
              <w:top w:val="single" w:sz="4" w:space="0" w:color="auto"/>
              <w:left w:val="single" w:sz="4" w:space="0" w:color="auto"/>
              <w:bottom w:val="nil"/>
              <w:right w:val="single" w:sz="4" w:space="0" w:color="auto"/>
            </w:tcBorders>
          </w:tcPr>
          <w:p w:rsidR="003D7AA2" w:rsidRPr="00F64B69" w:rsidRDefault="003D7AA2">
            <w:pPr>
              <w:pStyle w:val="af8"/>
              <w:spacing w:line="276" w:lineRule="auto"/>
            </w:pPr>
          </w:p>
        </w:tc>
      </w:tr>
      <w:tr w:rsidR="00F64B69" w:rsidRPr="00F64B69" w:rsidTr="00B02FA4">
        <w:tc>
          <w:tcPr>
            <w:tcW w:w="1031" w:type="dxa"/>
            <w:tcBorders>
              <w:top w:val="single" w:sz="4" w:space="0" w:color="auto"/>
              <w:left w:val="single" w:sz="4" w:space="0" w:color="auto"/>
              <w:bottom w:val="nil"/>
              <w:right w:val="nil"/>
            </w:tcBorders>
            <w:hideMark/>
          </w:tcPr>
          <w:p w:rsidR="003D7AA2" w:rsidRPr="00F64B69" w:rsidRDefault="003D7AA2">
            <w:pPr>
              <w:pStyle w:val="afa"/>
              <w:spacing w:line="276" w:lineRule="auto"/>
            </w:pPr>
            <w:bookmarkStart w:id="151" w:name="sub_10055"/>
            <w:r w:rsidRPr="00F64B69">
              <w:t>5.5.</w:t>
            </w:r>
            <w:bookmarkEnd w:id="151"/>
          </w:p>
        </w:tc>
        <w:tc>
          <w:tcPr>
            <w:tcW w:w="5490" w:type="dxa"/>
            <w:tcBorders>
              <w:top w:val="single" w:sz="4" w:space="0" w:color="auto"/>
              <w:left w:val="single" w:sz="4" w:space="0" w:color="auto"/>
              <w:bottom w:val="nil"/>
              <w:right w:val="nil"/>
            </w:tcBorders>
            <w:hideMark/>
          </w:tcPr>
          <w:p w:rsidR="003D7AA2" w:rsidRPr="00F64B69" w:rsidRDefault="003D7AA2">
            <w:pPr>
              <w:pStyle w:val="af8"/>
              <w:spacing w:line="276" w:lineRule="auto"/>
            </w:pPr>
            <w:r w:rsidRPr="00F64B69">
              <w:t>Вид проведенных работ (строительство или реконструкция)</w:t>
            </w:r>
          </w:p>
        </w:tc>
        <w:tc>
          <w:tcPr>
            <w:tcW w:w="3658" w:type="dxa"/>
            <w:tcBorders>
              <w:top w:val="single" w:sz="4" w:space="0" w:color="auto"/>
              <w:left w:val="single" w:sz="4" w:space="0" w:color="auto"/>
              <w:bottom w:val="nil"/>
              <w:right w:val="single" w:sz="4" w:space="0" w:color="auto"/>
            </w:tcBorders>
          </w:tcPr>
          <w:p w:rsidR="003D7AA2" w:rsidRPr="00F64B69" w:rsidRDefault="003D7AA2">
            <w:pPr>
              <w:pStyle w:val="af8"/>
              <w:spacing w:line="276" w:lineRule="auto"/>
            </w:pPr>
          </w:p>
        </w:tc>
      </w:tr>
      <w:tr w:rsidR="00F64B69" w:rsidRPr="00F64B69" w:rsidTr="00B02FA4">
        <w:tc>
          <w:tcPr>
            <w:tcW w:w="1031" w:type="dxa"/>
            <w:tcBorders>
              <w:top w:val="single" w:sz="4" w:space="0" w:color="auto"/>
              <w:left w:val="single" w:sz="4" w:space="0" w:color="auto"/>
              <w:bottom w:val="nil"/>
              <w:right w:val="nil"/>
            </w:tcBorders>
            <w:hideMark/>
          </w:tcPr>
          <w:p w:rsidR="003D7AA2" w:rsidRPr="00F64B69" w:rsidRDefault="003D7AA2">
            <w:pPr>
              <w:pStyle w:val="afa"/>
              <w:spacing w:line="276" w:lineRule="auto"/>
            </w:pPr>
            <w:bookmarkStart w:id="152" w:name="sub_10056"/>
            <w:r w:rsidRPr="00F64B69">
              <w:t>5.6.</w:t>
            </w:r>
            <w:bookmarkEnd w:id="152"/>
          </w:p>
        </w:tc>
        <w:tc>
          <w:tcPr>
            <w:tcW w:w="5490" w:type="dxa"/>
            <w:tcBorders>
              <w:top w:val="single" w:sz="4" w:space="0" w:color="auto"/>
              <w:left w:val="single" w:sz="4" w:space="0" w:color="auto"/>
              <w:bottom w:val="nil"/>
              <w:right w:val="nil"/>
            </w:tcBorders>
            <w:hideMark/>
          </w:tcPr>
          <w:p w:rsidR="003D7AA2" w:rsidRPr="00F64B69" w:rsidRDefault="003D7AA2">
            <w:pPr>
              <w:pStyle w:val="af8"/>
              <w:spacing w:line="276" w:lineRule="auto"/>
            </w:pPr>
            <w:r w:rsidRPr="00F64B69">
              <w:t>Площадь объекта до реконструкции</w:t>
            </w:r>
          </w:p>
        </w:tc>
        <w:tc>
          <w:tcPr>
            <w:tcW w:w="3658" w:type="dxa"/>
            <w:tcBorders>
              <w:top w:val="single" w:sz="4" w:space="0" w:color="auto"/>
              <w:left w:val="single" w:sz="4" w:space="0" w:color="auto"/>
              <w:bottom w:val="nil"/>
              <w:right w:val="single" w:sz="4" w:space="0" w:color="auto"/>
            </w:tcBorders>
          </w:tcPr>
          <w:p w:rsidR="003D7AA2" w:rsidRPr="00F64B69" w:rsidRDefault="003D7AA2">
            <w:pPr>
              <w:pStyle w:val="af8"/>
              <w:spacing w:line="276" w:lineRule="auto"/>
            </w:pPr>
          </w:p>
        </w:tc>
      </w:tr>
      <w:tr w:rsidR="00F64B69" w:rsidRPr="00F64B69" w:rsidTr="00B02FA4">
        <w:tc>
          <w:tcPr>
            <w:tcW w:w="1031" w:type="dxa"/>
            <w:tcBorders>
              <w:top w:val="single" w:sz="4" w:space="0" w:color="auto"/>
              <w:left w:val="single" w:sz="4" w:space="0" w:color="auto"/>
              <w:bottom w:val="nil"/>
              <w:right w:val="nil"/>
            </w:tcBorders>
            <w:hideMark/>
          </w:tcPr>
          <w:p w:rsidR="003D7AA2" w:rsidRPr="00F64B69" w:rsidRDefault="003D7AA2">
            <w:pPr>
              <w:pStyle w:val="afa"/>
              <w:spacing w:line="276" w:lineRule="auto"/>
            </w:pPr>
            <w:bookmarkStart w:id="153" w:name="sub_10057"/>
            <w:r w:rsidRPr="00F64B69">
              <w:t>5.7.</w:t>
            </w:r>
            <w:bookmarkEnd w:id="153"/>
          </w:p>
        </w:tc>
        <w:tc>
          <w:tcPr>
            <w:tcW w:w="5490" w:type="dxa"/>
            <w:tcBorders>
              <w:top w:val="single" w:sz="4" w:space="0" w:color="auto"/>
              <w:left w:val="single" w:sz="4" w:space="0" w:color="auto"/>
              <w:bottom w:val="nil"/>
              <w:right w:val="nil"/>
            </w:tcBorders>
            <w:hideMark/>
          </w:tcPr>
          <w:p w:rsidR="003D7AA2" w:rsidRPr="00F64B69" w:rsidRDefault="003D7AA2">
            <w:pPr>
              <w:pStyle w:val="af8"/>
              <w:spacing w:line="276" w:lineRule="auto"/>
            </w:pPr>
            <w:r w:rsidRPr="00F64B69">
              <w:t>Площадь объекта после реконструкции</w:t>
            </w:r>
          </w:p>
        </w:tc>
        <w:tc>
          <w:tcPr>
            <w:tcW w:w="3658" w:type="dxa"/>
            <w:tcBorders>
              <w:top w:val="single" w:sz="4" w:space="0" w:color="auto"/>
              <w:left w:val="single" w:sz="4" w:space="0" w:color="auto"/>
              <w:bottom w:val="nil"/>
              <w:right w:val="single" w:sz="4" w:space="0" w:color="auto"/>
            </w:tcBorders>
          </w:tcPr>
          <w:p w:rsidR="003D7AA2" w:rsidRPr="00F64B69" w:rsidRDefault="003D7AA2">
            <w:pPr>
              <w:pStyle w:val="af8"/>
              <w:spacing w:line="276" w:lineRule="auto"/>
            </w:pPr>
          </w:p>
        </w:tc>
      </w:tr>
      <w:tr w:rsidR="00F64B69" w:rsidRPr="00F64B69" w:rsidTr="00B02FA4">
        <w:tc>
          <w:tcPr>
            <w:tcW w:w="1031" w:type="dxa"/>
            <w:tcBorders>
              <w:top w:val="single" w:sz="4" w:space="0" w:color="auto"/>
              <w:left w:val="single" w:sz="4" w:space="0" w:color="auto"/>
              <w:bottom w:val="nil"/>
              <w:right w:val="nil"/>
            </w:tcBorders>
            <w:hideMark/>
          </w:tcPr>
          <w:p w:rsidR="003D7AA2" w:rsidRPr="00F64B69" w:rsidRDefault="003D7AA2">
            <w:pPr>
              <w:pStyle w:val="afa"/>
              <w:spacing w:line="276" w:lineRule="auto"/>
            </w:pPr>
            <w:bookmarkStart w:id="154" w:name="sub_10058"/>
            <w:r w:rsidRPr="00F64B69">
              <w:t>5.8.</w:t>
            </w:r>
            <w:bookmarkEnd w:id="154"/>
          </w:p>
        </w:tc>
        <w:tc>
          <w:tcPr>
            <w:tcW w:w="5490" w:type="dxa"/>
            <w:tcBorders>
              <w:top w:val="single" w:sz="4" w:space="0" w:color="auto"/>
              <w:left w:val="single" w:sz="4" w:space="0" w:color="auto"/>
              <w:bottom w:val="nil"/>
              <w:right w:val="nil"/>
            </w:tcBorders>
            <w:hideMark/>
          </w:tcPr>
          <w:p w:rsidR="003D7AA2" w:rsidRPr="00F64B69" w:rsidRDefault="003D7AA2">
            <w:pPr>
              <w:pStyle w:val="af8"/>
              <w:spacing w:line="276" w:lineRule="auto"/>
            </w:pPr>
            <w:r w:rsidRPr="00F64B69">
              <w:t>Виды произведенных работ</w:t>
            </w:r>
          </w:p>
        </w:tc>
        <w:tc>
          <w:tcPr>
            <w:tcW w:w="3658" w:type="dxa"/>
            <w:tcBorders>
              <w:top w:val="single" w:sz="4" w:space="0" w:color="auto"/>
              <w:left w:val="single" w:sz="4" w:space="0" w:color="auto"/>
              <w:bottom w:val="nil"/>
              <w:right w:val="single" w:sz="4" w:space="0" w:color="auto"/>
            </w:tcBorders>
          </w:tcPr>
          <w:p w:rsidR="003D7AA2" w:rsidRPr="00F64B69" w:rsidRDefault="003D7AA2">
            <w:pPr>
              <w:pStyle w:val="af8"/>
              <w:spacing w:line="276" w:lineRule="auto"/>
            </w:pPr>
          </w:p>
        </w:tc>
      </w:tr>
      <w:tr w:rsidR="003D7AA2" w:rsidRPr="00F64B69" w:rsidTr="00B02FA4">
        <w:tc>
          <w:tcPr>
            <w:tcW w:w="1031" w:type="dxa"/>
            <w:tcBorders>
              <w:top w:val="single" w:sz="4" w:space="0" w:color="auto"/>
              <w:left w:val="single" w:sz="4" w:space="0" w:color="auto"/>
              <w:bottom w:val="single" w:sz="4" w:space="0" w:color="auto"/>
              <w:right w:val="nil"/>
            </w:tcBorders>
            <w:hideMark/>
          </w:tcPr>
          <w:p w:rsidR="003D7AA2" w:rsidRPr="00F64B69" w:rsidRDefault="003D7AA2">
            <w:pPr>
              <w:pStyle w:val="afa"/>
              <w:spacing w:line="276" w:lineRule="auto"/>
            </w:pPr>
            <w:bookmarkStart w:id="155" w:name="sub_10059"/>
            <w:r w:rsidRPr="00F64B69">
              <w:t>5.9.</w:t>
            </w:r>
            <w:bookmarkEnd w:id="155"/>
          </w:p>
        </w:tc>
        <w:tc>
          <w:tcPr>
            <w:tcW w:w="5490" w:type="dxa"/>
            <w:tcBorders>
              <w:top w:val="single" w:sz="4" w:space="0" w:color="auto"/>
              <w:left w:val="single" w:sz="4" w:space="0" w:color="auto"/>
              <w:bottom w:val="single" w:sz="4" w:space="0" w:color="auto"/>
              <w:right w:val="nil"/>
            </w:tcBorders>
            <w:hideMark/>
          </w:tcPr>
          <w:p w:rsidR="003D7AA2" w:rsidRPr="00F64B69" w:rsidRDefault="003D7AA2">
            <w:pPr>
              <w:pStyle w:val="af8"/>
              <w:spacing w:line="276" w:lineRule="auto"/>
            </w:pPr>
            <w:r w:rsidRPr="00F64B69">
              <w:t>Основные материалы</w:t>
            </w:r>
          </w:p>
        </w:tc>
        <w:tc>
          <w:tcPr>
            <w:tcW w:w="3658" w:type="dxa"/>
            <w:tcBorders>
              <w:top w:val="single" w:sz="4" w:space="0" w:color="auto"/>
              <w:left w:val="single" w:sz="4" w:space="0" w:color="auto"/>
              <w:bottom w:val="single" w:sz="4" w:space="0" w:color="auto"/>
              <w:right w:val="single" w:sz="4" w:space="0" w:color="auto"/>
            </w:tcBorders>
          </w:tcPr>
          <w:p w:rsidR="003D7AA2" w:rsidRPr="00F64B69" w:rsidRDefault="003D7AA2">
            <w:pPr>
              <w:pStyle w:val="af8"/>
              <w:spacing w:line="276" w:lineRule="auto"/>
            </w:pPr>
          </w:p>
        </w:tc>
      </w:tr>
    </w:tbl>
    <w:p w:rsidR="003D7AA2" w:rsidRPr="00F64B69" w:rsidRDefault="003D7AA2" w:rsidP="003D7AA2">
      <w:pPr>
        <w:rPr>
          <w:rFonts w:ascii="Times New Roman CYR" w:hAnsi="Times New Roman CYR" w:cs="Times New Roman CYR"/>
        </w:rPr>
      </w:pPr>
    </w:p>
    <w:p w:rsidR="003D7AA2" w:rsidRPr="00F64B69" w:rsidRDefault="003D7AA2" w:rsidP="003D7AA2">
      <w:r w:rsidRPr="00F64B69">
        <w:t>К заявлению прилагаются следующие документы:</w:t>
      </w:r>
    </w:p>
    <w:p w:rsidR="003D7AA2" w:rsidRPr="00F64B69" w:rsidRDefault="003D7AA2" w:rsidP="003D7AA2">
      <w:r w:rsidRPr="00F64B69">
        <w:t>(указывается перечень прилагаемых документов)</w:t>
      </w:r>
    </w:p>
    <w:p w:rsidR="00B02FA4" w:rsidRPr="00F64B69" w:rsidRDefault="00B02FA4" w:rsidP="003D7AA2"/>
    <w:p w:rsidR="003D7AA2" w:rsidRPr="00F64B69" w:rsidRDefault="003D7AA2" w:rsidP="003D7AA2">
      <w:r w:rsidRPr="00F64B69">
        <w:t>Результат предоставления муниципальной услуги, прошу предоставить:</w:t>
      </w:r>
    </w:p>
    <w:p w:rsidR="003D7AA2" w:rsidRPr="00F64B69" w:rsidRDefault="003D7AA2" w:rsidP="003D7AA2">
      <w:r w:rsidRPr="00F64B69">
        <w:t xml:space="preserve">(указать способ получения результата предоставления </w:t>
      </w:r>
      <w:r w:rsidR="00B02FA4" w:rsidRPr="00F64B69">
        <w:t>муниципальной</w:t>
      </w:r>
      <w:r w:rsidRPr="00F64B69">
        <w:t xml:space="preserve"> услуги).</w:t>
      </w:r>
    </w:p>
    <w:p w:rsidR="003D7AA2" w:rsidRPr="00F64B69" w:rsidRDefault="003D7AA2" w:rsidP="003D7AA2"/>
    <w:p w:rsidR="003D7AA2" w:rsidRPr="00F64B69" w:rsidRDefault="003D7AA2" w:rsidP="003D7AA2">
      <w:pPr>
        <w:pStyle w:val="afe"/>
        <w:rPr>
          <w:sz w:val="22"/>
          <w:szCs w:val="22"/>
        </w:rPr>
      </w:pPr>
      <w:r w:rsidRPr="00F64B69">
        <w:rPr>
          <w:sz w:val="22"/>
          <w:szCs w:val="22"/>
        </w:rPr>
        <w:t>____________  ________________  _________________________________________</w:t>
      </w:r>
    </w:p>
    <w:p w:rsidR="003D7AA2" w:rsidRPr="00F64B69" w:rsidRDefault="003D7AA2" w:rsidP="003D7AA2">
      <w:pPr>
        <w:pStyle w:val="afe"/>
        <w:rPr>
          <w:sz w:val="22"/>
          <w:szCs w:val="22"/>
        </w:rPr>
      </w:pPr>
      <w:r w:rsidRPr="00F64B69">
        <w:rPr>
          <w:sz w:val="22"/>
          <w:szCs w:val="22"/>
        </w:rPr>
        <w:t xml:space="preserve">   (дата)         (подпись)                      (ФИО)</w:t>
      </w:r>
    </w:p>
    <w:p w:rsidR="00CD11B9" w:rsidRPr="00B60C77" w:rsidRDefault="00CD11B9" w:rsidP="00CD11B9">
      <w:pPr>
        <w:spacing w:after="0" w:line="240" w:lineRule="auto"/>
        <w:rPr>
          <w:rFonts w:ascii="Times New Roman" w:hAnsi="Times New Roman"/>
          <w:spacing w:val="-6"/>
          <w:sz w:val="28"/>
          <w:szCs w:val="28"/>
        </w:rPr>
      </w:pPr>
    </w:p>
    <w:p w:rsidR="00B02FA4" w:rsidRPr="00B60C77" w:rsidRDefault="0093369E" w:rsidP="0093369E">
      <w:pPr>
        <w:spacing w:after="0" w:line="240" w:lineRule="auto"/>
        <w:ind w:right="-1" w:firstLine="709"/>
        <w:rPr>
          <w:rFonts w:ascii="Times New Roman" w:hAnsi="Times New Roman"/>
          <w:spacing w:val="-6"/>
          <w:sz w:val="28"/>
          <w:szCs w:val="28"/>
        </w:rPr>
      </w:pPr>
      <w:r w:rsidRPr="00B60C77">
        <w:rPr>
          <w:rFonts w:ascii="Times New Roman" w:hAnsi="Times New Roman"/>
          <w:spacing w:val="-6"/>
          <w:sz w:val="28"/>
          <w:szCs w:val="28"/>
        </w:rPr>
        <w:t xml:space="preserve">                                                              </w:t>
      </w:r>
    </w:p>
    <w:p w:rsidR="00EF695D" w:rsidRPr="00B60C77" w:rsidRDefault="00B02FA4" w:rsidP="0093369E">
      <w:pPr>
        <w:spacing w:after="0" w:line="240" w:lineRule="auto"/>
        <w:ind w:right="-1" w:firstLine="709"/>
        <w:rPr>
          <w:rFonts w:ascii="Times New Roman" w:hAnsi="Times New Roman"/>
          <w:spacing w:val="-6"/>
          <w:sz w:val="28"/>
          <w:szCs w:val="28"/>
        </w:rPr>
      </w:pPr>
      <w:r w:rsidRPr="00B60C77">
        <w:rPr>
          <w:rFonts w:ascii="Times New Roman" w:hAnsi="Times New Roman"/>
          <w:spacing w:val="-6"/>
          <w:sz w:val="28"/>
          <w:szCs w:val="28"/>
        </w:rPr>
        <w:t xml:space="preserve">                                                              </w:t>
      </w:r>
      <w:r w:rsidR="0093369E" w:rsidRPr="00B60C77">
        <w:rPr>
          <w:rFonts w:ascii="Times New Roman" w:hAnsi="Times New Roman"/>
          <w:spacing w:val="-6"/>
          <w:sz w:val="28"/>
          <w:szCs w:val="28"/>
        </w:rPr>
        <w:t xml:space="preserve">             </w:t>
      </w:r>
      <w:r w:rsidR="001A0B9D" w:rsidRPr="00B60C77">
        <w:rPr>
          <w:rFonts w:ascii="Times New Roman" w:hAnsi="Times New Roman"/>
          <w:spacing w:val="-6"/>
          <w:sz w:val="28"/>
          <w:szCs w:val="28"/>
        </w:rPr>
        <w:t>Приложение</w:t>
      </w:r>
      <w:r w:rsidR="00EF695D" w:rsidRPr="00B60C77">
        <w:rPr>
          <w:rFonts w:ascii="Times New Roman" w:hAnsi="Times New Roman"/>
          <w:spacing w:val="-6"/>
          <w:sz w:val="28"/>
          <w:szCs w:val="28"/>
        </w:rPr>
        <w:t xml:space="preserve"> 2</w:t>
      </w:r>
    </w:p>
    <w:p w:rsidR="00EF695D" w:rsidRPr="00F64B69" w:rsidRDefault="00EF695D" w:rsidP="0093369E">
      <w:pPr>
        <w:pStyle w:val="22"/>
        <w:shd w:val="clear" w:color="auto" w:fill="auto"/>
        <w:spacing w:before="0" w:after="600" w:line="322" w:lineRule="exact"/>
        <w:ind w:left="5520"/>
        <w:jc w:val="left"/>
      </w:pPr>
      <w:r w:rsidRPr="00B60C77">
        <w:rPr>
          <w:lang w:bidi="ru-RU"/>
        </w:rPr>
        <w:t xml:space="preserve">к Административному регламенту по предоставлению </w:t>
      </w:r>
      <w:r w:rsidR="00F02B51" w:rsidRPr="00B60C77">
        <w:rPr>
          <w:lang w:bidi="ru-RU"/>
        </w:rPr>
        <w:t>муниципальной</w:t>
      </w:r>
      <w:r w:rsidRPr="00B60C77">
        <w:rPr>
          <w:lang w:bidi="ru-RU"/>
        </w:rPr>
        <w:t xml:space="preserve"> услуги «</w:t>
      </w:r>
      <w:r w:rsidR="003D7AA2" w:rsidRPr="00F64B69">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B60C77">
        <w:rPr>
          <w:lang w:bidi="ru-RU"/>
        </w:rPr>
        <w:t>»</w:t>
      </w:r>
    </w:p>
    <w:p w:rsidR="003D7AA2" w:rsidRPr="00F64B69" w:rsidRDefault="003D7AA2" w:rsidP="003D7AA2"/>
    <w:p w:rsidR="003D7AA2" w:rsidRPr="00F64B69" w:rsidRDefault="003D7AA2" w:rsidP="003D7AA2">
      <w:pPr>
        <w:pStyle w:val="afe"/>
        <w:rPr>
          <w:sz w:val="22"/>
          <w:szCs w:val="22"/>
        </w:rPr>
      </w:pPr>
      <w:r w:rsidRPr="00F64B69">
        <w:rPr>
          <w:sz w:val="22"/>
          <w:szCs w:val="22"/>
        </w:rPr>
        <w:t xml:space="preserve"> (Бланк органа,</w:t>
      </w:r>
    </w:p>
    <w:p w:rsidR="003D7AA2" w:rsidRPr="00F64B69" w:rsidRDefault="003D7AA2" w:rsidP="003D7AA2">
      <w:pPr>
        <w:pStyle w:val="afe"/>
        <w:rPr>
          <w:sz w:val="22"/>
          <w:szCs w:val="22"/>
        </w:rPr>
      </w:pPr>
      <w:r w:rsidRPr="00F64B69">
        <w:rPr>
          <w:sz w:val="22"/>
          <w:szCs w:val="22"/>
        </w:rPr>
        <w:t xml:space="preserve"> осуществляющего</w:t>
      </w:r>
    </w:p>
    <w:p w:rsidR="003D7AA2" w:rsidRPr="00F64B69" w:rsidRDefault="003D7AA2" w:rsidP="003D7AA2">
      <w:pPr>
        <w:pStyle w:val="afe"/>
        <w:rPr>
          <w:sz w:val="22"/>
          <w:szCs w:val="22"/>
        </w:rPr>
      </w:pPr>
      <w:r w:rsidRPr="00F64B69">
        <w:rPr>
          <w:sz w:val="22"/>
          <w:szCs w:val="22"/>
        </w:rPr>
        <w:t xml:space="preserve"> предоставление государственной</w:t>
      </w:r>
    </w:p>
    <w:p w:rsidR="003D7AA2" w:rsidRPr="00F64B69" w:rsidRDefault="003D7AA2" w:rsidP="003D7AA2">
      <w:pPr>
        <w:pStyle w:val="afe"/>
        <w:rPr>
          <w:sz w:val="22"/>
          <w:szCs w:val="22"/>
        </w:rPr>
      </w:pPr>
      <w:r w:rsidRPr="00F64B69">
        <w:rPr>
          <w:sz w:val="22"/>
          <w:szCs w:val="22"/>
        </w:rPr>
        <w:t xml:space="preserve"> (муниципальной) услуги</w:t>
      </w:r>
    </w:p>
    <w:p w:rsidR="003D7AA2" w:rsidRPr="00F64B69" w:rsidRDefault="003D7AA2" w:rsidP="003D7AA2">
      <w:pPr>
        <w:rPr>
          <w:sz w:val="24"/>
          <w:szCs w:val="24"/>
        </w:rPr>
      </w:pPr>
    </w:p>
    <w:p w:rsidR="003D7AA2" w:rsidRPr="00F64B69" w:rsidRDefault="003D7AA2" w:rsidP="003D7AA2">
      <w:pPr>
        <w:pStyle w:val="afe"/>
        <w:rPr>
          <w:sz w:val="22"/>
          <w:szCs w:val="22"/>
        </w:rPr>
      </w:pPr>
      <w:r w:rsidRPr="00F64B69">
        <w:rPr>
          <w:sz w:val="22"/>
          <w:szCs w:val="22"/>
        </w:rPr>
        <w:t xml:space="preserve">                                    (фамилия, имя, отчество, место</w:t>
      </w:r>
    </w:p>
    <w:p w:rsidR="003D7AA2" w:rsidRPr="00F64B69" w:rsidRDefault="003D7AA2" w:rsidP="003D7AA2">
      <w:pPr>
        <w:pStyle w:val="afe"/>
        <w:rPr>
          <w:sz w:val="22"/>
          <w:szCs w:val="22"/>
        </w:rPr>
      </w:pPr>
      <w:r w:rsidRPr="00F64B69">
        <w:rPr>
          <w:sz w:val="22"/>
          <w:szCs w:val="22"/>
        </w:rPr>
        <w:t xml:space="preserve">                                    жительства - заявителя</w:t>
      </w:r>
    </w:p>
    <w:p w:rsidR="003D7AA2" w:rsidRPr="00F64B69" w:rsidRDefault="003D7AA2" w:rsidP="003D7AA2">
      <w:pPr>
        <w:pStyle w:val="afe"/>
        <w:rPr>
          <w:sz w:val="22"/>
          <w:szCs w:val="22"/>
        </w:rPr>
      </w:pPr>
      <w:r w:rsidRPr="00F64B69">
        <w:rPr>
          <w:sz w:val="22"/>
          <w:szCs w:val="22"/>
        </w:rPr>
        <w:t xml:space="preserve">                                    (представителя заявителя)</w:t>
      </w:r>
    </w:p>
    <w:p w:rsidR="003D7AA2" w:rsidRPr="00F64B69" w:rsidRDefault="003D7AA2" w:rsidP="003D7AA2">
      <w:pPr>
        <w:rPr>
          <w:sz w:val="24"/>
          <w:szCs w:val="24"/>
        </w:rPr>
      </w:pPr>
    </w:p>
    <w:p w:rsidR="003D7AA2" w:rsidRPr="00F64B69" w:rsidRDefault="003D7AA2" w:rsidP="003D7AA2"/>
    <w:p w:rsidR="003D7AA2" w:rsidRPr="00F64B69" w:rsidRDefault="003D7AA2" w:rsidP="003D7AA2">
      <w:pPr>
        <w:pStyle w:val="afe"/>
        <w:rPr>
          <w:sz w:val="22"/>
          <w:szCs w:val="22"/>
        </w:rPr>
      </w:pPr>
      <w:r w:rsidRPr="00B60C77">
        <w:rPr>
          <w:rStyle w:val="af1"/>
          <w:color w:val="auto"/>
          <w:sz w:val="22"/>
          <w:szCs w:val="22"/>
        </w:rPr>
        <w:t xml:space="preserve">                               УВЕДОМЛЕНИЕ</w:t>
      </w:r>
    </w:p>
    <w:p w:rsidR="003D7AA2" w:rsidRPr="00F64B69" w:rsidRDefault="003D7AA2" w:rsidP="003D7AA2">
      <w:pPr>
        <w:pStyle w:val="afe"/>
        <w:rPr>
          <w:sz w:val="22"/>
          <w:szCs w:val="22"/>
        </w:rPr>
      </w:pPr>
      <w:r w:rsidRPr="00B60C77">
        <w:rPr>
          <w:rStyle w:val="af1"/>
          <w:color w:val="auto"/>
          <w:sz w:val="22"/>
          <w:szCs w:val="22"/>
        </w:rPr>
        <w:t xml:space="preserve">      об отказе в приеме документов, необходимых для предоставления</w:t>
      </w:r>
    </w:p>
    <w:p w:rsidR="003D7AA2" w:rsidRPr="00F64B69" w:rsidRDefault="003D7AA2" w:rsidP="003D7AA2">
      <w:pPr>
        <w:pStyle w:val="afe"/>
        <w:rPr>
          <w:sz w:val="22"/>
          <w:szCs w:val="22"/>
        </w:rPr>
      </w:pPr>
      <w:r w:rsidRPr="00B60C77">
        <w:rPr>
          <w:rStyle w:val="af1"/>
          <w:color w:val="auto"/>
          <w:sz w:val="22"/>
          <w:szCs w:val="22"/>
        </w:rPr>
        <w:t xml:space="preserve">                          муниципальной услуги</w:t>
      </w:r>
    </w:p>
    <w:p w:rsidR="003D7AA2" w:rsidRPr="00F64B69" w:rsidRDefault="003D7AA2" w:rsidP="003D7AA2">
      <w:pPr>
        <w:rPr>
          <w:sz w:val="24"/>
          <w:szCs w:val="24"/>
        </w:rPr>
      </w:pPr>
    </w:p>
    <w:p w:rsidR="003D7AA2" w:rsidRPr="00F64B69" w:rsidRDefault="003D7AA2" w:rsidP="003D7AA2">
      <w:pPr>
        <w:pStyle w:val="afe"/>
        <w:rPr>
          <w:sz w:val="22"/>
          <w:szCs w:val="22"/>
        </w:rPr>
      </w:pPr>
      <w:r w:rsidRPr="00F64B69">
        <w:rPr>
          <w:sz w:val="22"/>
          <w:szCs w:val="22"/>
        </w:rPr>
        <w:t xml:space="preserve">                      от _____________ N _________</w:t>
      </w:r>
    </w:p>
    <w:p w:rsidR="003D7AA2" w:rsidRPr="00F64B69" w:rsidRDefault="003D7AA2" w:rsidP="003D7AA2">
      <w:pPr>
        <w:rPr>
          <w:sz w:val="24"/>
          <w:szCs w:val="24"/>
        </w:rPr>
      </w:pPr>
    </w:p>
    <w:p w:rsidR="003D7AA2" w:rsidRPr="00F64B69" w:rsidRDefault="003D7AA2" w:rsidP="003D7AA2">
      <w:pPr>
        <w:pStyle w:val="afe"/>
        <w:rPr>
          <w:sz w:val="22"/>
          <w:szCs w:val="22"/>
        </w:rPr>
      </w:pPr>
      <w:r w:rsidRPr="00F64B69">
        <w:rPr>
          <w:sz w:val="22"/>
          <w:szCs w:val="22"/>
        </w:rPr>
        <w:t xml:space="preserve">     По   результатам   рассмотрения   заявления   о       выдаче    акта</w:t>
      </w:r>
    </w:p>
    <w:p w:rsidR="003D7AA2" w:rsidRPr="00F64B69" w:rsidRDefault="003D7AA2" w:rsidP="003D7AA2">
      <w:pPr>
        <w:pStyle w:val="afe"/>
        <w:rPr>
          <w:sz w:val="22"/>
          <w:szCs w:val="22"/>
        </w:rPr>
      </w:pPr>
      <w:r w:rsidRPr="00F64B69">
        <w:rPr>
          <w:sz w:val="22"/>
          <w:szCs w:val="22"/>
        </w:rPr>
        <w:t>освидетельствования  проведения   основных   работ   по     строительству</w:t>
      </w:r>
    </w:p>
    <w:p w:rsidR="003D7AA2" w:rsidRPr="00F64B69" w:rsidRDefault="003D7AA2" w:rsidP="003D7AA2">
      <w:pPr>
        <w:pStyle w:val="afe"/>
        <w:rPr>
          <w:sz w:val="22"/>
          <w:szCs w:val="22"/>
        </w:rPr>
      </w:pPr>
      <w:r w:rsidRPr="00F64B69">
        <w:rPr>
          <w:sz w:val="22"/>
          <w:szCs w:val="22"/>
        </w:rPr>
        <w:t>(реконструкции)  объекта  индивидуального  жилищного      строительства с</w:t>
      </w:r>
    </w:p>
    <w:p w:rsidR="003D7AA2" w:rsidRPr="00F64B69" w:rsidRDefault="003D7AA2" w:rsidP="003D7AA2">
      <w:pPr>
        <w:pStyle w:val="afe"/>
        <w:rPr>
          <w:sz w:val="22"/>
          <w:szCs w:val="22"/>
        </w:rPr>
      </w:pPr>
      <w:r w:rsidRPr="00F64B69">
        <w:rPr>
          <w:sz w:val="22"/>
          <w:szCs w:val="22"/>
        </w:rPr>
        <w:t>привлечением средств материнского (семейного) капитала и   представленных</w:t>
      </w:r>
    </w:p>
    <w:p w:rsidR="003D7AA2" w:rsidRPr="00F64B69" w:rsidRDefault="003D7AA2" w:rsidP="003D7AA2">
      <w:pPr>
        <w:pStyle w:val="afe"/>
        <w:rPr>
          <w:sz w:val="22"/>
          <w:szCs w:val="22"/>
        </w:rPr>
      </w:pPr>
      <w:r w:rsidRPr="00F64B69">
        <w:rPr>
          <w:sz w:val="22"/>
          <w:szCs w:val="22"/>
        </w:rPr>
        <w:t>документов ______________________________________________________________</w:t>
      </w:r>
    </w:p>
    <w:p w:rsidR="003D7AA2" w:rsidRPr="00F64B69" w:rsidRDefault="003D7AA2" w:rsidP="003D7AA2">
      <w:pPr>
        <w:pStyle w:val="afe"/>
        <w:rPr>
          <w:sz w:val="22"/>
          <w:szCs w:val="22"/>
        </w:rPr>
      </w:pPr>
      <w:r w:rsidRPr="00F64B69">
        <w:rPr>
          <w:sz w:val="22"/>
          <w:szCs w:val="22"/>
        </w:rPr>
        <w:t>_________________________________________________________________________</w:t>
      </w:r>
    </w:p>
    <w:p w:rsidR="003D7AA2" w:rsidRPr="00F64B69" w:rsidRDefault="003D7AA2" w:rsidP="003D7AA2">
      <w:pPr>
        <w:pStyle w:val="afe"/>
        <w:rPr>
          <w:sz w:val="22"/>
          <w:szCs w:val="22"/>
        </w:rPr>
      </w:pPr>
      <w:r w:rsidRPr="00F64B69">
        <w:rPr>
          <w:sz w:val="22"/>
          <w:szCs w:val="22"/>
        </w:rPr>
        <w:t xml:space="preserve">             (Ф.И.О. заявителя, дата направления заявления)</w:t>
      </w:r>
    </w:p>
    <w:p w:rsidR="003D7AA2" w:rsidRPr="00F64B69" w:rsidRDefault="003D7AA2" w:rsidP="003D7AA2">
      <w:pPr>
        <w:pStyle w:val="afe"/>
        <w:rPr>
          <w:sz w:val="22"/>
          <w:szCs w:val="22"/>
        </w:rPr>
      </w:pPr>
      <w:r w:rsidRPr="00F64B69">
        <w:rPr>
          <w:sz w:val="22"/>
          <w:szCs w:val="22"/>
        </w:rPr>
        <w:t>_________________________________________________________________________</w:t>
      </w:r>
    </w:p>
    <w:p w:rsidR="003D7AA2" w:rsidRPr="00F64B69" w:rsidRDefault="003D7AA2" w:rsidP="003D7AA2">
      <w:pPr>
        <w:rPr>
          <w:sz w:val="24"/>
          <w:szCs w:val="24"/>
        </w:rPr>
      </w:pPr>
    </w:p>
    <w:p w:rsidR="003D7AA2" w:rsidRPr="00F64B69" w:rsidRDefault="003D7AA2" w:rsidP="003D7AA2">
      <w:pPr>
        <w:pStyle w:val="afe"/>
        <w:rPr>
          <w:sz w:val="22"/>
          <w:szCs w:val="22"/>
        </w:rPr>
      </w:pPr>
      <w:r w:rsidRPr="00F64B69">
        <w:rPr>
          <w:sz w:val="22"/>
          <w:szCs w:val="22"/>
        </w:rPr>
        <w:t>принято  решение  об  отказе  в  приеме  документов,      необходимых для</w:t>
      </w:r>
    </w:p>
    <w:p w:rsidR="003D7AA2" w:rsidRPr="00F64B69" w:rsidRDefault="003D7AA2" w:rsidP="003D7AA2">
      <w:pPr>
        <w:pStyle w:val="afe"/>
        <w:rPr>
          <w:sz w:val="22"/>
          <w:szCs w:val="22"/>
        </w:rPr>
      </w:pPr>
      <w:r w:rsidRPr="00F64B69">
        <w:rPr>
          <w:sz w:val="22"/>
          <w:szCs w:val="22"/>
        </w:rPr>
        <w:t>предоставления муниципальной  услуги  "Выдача  акта   освидетельствования</w:t>
      </w:r>
    </w:p>
    <w:p w:rsidR="003D7AA2" w:rsidRPr="00F64B69" w:rsidRDefault="003D7AA2" w:rsidP="003D7AA2">
      <w:pPr>
        <w:pStyle w:val="afe"/>
        <w:rPr>
          <w:sz w:val="22"/>
          <w:szCs w:val="22"/>
        </w:rPr>
      </w:pPr>
      <w:r w:rsidRPr="00F64B69">
        <w:rPr>
          <w:sz w:val="22"/>
          <w:szCs w:val="22"/>
        </w:rPr>
        <w:t>проведения  основных  работ  по  строительству  (реконструкции)   объекта</w:t>
      </w:r>
    </w:p>
    <w:p w:rsidR="003D7AA2" w:rsidRPr="00F64B69" w:rsidRDefault="003D7AA2" w:rsidP="003D7AA2">
      <w:pPr>
        <w:pStyle w:val="afe"/>
        <w:rPr>
          <w:sz w:val="22"/>
          <w:szCs w:val="22"/>
        </w:rPr>
      </w:pPr>
      <w:r w:rsidRPr="00F64B69">
        <w:rPr>
          <w:sz w:val="22"/>
          <w:szCs w:val="22"/>
        </w:rPr>
        <w:t>индивидуального  жилищного   строительства    с   привлечением    средств</w:t>
      </w:r>
    </w:p>
    <w:p w:rsidR="003D7AA2" w:rsidRPr="00F64B69" w:rsidRDefault="003D7AA2" w:rsidP="003D7AA2">
      <w:pPr>
        <w:pStyle w:val="afe"/>
        <w:rPr>
          <w:sz w:val="22"/>
          <w:szCs w:val="22"/>
        </w:rPr>
      </w:pPr>
      <w:r w:rsidRPr="00F64B69">
        <w:rPr>
          <w:sz w:val="22"/>
          <w:szCs w:val="22"/>
        </w:rPr>
        <w:t>материнского (семейного) капитала" в связи с: ___________________________</w:t>
      </w:r>
    </w:p>
    <w:p w:rsidR="003D7AA2" w:rsidRPr="00F64B69" w:rsidRDefault="003D7AA2" w:rsidP="003D7AA2">
      <w:pPr>
        <w:pStyle w:val="afe"/>
        <w:rPr>
          <w:sz w:val="22"/>
          <w:szCs w:val="22"/>
        </w:rPr>
      </w:pPr>
      <w:r w:rsidRPr="00F64B69">
        <w:rPr>
          <w:sz w:val="22"/>
          <w:szCs w:val="22"/>
        </w:rPr>
        <w:t xml:space="preserve">                                            (указываются основания отказа</w:t>
      </w:r>
    </w:p>
    <w:p w:rsidR="003D7AA2" w:rsidRPr="00F64B69" w:rsidRDefault="003D7AA2" w:rsidP="003D7AA2">
      <w:pPr>
        <w:pStyle w:val="afe"/>
        <w:rPr>
          <w:sz w:val="22"/>
          <w:szCs w:val="22"/>
        </w:rPr>
      </w:pPr>
      <w:r w:rsidRPr="00F64B69">
        <w:rPr>
          <w:sz w:val="22"/>
          <w:szCs w:val="22"/>
        </w:rPr>
        <w:t>_________________________________________________________________________</w:t>
      </w:r>
    </w:p>
    <w:p w:rsidR="003D7AA2" w:rsidRPr="00F64B69" w:rsidRDefault="003D7AA2" w:rsidP="003D7AA2">
      <w:pPr>
        <w:pStyle w:val="afe"/>
        <w:rPr>
          <w:sz w:val="22"/>
          <w:szCs w:val="22"/>
        </w:rPr>
      </w:pPr>
      <w:r w:rsidRPr="00F64B69">
        <w:rPr>
          <w:sz w:val="22"/>
          <w:szCs w:val="22"/>
        </w:rPr>
        <w:t xml:space="preserve">     в приеме документов, необходимых для предоставления муниципальной</w:t>
      </w:r>
    </w:p>
    <w:p w:rsidR="003D7AA2" w:rsidRPr="00F64B69" w:rsidRDefault="003D7AA2" w:rsidP="003D7AA2">
      <w:pPr>
        <w:pStyle w:val="afe"/>
        <w:rPr>
          <w:sz w:val="22"/>
          <w:szCs w:val="22"/>
        </w:rPr>
      </w:pPr>
      <w:r w:rsidRPr="00F64B69">
        <w:rPr>
          <w:sz w:val="22"/>
          <w:szCs w:val="22"/>
        </w:rPr>
        <w:t xml:space="preserve">                                услуги)</w:t>
      </w:r>
    </w:p>
    <w:p w:rsidR="003D7AA2" w:rsidRPr="00F64B69" w:rsidRDefault="003D7AA2" w:rsidP="003D7AA2">
      <w:pPr>
        <w:rPr>
          <w:sz w:val="24"/>
          <w:szCs w:val="24"/>
        </w:rPr>
      </w:pPr>
    </w:p>
    <w:p w:rsidR="003D7AA2" w:rsidRPr="00F64B69" w:rsidRDefault="003D7AA2" w:rsidP="003D7AA2">
      <w:pPr>
        <w:pStyle w:val="afe"/>
        <w:rPr>
          <w:sz w:val="22"/>
          <w:szCs w:val="22"/>
        </w:rPr>
      </w:pPr>
      <w:r w:rsidRPr="00F64B69">
        <w:rPr>
          <w:sz w:val="22"/>
          <w:szCs w:val="22"/>
        </w:rPr>
        <w:t xml:space="preserve">     Дополнительно информируем  о  возможности  повторного    обращения в</w:t>
      </w:r>
    </w:p>
    <w:p w:rsidR="003D7AA2" w:rsidRPr="00F64B69" w:rsidRDefault="003D7AA2" w:rsidP="003D7AA2">
      <w:pPr>
        <w:pStyle w:val="afe"/>
        <w:rPr>
          <w:sz w:val="22"/>
          <w:szCs w:val="22"/>
        </w:rPr>
      </w:pPr>
      <w:r w:rsidRPr="00F64B69">
        <w:rPr>
          <w:sz w:val="22"/>
          <w:szCs w:val="22"/>
        </w:rPr>
        <w:t>орган, уполномоченный на предоставление муниципальной услуги с заявлением</w:t>
      </w:r>
    </w:p>
    <w:p w:rsidR="003D7AA2" w:rsidRPr="00F64B69" w:rsidRDefault="003D7AA2" w:rsidP="003D7AA2">
      <w:pPr>
        <w:pStyle w:val="afe"/>
        <w:rPr>
          <w:sz w:val="22"/>
          <w:szCs w:val="22"/>
        </w:rPr>
      </w:pPr>
      <w:r w:rsidRPr="00F64B69">
        <w:rPr>
          <w:sz w:val="22"/>
          <w:szCs w:val="22"/>
        </w:rPr>
        <w:t>о предоставлении услуги после устранения указанных нарушений.</w:t>
      </w:r>
    </w:p>
    <w:p w:rsidR="003D7AA2" w:rsidRPr="00F64B69" w:rsidRDefault="003D7AA2" w:rsidP="003D7AA2">
      <w:pPr>
        <w:rPr>
          <w:sz w:val="24"/>
          <w:szCs w:val="24"/>
        </w:rPr>
      </w:pPr>
    </w:p>
    <w:p w:rsidR="003D7AA2" w:rsidRPr="00F64B69" w:rsidRDefault="003D7AA2" w:rsidP="003D7AA2">
      <w:pPr>
        <w:pStyle w:val="afe"/>
        <w:rPr>
          <w:sz w:val="22"/>
          <w:szCs w:val="22"/>
        </w:rPr>
      </w:pPr>
      <w:r w:rsidRPr="00F64B69">
        <w:rPr>
          <w:sz w:val="22"/>
          <w:szCs w:val="22"/>
        </w:rPr>
        <w:t xml:space="preserve">     Настоящее решение может быть обжаловано в досудебном порядке   путем</w:t>
      </w:r>
    </w:p>
    <w:p w:rsidR="003D7AA2" w:rsidRPr="00F64B69" w:rsidRDefault="003D7AA2" w:rsidP="003D7AA2">
      <w:pPr>
        <w:pStyle w:val="afe"/>
        <w:rPr>
          <w:sz w:val="22"/>
          <w:szCs w:val="22"/>
        </w:rPr>
      </w:pPr>
      <w:r w:rsidRPr="00F64B69">
        <w:rPr>
          <w:sz w:val="22"/>
          <w:szCs w:val="22"/>
        </w:rPr>
        <w:t>направления жалобы в  орган,  уполномоченный  на  предоставление   услуги</w:t>
      </w:r>
    </w:p>
    <w:p w:rsidR="003D7AA2" w:rsidRPr="00F64B69" w:rsidRDefault="003D7AA2" w:rsidP="003D7AA2">
      <w:pPr>
        <w:pStyle w:val="afe"/>
        <w:rPr>
          <w:sz w:val="22"/>
          <w:szCs w:val="22"/>
        </w:rPr>
      </w:pPr>
      <w:r w:rsidRPr="00F64B69">
        <w:rPr>
          <w:sz w:val="22"/>
          <w:szCs w:val="22"/>
        </w:rPr>
        <w:t>(указать уполномоченный орган), а также в судебном порядке.</w:t>
      </w:r>
    </w:p>
    <w:p w:rsidR="003D7AA2" w:rsidRPr="00F64B69" w:rsidRDefault="003D7AA2" w:rsidP="003D7AA2">
      <w:pPr>
        <w:rPr>
          <w:sz w:val="24"/>
          <w:szCs w:val="24"/>
        </w:rPr>
      </w:pPr>
    </w:p>
    <w:p w:rsidR="003D7AA2" w:rsidRPr="00F64B69" w:rsidRDefault="003D7AA2" w:rsidP="003D7AA2">
      <w:pPr>
        <w:pStyle w:val="afe"/>
        <w:rPr>
          <w:sz w:val="22"/>
          <w:szCs w:val="22"/>
        </w:rPr>
      </w:pPr>
      <w:r w:rsidRPr="00F64B69">
        <w:rPr>
          <w:sz w:val="22"/>
          <w:szCs w:val="22"/>
        </w:rPr>
        <w:t>Должностное лицо (ФИО)           ________________________________________</w:t>
      </w:r>
    </w:p>
    <w:p w:rsidR="003D7AA2" w:rsidRPr="00F64B69" w:rsidRDefault="003D7AA2" w:rsidP="003D7AA2">
      <w:pPr>
        <w:pStyle w:val="afe"/>
        <w:rPr>
          <w:sz w:val="22"/>
          <w:szCs w:val="22"/>
        </w:rPr>
      </w:pPr>
      <w:r w:rsidRPr="00F64B69">
        <w:rPr>
          <w:sz w:val="22"/>
          <w:szCs w:val="22"/>
        </w:rPr>
        <w:t xml:space="preserve">                                    (подпись должностного лица органа,</w:t>
      </w:r>
    </w:p>
    <w:p w:rsidR="003D7AA2" w:rsidRPr="00F64B69" w:rsidRDefault="003D7AA2" w:rsidP="003D7AA2">
      <w:pPr>
        <w:pStyle w:val="afe"/>
        <w:rPr>
          <w:sz w:val="22"/>
          <w:szCs w:val="22"/>
        </w:rPr>
      </w:pPr>
      <w:r w:rsidRPr="00F64B69">
        <w:rPr>
          <w:sz w:val="22"/>
          <w:szCs w:val="22"/>
        </w:rPr>
        <w:t xml:space="preserve">                                              осуществляющего</w:t>
      </w:r>
    </w:p>
    <w:p w:rsidR="003D7AA2" w:rsidRPr="00F64B69" w:rsidRDefault="003D7AA2" w:rsidP="003D7AA2">
      <w:pPr>
        <w:pStyle w:val="afe"/>
        <w:rPr>
          <w:sz w:val="22"/>
          <w:szCs w:val="22"/>
        </w:rPr>
      </w:pPr>
      <w:r w:rsidRPr="00F64B69">
        <w:rPr>
          <w:sz w:val="22"/>
          <w:szCs w:val="22"/>
        </w:rPr>
        <w:t xml:space="preserve">                                      предоставление государственной</w:t>
      </w:r>
    </w:p>
    <w:p w:rsidR="003D7AA2" w:rsidRPr="00F64B69" w:rsidRDefault="003D7AA2" w:rsidP="003D7AA2">
      <w:pPr>
        <w:pStyle w:val="afe"/>
        <w:rPr>
          <w:sz w:val="22"/>
          <w:szCs w:val="22"/>
        </w:rPr>
      </w:pPr>
      <w:r w:rsidRPr="00F64B69">
        <w:rPr>
          <w:sz w:val="22"/>
          <w:szCs w:val="22"/>
        </w:rPr>
        <w:t xml:space="preserve">                                          (муниципальной) услуги)</w:t>
      </w:r>
    </w:p>
    <w:p w:rsidR="003D7AA2" w:rsidRPr="00F64B69" w:rsidRDefault="003D7AA2" w:rsidP="003D7AA2">
      <w:pPr>
        <w:rPr>
          <w:sz w:val="24"/>
          <w:szCs w:val="24"/>
        </w:rPr>
      </w:pPr>
    </w:p>
    <w:p w:rsidR="003D7AA2" w:rsidRPr="00F64B69" w:rsidRDefault="003D7AA2" w:rsidP="003D7AA2">
      <w:pPr>
        <w:sectPr w:rsidR="003D7AA2" w:rsidRPr="00F64B69" w:rsidSect="00B60C77">
          <w:pgSz w:w="11900" w:h="16800"/>
          <w:pgMar w:top="1134" w:right="567" w:bottom="567" w:left="1418" w:header="720" w:footer="720" w:gutter="0"/>
          <w:cols w:space="720"/>
        </w:sectPr>
      </w:pPr>
    </w:p>
    <w:p w:rsidR="00A96BCC" w:rsidRPr="00B60C77" w:rsidRDefault="001A0B9D" w:rsidP="00A96BCC">
      <w:pPr>
        <w:autoSpaceDE w:val="0"/>
        <w:autoSpaceDN w:val="0"/>
        <w:adjustRightInd w:val="0"/>
        <w:spacing w:after="0" w:line="240" w:lineRule="auto"/>
        <w:ind w:left="10206"/>
        <w:jc w:val="both"/>
        <w:rPr>
          <w:rFonts w:ascii="Times New Roman" w:hAnsi="Times New Roman"/>
          <w:bCs/>
          <w:sz w:val="28"/>
          <w:szCs w:val="28"/>
        </w:rPr>
      </w:pPr>
      <w:r w:rsidRPr="00B60C77">
        <w:rPr>
          <w:rFonts w:ascii="Times New Roman" w:hAnsi="Times New Roman"/>
          <w:bCs/>
          <w:sz w:val="28"/>
          <w:szCs w:val="28"/>
        </w:rPr>
        <w:t>Приложение</w:t>
      </w:r>
      <w:r w:rsidR="00A96BCC" w:rsidRPr="00B60C77">
        <w:rPr>
          <w:rFonts w:ascii="Times New Roman" w:hAnsi="Times New Roman"/>
          <w:bCs/>
          <w:sz w:val="28"/>
          <w:szCs w:val="28"/>
        </w:rPr>
        <w:t xml:space="preserve"> </w:t>
      </w:r>
      <w:r w:rsidR="003D7AA2" w:rsidRPr="00B60C77">
        <w:rPr>
          <w:rFonts w:ascii="Times New Roman" w:hAnsi="Times New Roman"/>
          <w:bCs/>
          <w:sz w:val="28"/>
          <w:szCs w:val="28"/>
        </w:rPr>
        <w:t>3</w:t>
      </w:r>
    </w:p>
    <w:p w:rsidR="00A96BCC" w:rsidRPr="00B60C77" w:rsidRDefault="00A96BCC" w:rsidP="00A96BCC">
      <w:pPr>
        <w:widowControl w:val="0"/>
        <w:tabs>
          <w:tab w:val="left" w:pos="567"/>
        </w:tabs>
        <w:spacing w:after="0" w:line="240" w:lineRule="auto"/>
        <w:ind w:left="10206"/>
        <w:jc w:val="both"/>
        <w:rPr>
          <w:rFonts w:ascii="Times New Roman" w:hAnsi="Times New Roman"/>
          <w:sz w:val="28"/>
          <w:szCs w:val="28"/>
        </w:rPr>
      </w:pPr>
      <w:r w:rsidRPr="00B60C77">
        <w:rPr>
          <w:rFonts w:ascii="Times New Roman" w:hAnsi="Times New Roman"/>
          <w:sz w:val="28"/>
          <w:szCs w:val="28"/>
        </w:rPr>
        <w:t>к Административному регламенту</w:t>
      </w:r>
    </w:p>
    <w:p w:rsidR="00A96BCC" w:rsidRPr="00B60C77" w:rsidRDefault="00A96BCC" w:rsidP="00A96BCC">
      <w:pPr>
        <w:widowControl w:val="0"/>
        <w:tabs>
          <w:tab w:val="left" w:pos="0"/>
        </w:tabs>
        <w:spacing w:after="0" w:line="240" w:lineRule="auto"/>
        <w:ind w:left="10206" w:right="-1"/>
        <w:contextualSpacing/>
        <w:jc w:val="both"/>
        <w:rPr>
          <w:rFonts w:ascii="Times New Roman" w:hAnsi="Times New Roman"/>
          <w:sz w:val="28"/>
          <w:szCs w:val="28"/>
        </w:rPr>
      </w:pPr>
      <w:r w:rsidRPr="00B60C77">
        <w:rPr>
          <w:rFonts w:ascii="Times New Roman" w:hAnsi="Times New Roman"/>
          <w:sz w:val="28"/>
          <w:szCs w:val="28"/>
        </w:rPr>
        <w:t>по предоставлению муниципальной услуги</w:t>
      </w:r>
      <w:r w:rsidR="00627AD0" w:rsidRPr="00B60C77">
        <w:rPr>
          <w:rFonts w:ascii="Times New Roman" w:hAnsi="Times New Roman"/>
          <w:sz w:val="28"/>
          <w:szCs w:val="28"/>
        </w:rPr>
        <w:t xml:space="preserve"> «</w:t>
      </w:r>
      <w:r w:rsidR="003D7AA2" w:rsidRPr="00F64B69">
        <w:rPr>
          <w:rFonts w:ascii="Times New Roman" w:hAnsi="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627AD0" w:rsidRPr="00F64B69">
        <w:rPr>
          <w:rFonts w:ascii="PT Astra Serif" w:eastAsia="Calibri" w:hAnsi="PT Astra Serif"/>
          <w:bCs/>
          <w:sz w:val="28"/>
          <w:szCs w:val="28"/>
          <w:lang w:eastAsia="en-US"/>
        </w:rPr>
        <w:t>»</w:t>
      </w:r>
    </w:p>
    <w:p w:rsidR="00A96BCC" w:rsidRPr="00B60C77" w:rsidRDefault="00A96BCC" w:rsidP="00A96BCC">
      <w:pPr>
        <w:spacing w:after="0" w:line="240" w:lineRule="auto"/>
        <w:jc w:val="center"/>
        <w:rPr>
          <w:rFonts w:ascii="Times New Roman" w:hAnsi="Times New Roman"/>
          <w:bCs/>
          <w:sz w:val="28"/>
          <w:szCs w:val="28"/>
        </w:rPr>
      </w:pPr>
    </w:p>
    <w:p w:rsidR="00A96BCC" w:rsidRPr="00B60C77" w:rsidRDefault="00A96BCC" w:rsidP="00A96BCC">
      <w:pPr>
        <w:widowControl w:val="0"/>
        <w:tabs>
          <w:tab w:val="left" w:pos="567"/>
        </w:tabs>
        <w:spacing w:after="0" w:line="240" w:lineRule="auto"/>
        <w:ind w:firstLine="426"/>
        <w:jc w:val="center"/>
        <w:rPr>
          <w:rFonts w:ascii="Times New Roman" w:hAnsi="Times New Roman"/>
          <w:b/>
          <w:sz w:val="24"/>
          <w:szCs w:val="24"/>
        </w:rPr>
      </w:pPr>
      <w:r w:rsidRPr="00B60C77">
        <w:rPr>
          <w:rFonts w:ascii="Times New Roman" w:hAnsi="Times New Roman"/>
          <w:b/>
          <w:sz w:val="24"/>
          <w:szCs w:val="24"/>
        </w:rPr>
        <w:t xml:space="preserve">Состав, последовательность и сроки выполнения административных процедур (действий) при предоставлении </w:t>
      </w:r>
      <w:r w:rsidR="00F02B51" w:rsidRPr="00B60C77">
        <w:rPr>
          <w:rFonts w:ascii="Times New Roman" w:hAnsi="Times New Roman"/>
          <w:b/>
          <w:sz w:val="24"/>
          <w:szCs w:val="24"/>
        </w:rPr>
        <w:t>муниципальной</w:t>
      </w:r>
      <w:r w:rsidRPr="00B60C77">
        <w:rPr>
          <w:rFonts w:ascii="Times New Roman" w:hAnsi="Times New Roman"/>
          <w:b/>
          <w:sz w:val="24"/>
          <w:szCs w:val="24"/>
        </w:rPr>
        <w:t xml:space="preserve"> услуги</w:t>
      </w: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20"/>
        <w:gridCol w:w="2380"/>
        <w:gridCol w:w="1820"/>
        <w:gridCol w:w="2240"/>
        <w:gridCol w:w="2100"/>
        <w:gridCol w:w="1960"/>
        <w:gridCol w:w="2240"/>
      </w:tblGrid>
      <w:tr w:rsidR="00F64B69" w:rsidRPr="00F64B69" w:rsidTr="003D7AA2">
        <w:tc>
          <w:tcPr>
            <w:tcW w:w="2520" w:type="dxa"/>
            <w:tcBorders>
              <w:top w:val="single" w:sz="4" w:space="0" w:color="auto"/>
              <w:left w:val="single" w:sz="4" w:space="0" w:color="auto"/>
              <w:bottom w:val="nil"/>
              <w:right w:val="nil"/>
            </w:tcBorders>
            <w:hideMark/>
          </w:tcPr>
          <w:p w:rsidR="003D7AA2" w:rsidRPr="00F64B69" w:rsidRDefault="003D7AA2">
            <w:pPr>
              <w:pStyle w:val="af8"/>
              <w:spacing w:line="276" w:lineRule="auto"/>
              <w:jc w:val="center"/>
            </w:pPr>
            <w:r w:rsidRPr="00F64B69">
              <w:t>Основание для начала административной процедуры</w:t>
            </w:r>
          </w:p>
        </w:tc>
        <w:tc>
          <w:tcPr>
            <w:tcW w:w="2380" w:type="dxa"/>
            <w:tcBorders>
              <w:top w:val="single" w:sz="4" w:space="0" w:color="auto"/>
              <w:left w:val="single" w:sz="4" w:space="0" w:color="auto"/>
              <w:bottom w:val="nil"/>
              <w:right w:val="nil"/>
            </w:tcBorders>
            <w:hideMark/>
          </w:tcPr>
          <w:p w:rsidR="003D7AA2" w:rsidRPr="00F64B69" w:rsidRDefault="003D7AA2">
            <w:pPr>
              <w:pStyle w:val="af8"/>
              <w:spacing w:line="276" w:lineRule="auto"/>
              <w:jc w:val="center"/>
            </w:pPr>
            <w:r w:rsidRPr="00F64B69">
              <w:t>Содержание административных действий</w:t>
            </w:r>
          </w:p>
        </w:tc>
        <w:tc>
          <w:tcPr>
            <w:tcW w:w="1820" w:type="dxa"/>
            <w:tcBorders>
              <w:top w:val="single" w:sz="4" w:space="0" w:color="auto"/>
              <w:left w:val="single" w:sz="4" w:space="0" w:color="auto"/>
              <w:bottom w:val="nil"/>
              <w:right w:val="nil"/>
            </w:tcBorders>
            <w:hideMark/>
          </w:tcPr>
          <w:p w:rsidR="003D7AA2" w:rsidRPr="00F64B69" w:rsidRDefault="003D7AA2">
            <w:pPr>
              <w:pStyle w:val="af8"/>
              <w:spacing w:line="276" w:lineRule="auto"/>
              <w:jc w:val="center"/>
            </w:pPr>
            <w:r w:rsidRPr="00F64B69">
              <w:t>Срок выполнения административных действий</w:t>
            </w:r>
          </w:p>
        </w:tc>
        <w:tc>
          <w:tcPr>
            <w:tcW w:w="2240" w:type="dxa"/>
            <w:tcBorders>
              <w:top w:val="single" w:sz="4" w:space="0" w:color="auto"/>
              <w:left w:val="single" w:sz="4" w:space="0" w:color="auto"/>
              <w:bottom w:val="nil"/>
              <w:right w:val="nil"/>
            </w:tcBorders>
            <w:hideMark/>
          </w:tcPr>
          <w:p w:rsidR="003D7AA2" w:rsidRPr="00F64B69" w:rsidRDefault="003D7AA2">
            <w:pPr>
              <w:pStyle w:val="af8"/>
              <w:spacing w:line="276" w:lineRule="auto"/>
              <w:jc w:val="center"/>
            </w:pPr>
            <w:r w:rsidRPr="00F64B69">
              <w:t>Должностное лицо, ответственное за выполнение административного действия</w:t>
            </w:r>
          </w:p>
        </w:tc>
        <w:tc>
          <w:tcPr>
            <w:tcW w:w="2100" w:type="dxa"/>
            <w:tcBorders>
              <w:top w:val="single" w:sz="4" w:space="0" w:color="auto"/>
              <w:left w:val="single" w:sz="4" w:space="0" w:color="auto"/>
              <w:bottom w:val="nil"/>
              <w:right w:val="nil"/>
            </w:tcBorders>
            <w:hideMark/>
          </w:tcPr>
          <w:p w:rsidR="003D7AA2" w:rsidRPr="00F64B69" w:rsidRDefault="003D7AA2">
            <w:pPr>
              <w:pStyle w:val="af8"/>
              <w:spacing w:line="276" w:lineRule="auto"/>
              <w:jc w:val="center"/>
            </w:pPr>
            <w:r w:rsidRPr="00F64B69">
              <w:t>Место выполнения административного действия/ используемая информационная система</w:t>
            </w:r>
          </w:p>
        </w:tc>
        <w:tc>
          <w:tcPr>
            <w:tcW w:w="1960" w:type="dxa"/>
            <w:tcBorders>
              <w:top w:val="single" w:sz="4" w:space="0" w:color="auto"/>
              <w:left w:val="single" w:sz="4" w:space="0" w:color="auto"/>
              <w:bottom w:val="nil"/>
              <w:right w:val="nil"/>
            </w:tcBorders>
            <w:hideMark/>
          </w:tcPr>
          <w:p w:rsidR="003D7AA2" w:rsidRPr="00F64B69" w:rsidRDefault="003D7AA2">
            <w:pPr>
              <w:pStyle w:val="af8"/>
              <w:spacing w:line="276" w:lineRule="auto"/>
              <w:jc w:val="center"/>
            </w:pPr>
            <w:r w:rsidRPr="00F64B69">
              <w:t>Критерии принятия решения</w:t>
            </w:r>
          </w:p>
        </w:tc>
        <w:tc>
          <w:tcPr>
            <w:tcW w:w="2240" w:type="dxa"/>
            <w:tcBorders>
              <w:top w:val="single" w:sz="4" w:space="0" w:color="auto"/>
              <w:left w:val="single" w:sz="4" w:space="0" w:color="auto"/>
              <w:bottom w:val="nil"/>
              <w:right w:val="single" w:sz="4" w:space="0" w:color="auto"/>
            </w:tcBorders>
            <w:hideMark/>
          </w:tcPr>
          <w:p w:rsidR="003D7AA2" w:rsidRPr="00F64B69" w:rsidRDefault="003D7AA2">
            <w:pPr>
              <w:pStyle w:val="af8"/>
              <w:spacing w:line="276" w:lineRule="auto"/>
              <w:jc w:val="center"/>
            </w:pPr>
            <w:r w:rsidRPr="00F64B69">
              <w:t>Результат административного действия, способ фиксации</w:t>
            </w:r>
          </w:p>
        </w:tc>
      </w:tr>
      <w:tr w:rsidR="00F64B69" w:rsidRPr="00F64B69" w:rsidTr="003D7AA2">
        <w:tc>
          <w:tcPr>
            <w:tcW w:w="2520" w:type="dxa"/>
            <w:tcBorders>
              <w:top w:val="single" w:sz="4" w:space="0" w:color="auto"/>
              <w:left w:val="single" w:sz="4" w:space="0" w:color="auto"/>
              <w:bottom w:val="nil"/>
              <w:right w:val="nil"/>
            </w:tcBorders>
            <w:hideMark/>
          </w:tcPr>
          <w:p w:rsidR="003D7AA2" w:rsidRPr="00F64B69" w:rsidRDefault="003D7AA2">
            <w:pPr>
              <w:pStyle w:val="af8"/>
              <w:spacing w:line="276" w:lineRule="auto"/>
              <w:jc w:val="center"/>
            </w:pPr>
            <w:r w:rsidRPr="00F64B69">
              <w:t>1</w:t>
            </w:r>
          </w:p>
        </w:tc>
        <w:tc>
          <w:tcPr>
            <w:tcW w:w="2380" w:type="dxa"/>
            <w:tcBorders>
              <w:top w:val="single" w:sz="4" w:space="0" w:color="auto"/>
              <w:left w:val="single" w:sz="4" w:space="0" w:color="auto"/>
              <w:bottom w:val="nil"/>
              <w:right w:val="nil"/>
            </w:tcBorders>
            <w:hideMark/>
          </w:tcPr>
          <w:p w:rsidR="003D7AA2" w:rsidRPr="00F64B69" w:rsidRDefault="003D7AA2">
            <w:pPr>
              <w:pStyle w:val="af8"/>
              <w:spacing w:line="276" w:lineRule="auto"/>
              <w:jc w:val="center"/>
            </w:pPr>
            <w:r w:rsidRPr="00F64B69">
              <w:t>2</w:t>
            </w:r>
          </w:p>
        </w:tc>
        <w:tc>
          <w:tcPr>
            <w:tcW w:w="1820" w:type="dxa"/>
            <w:tcBorders>
              <w:top w:val="single" w:sz="4" w:space="0" w:color="auto"/>
              <w:left w:val="single" w:sz="4" w:space="0" w:color="auto"/>
              <w:bottom w:val="nil"/>
              <w:right w:val="nil"/>
            </w:tcBorders>
            <w:hideMark/>
          </w:tcPr>
          <w:p w:rsidR="003D7AA2" w:rsidRPr="00F64B69" w:rsidRDefault="003D7AA2">
            <w:pPr>
              <w:pStyle w:val="af8"/>
              <w:spacing w:line="276" w:lineRule="auto"/>
              <w:jc w:val="center"/>
            </w:pPr>
            <w:r w:rsidRPr="00F64B69">
              <w:t>3</w:t>
            </w:r>
          </w:p>
        </w:tc>
        <w:tc>
          <w:tcPr>
            <w:tcW w:w="2240" w:type="dxa"/>
            <w:tcBorders>
              <w:top w:val="single" w:sz="4" w:space="0" w:color="auto"/>
              <w:left w:val="single" w:sz="4" w:space="0" w:color="auto"/>
              <w:bottom w:val="nil"/>
              <w:right w:val="nil"/>
            </w:tcBorders>
            <w:hideMark/>
          </w:tcPr>
          <w:p w:rsidR="003D7AA2" w:rsidRPr="00F64B69" w:rsidRDefault="003D7AA2">
            <w:pPr>
              <w:pStyle w:val="af8"/>
              <w:spacing w:line="276" w:lineRule="auto"/>
              <w:jc w:val="center"/>
            </w:pPr>
            <w:r w:rsidRPr="00F64B69">
              <w:t>4</w:t>
            </w:r>
          </w:p>
        </w:tc>
        <w:tc>
          <w:tcPr>
            <w:tcW w:w="2100" w:type="dxa"/>
            <w:tcBorders>
              <w:top w:val="single" w:sz="4" w:space="0" w:color="auto"/>
              <w:left w:val="single" w:sz="4" w:space="0" w:color="auto"/>
              <w:bottom w:val="nil"/>
              <w:right w:val="nil"/>
            </w:tcBorders>
            <w:hideMark/>
          </w:tcPr>
          <w:p w:rsidR="003D7AA2" w:rsidRPr="00F64B69" w:rsidRDefault="003D7AA2">
            <w:pPr>
              <w:pStyle w:val="af8"/>
              <w:spacing w:line="276" w:lineRule="auto"/>
              <w:jc w:val="center"/>
            </w:pPr>
            <w:r w:rsidRPr="00F64B69">
              <w:t>5</w:t>
            </w:r>
          </w:p>
        </w:tc>
        <w:tc>
          <w:tcPr>
            <w:tcW w:w="1960" w:type="dxa"/>
            <w:tcBorders>
              <w:top w:val="single" w:sz="4" w:space="0" w:color="auto"/>
              <w:left w:val="single" w:sz="4" w:space="0" w:color="auto"/>
              <w:bottom w:val="nil"/>
              <w:right w:val="nil"/>
            </w:tcBorders>
            <w:hideMark/>
          </w:tcPr>
          <w:p w:rsidR="003D7AA2" w:rsidRPr="00F64B69" w:rsidRDefault="003D7AA2">
            <w:pPr>
              <w:pStyle w:val="af8"/>
              <w:spacing w:line="276" w:lineRule="auto"/>
              <w:jc w:val="center"/>
            </w:pPr>
            <w:r w:rsidRPr="00F64B69">
              <w:t>6</w:t>
            </w:r>
          </w:p>
        </w:tc>
        <w:tc>
          <w:tcPr>
            <w:tcW w:w="2240" w:type="dxa"/>
            <w:tcBorders>
              <w:top w:val="single" w:sz="4" w:space="0" w:color="auto"/>
              <w:left w:val="single" w:sz="4" w:space="0" w:color="auto"/>
              <w:bottom w:val="nil"/>
              <w:right w:val="single" w:sz="4" w:space="0" w:color="auto"/>
            </w:tcBorders>
            <w:hideMark/>
          </w:tcPr>
          <w:p w:rsidR="003D7AA2" w:rsidRPr="00F64B69" w:rsidRDefault="003D7AA2">
            <w:pPr>
              <w:pStyle w:val="af8"/>
              <w:spacing w:line="276" w:lineRule="auto"/>
              <w:jc w:val="center"/>
            </w:pPr>
            <w:r w:rsidRPr="00F64B69">
              <w:t>7</w:t>
            </w:r>
          </w:p>
        </w:tc>
      </w:tr>
      <w:tr w:rsidR="00F64B69" w:rsidRPr="00F64B69" w:rsidTr="003D7AA2">
        <w:tc>
          <w:tcPr>
            <w:tcW w:w="15260" w:type="dxa"/>
            <w:gridSpan w:val="7"/>
            <w:tcBorders>
              <w:top w:val="single" w:sz="4" w:space="0" w:color="auto"/>
              <w:left w:val="single" w:sz="4" w:space="0" w:color="auto"/>
              <w:bottom w:val="nil"/>
              <w:right w:val="single" w:sz="4" w:space="0" w:color="auto"/>
            </w:tcBorders>
            <w:hideMark/>
          </w:tcPr>
          <w:p w:rsidR="003D7AA2" w:rsidRPr="00F64B69" w:rsidRDefault="003D7AA2">
            <w:pPr>
              <w:pStyle w:val="af8"/>
              <w:spacing w:line="276" w:lineRule="auto"/>
              <w:jc w:val="center"/>
            </w:pPr>
            <w:bookmarkStart w:id="156" w:name="sub_3001"/>
            <w:r w:rsidRPr="00F64B69">
              <w:t>1. Проверка документов и регистрация заявления</w:t>
            </w:r>
            <w:bookmarkEnd w:id="156"/>
          </w:p>
        </w:tc>
      </w:tr>
      <w:tr w:rsidR="00F64B69" w:rsidRPr="00F64B69" w:rsidTr="003D7AA2">
        <w:tc>
          <w:tcPr>
            <w:tcW w:w="2520" w:type="dxa"/>
            <w:vMerge w:val="restart"/>
            <w:tcBorders>
              <w:top w:val="single" w:sz="4" w:space="0" w:color="auto"/>
              <w:left w:val="single" w:sz="4" w:space="0" w:color="auto"/>
              <w:bottom w:val="single" w:sz="4" w:space="0" w:color="auto"/>
              <w:right w:val="nil"/>
            </w:tcBorders>
            <w:hideMark/>
          </w:tcPr>
          <w:p w:rsidR="003D7AA2" w:rsidRPr="00F64B69" w:rsidRDefault="003D7AA2">
            <w:pPr>
              <w:pStyle w:val="afa"/>
              <w:spacing w:line="276" w:lineRule="auto"/>
            </w:pPr>
            <w:r w:rsidRPr="00F64B69">
              <w:t>Поступление заявления и документов для предоставления муниципальной услуги в Уполномоченный орган</w:t>
            </w:r>
          </w:p>
        </w:tc>
        <w:tc>
          <w:tcPr>
            <w:tcW w:w="2380" w:type="dxa"/>
            <w:tcBorders>
              <w:top w:val="single" w:sz="4" w:space="0" w:color="auto"/>
              <w:left w:val="single" w:sz="4" w:space="0" w:color="auto"/>
              <w:bottom w:val="single" w:sz="4" w:space="0" w:color="auto"/>
              <w:right w:val="nil"/>
            </w:tcBorders>
            <w:hideMark/>
          </w:tcPr>
          <w:p w:rsidR="003D7AA2" w:rsidRPr="00F64B69" w:rsidRDefault="003D7AA2" w:rsidP="00DF34FF">
            <w:pPr>
              <w:pStyle w:val="afa"/>
              <w:spacing w:line="276" w:lineRule="auto"/>
            </w:pPr>
            <w:r w:rsidRPr="00F64B69">
              <w:t xml:space="preserve">Прием и проверка комплектности документов на наличие/отсутствие оснований для отказа в приеме документов, предусмотренных </w:t>
            </w:r>
            <w:hyperlink r:id="rId48" w:anchor="sub_26" w:history="1">
              <w:r w:rsidRPr="00B60C77">
                <w:rPr>
                  <w:rStyle w:val="af2"/>
                  <w:color w:val="auto"/>
                </w:rPr>
                <w:t>пункт</w:t>
              </w:r>
              <w:r w:rsidR="00DF34FF" w:rsidRPr="00B60C77">
                <w:rPr>
                  <w:rStyle w:val="af2"/>
                  <w:color w:val="auto"/>
                </w:rPr>
                <w:t>ами</w:t>
              </w:r>
              <w:r w:rsidRPr="00B60C77">
                <w:rPr>
                  <w:rStyle w:val="af2"/>
                  <w:color w:val="auto"/>
                </w:rPr>
                <w:t xml:space="preserve"> </w:t>
              </w:r>
              <w:r w:rsidR="00DF34FF" w:rsidRPr="00B60C77">
                <w:rPr>
                  <w:rStyle w:val="af2"/>
                  <w:color w:val="auto"/>
                </w:rPr>
                <w:t>12</w:t>
              </w:r>
            </w:hyperlink>
            <w:r w:rsidR="00DF34FF" w:rsidRPr="00F64B69">
              <w:t>, 13</w:t>
            </w:r>
            <w:r w:rsidRPr="00F64B69">
              <w:t>Административного регламента</w:t>
            </w:r>
          </w:p>
        </w:tc>
        <w:tc>
          <w:tcPr>
            <w:tcW w:w="1820" w:type="dxa"/>
            <w:tcBorders>
              <w:top w:val="single" w:sz="4" w:space="0" w:color="auto"/>
              <w:left w:val="single" w:sz="4" w:space="0" w:color="auto"/>
              <w:bottom w:val="single" w:sz="4" w:space="0" w:color="auto"/>
              <w:right w:val="nil"/>
            </w:tcBorders>
            <w:hideMark/>
          </w:tcPr>
          <w:p w:rsidR="003D7AA2" w:rsidRPr="00F64B69" w:rsidRDefault="003D7AA2">
            <w:pPr>
              <w:pStyle w:val="afa"/>
              <w:spacing w:line="276" w:lineRule="auto"/>
            </w:pPr>
            <w:r w:rsidRPr="00F64B69">
              <w:t>До 1 рабочего дня</w:t>
            </w:r>
          </w:p>
        </w:tc>
        <w:tc>
          <w:tcPr>
            <w:tcW w:w="2240" w:type="dxa"/>
            <w:tcBorders>
              <w:top w:val="single" w:sz="4" w:space="0" w:color="auto"/>
              <w:left w:val="single" w:sz="4" w:space="0" w:color="auto"/>
              <w:bottom w:val="single" w:sz="4" w:space="0" w:color="auto"/>
              <w:right w:val="nil"/>
            </w:tcBorders>
            <w:hideMark/>
          </w:tcPr>
          <w:p w:rsidR="003D7AA2" w:rsidRPr="00F64B69" w:rsidRDefault="003D7AA2">
            <w:pPr>
              <w:pStyle w:val="afa"/>
              <w:spacing w:line="276" w:lineRule="auto"/>
            </w:pPr>
            <w:r w:rsidRPr="00F64B69">
              <w:t>Уполномоченного органа, ответственное за предоставление муниципальной услуги</w:t>
            </w:r>
          </w:p>
        </w:tc>
        <w:tc>
          <w:tcPr>
            <w:tcW w:w="2100" w:type="dxa"/>
            <w:tcBorders>
              <w:top w:val="single" w:sz="4" w:space="0" w:color="auto"/>
              <w:left w:val="single" w:sz="4" w:space="0" w:color="auto"/>
              <w:bottom w:val="single" w:sz="4" w:space="0" w:color="auto"/>
              <w:right w:val="nil"/>
            </w:tcBorders>
            <w:hideMark/>
          </w:tcPr>
          <w:p w:rsidR="003D7AA2" w:rsidRPr="00F64B69" w:rsidRDefault="003D7AA2">
            <w:pPr>
              <w:pStyle w:val="afa"/>
              <w:spacing w:line="276" w:lineRule="auto"/>
            </w:pPr>
            <w:r w:rsidRPr="00F64B69">
              <w:t>Уполномоченный орган / ГИС / ПГС</w:t>
            </w:r>
          </w:p>
        </w:tc>
        <w:tc>
          <w:tcPr>
            <w:tcW w:w="1960" w:type="dxa"/>
            <w:tcBorders>
              <w:top w:val="single" w:sz="4" w:space="0" w:color="auto"/>
              <w:left w:val="single" w:sz="4" w:space="0" w:color="auto"/>
              <w:bottom w:val="single" w:sz="4" w:space="0" w:color="auto"/>
              <w:right w:val="nil"/>
            </w:tcBorders>
          </w:tcPr>
          <w:p w:rsidR="003D7AA2" w:rsidRPr="00F64B69" w:rsidRDefault="003D7AA2">
            <w:pPr>
              <w:pStyle w:val="af8"/>
              <w:spacing w:line="276" w:lineRule="auto"/>
            </w:pPr>
          </w:p>
        </w:tc>
        <w:tc>
          <w:tcPr>
            <w:tcW w:w="2240" w:type="dxa"/>
            <w:tcBorders>
              <w:top w:val="single" w:sz="4" w:space="0" w:color="auto"/>
              <w:left w:val="single" w:sz="4" w:space="0" w:color="auto"/>
              <w:bottom w:val="single" w:sz="4" w:space="0" w:color="auto"/>
              <w:right w:val="single" w:sz="4" w:space="0" w:color="auto"/>
            </w:tcBorders>
            <w:hideMark/>
          </w:tcPr>
          <w:p w:rsidR="003D7AA2" w:rsidRPr="00F64B69" w:rsidRDefault="003D7AA2">
            <w:pPr>
              <w:pStyle w:val="afa"/>
              <w:spacing w:line="276" w:lineRule="auto"/>
            </w:pPr>
            <w:r w:rsidRPr="00F64B69">
              <w:t>регистрация заявления и документов в ГИС</w:t>
            </w:r>
          </w:p>
          <w:p w:rsidR="003D7AA2" w:rsidRPr="00F64B69" w:rsidRDefault="003D7AA2">
            <w:pPr>
              <w:pStyle w:val="afa"/>
              <w:spacing w:line="276" w:lineRule="auto"/>
            </w:pPr>
            <w:r w:rsidRPr="00F64B69">
              <w:t>(присвоение номера и датирование);</w:t>
            </w:r>
          </w:p>
          <w:p w:rsidR="003D7AA2" w:rsidRPr="00F64B69" w:rsidRDefault="003D7AA2">
            <w:pPr>
              <w:pStyle w:val="afa"/>
              <w:spacing w:line="276" w:lineRule="auto"/>
            </w:pPr>
            <w:r w:rsidRPr="00F64B69">
              <w:t>назначение должностного лица, ответственного за предоставление муниципальной услуги, и передача ему документов</w:t>
            </w:r>
          </w:p>
        </w:tc>
      </w:tr>
      <w:tr w:rsidR="00F64B69" w:rsidRPr="00F64B69" w:rsidTr="003D7AA2">
        <w:tc>
          <w:tcPr>
            <w:tcW w:w="2520" w:type="dxa"/>
            <w:vMerge/>
            <w:tcBorders>
              <w:top w:val="single" w:sz="4" w:space="0" w:color="auto"/>
              <w:left w:val="single" w:sz="4" w:space="0" w:color="auto"/>
              <w:bottom w:val="single" w:sz="4" w:space="0" w:color="auto"/>
              <w:right w:val="nil"/>
            </w:tcBorders>
            <w:vAlign w:val="center"/>
            <w:hideMark/>
          </w:tcPr>
          <w:p w:rsidR="003D7AA2" w:rsidRPr="00F64B69" w:rsidRDefault="003D7AA2">
            <w:pPr>
              <w:rPr>
                <w:rFonts w:ascii="Times New Roman CYR" w:hAnsi="Times New Roman CYR" w:cs="Times New Roman CYR"/>
                <w:sz w:val="24"/>
                <w:szCs w:val="24"/>
              </w:rPr>
            </w:pPr>
          </w:p>
        </w:tc>
        <w:tc>
          <w:tcPr>
            <w:tcW w:w="2380" w:type="dxa"/>
            <w:tcBorders>
              <w:top w:val="single" w:sz="4" w:space="0" w:color="auto"/>
              <w:left w:val="single" w:sz="4" w:space="0" w:color="auto"/>
              <w:bottom w:val="nil"/>
              <w:right w:val="nil"/>
            </w:tcBorders>
            <w:hideMark/>
          </w:tcPr>
          <w:p w:rsidR="003D7AA2" w:rsidRPr="00F64B69" w:rsidRDefault="003D7AA2">
            <w:pPr>
              <w:pStyle w:val="afa"/>
              <w:spacing w:line="276" w:lineRule="auto"/>
            </w:pPr>
            <w:r w:rsidRPr="00F64B69">
              <w:t>Принятие решения об отказе в приеме документов, в случае выявления оснований для отказа в приеме документов</w:t>
            </w:r>
          </w:p>
        </w:tc>
        <w:tc>
          <w:tcPr>
            <w:tcW w:w="1820" w:type="dxa"/>
            <w:tcBorders>
              <w:top w:val="single" w:sz="4" w:space="0" w:color="auto"/>
              <w:left w:val="single" w:sz="4" w:space="0" w:color="auto"/>
              <w:bottom w:val="nil"/>
              <w:right w:val="nil"/>
            </w:tcBorders>
          </w:tcPr>
          <w:p w:rsidR="003D7AA2" w:rsidRPr="00F64B69" w:rsidRDefault="003D7AA2">
            <w:pPr>
              <w:pStyle w:val="af8"/>
              <w:spacing w:line="276" w:lineRule="auto"/>
            </w:pPr>
          </w:p>
        </w:tc>
        <w:tc>
          <w:tcPr>
            <w:tcW w:w="2240" w:type="dxa"/>
            <w:tcBorders>
              <w:top w:val="single" w:sz="4" w:space="0" w:color="auto"/>
              <w:left w:val="single" w:sz="4" w:space="0" w:color="auto"/>
              <w:bottom w:val="nil"/>
              <w:right w:val="nil"/>
            </w:tcBorders>
          </w:tcPr>
          <w:p w:rsidR="003D7AA2" w:rsidRPr="00F64B69" w:rsidRDefault="003D7AA2">
            <w:pPr>
              <w:pStyle w:val="af8"/>
              <w:spacing w:line="276" w:lineRule="auto"/>
            </w:pPr>
          </w:p>
        </w:tc>
        <w:tc>
          <w:tcPr>
            <w:tcW w:w="2100" w:type="dxa"/>
            <w:tcBorders>
              <w:top w:val="single" w:sz="4" w:space="0" w:color="auto"/>
              <w:left w:val="single" w:sz="4" w:space="0" w:color="auto"/>
              <w:bottom w:val="nil"/>
              <w:right w:val="nil"/>
            </w:tcBorders>
          </w:tcPr>
          <w:p w:rsidR="003D7AA2" w:rsidRPr="00F64B69" w:rsidRDefault="003D7AA2">
            <w:pPr>
              <w:pStyle w:val="af8"/>
              <w:spacing w:line="276" w:lineRule="auto"/>
            </w:pPr>
          </w:p>
        </w:tc>
        <w:tc>
          <w:tcPr>
            <w:tcW w:w="1960" w:type="dxa"/>
            <w:tcBorders>
              <w:top w:val="single" w:sz="4" w:space="0" w:color="auto"/>
              <w:left w:val="single" w:sz="4" w:space="0" w:color="auto"/>
              <w:bottom w:val="nil"/>
              <w:right w:val="nil"/>
            </w:tcBorders>
          </w:tcPr>
          <w:p w:rsidR="003D7AA2" w:rsidRPr="00F64B69" w:rsidRDefault="003D7AA2">
            <w:pPr>
              <w:pStyle w:val="af8"/>
              <w:spacing w:line="276" w:lineRule="auto"/>
            </w:pPr>
          </w:p>
        </w:tc>
        <w:tc>
          <w:tcPr>
            <w:tcW w:w="2240" w:type="dxa"/>
            <w:tcBorders>
              <w:top w:val="single" w:sz="4" w:space="0" w:color="auto"/>
              <w:left w:val="single" w:sz="4" w:space="0" w:color="auto"/>
              <w:bottom w:val="nil"/>
              <w:right w:val="single" w:sz="4" w:space="0" w:color="auto"/>
            </w:tcBorders>
          </w:tcPr>
          <w:p w:rsidR="003D7AA2" w:rsidRPr="00F64B69" w:rsidRDefault="003D7AA2">
            <w:pPr>
              <w:pStyle w:val="af8"/>
              <w:spacing w:line="276" w:lineRule="auto"/>
            </w:pPr>
          </w:p>
        </w:tc>
      </w:tr>
      <w:tr w:rsidR="00F64B69" w:rsidRPr="00F64B69" w:rsidTr="003D7AA2">
        <w:tc>
          <w:tcPr>
            <w:tcW w:w="2520" w:type="dxa"/>
            <w:vMerge/>
            <w:tcBorders>
              <w:top w:val="single" w:sz="4" w:space="0" w:color="auto"/>
              <w:left w:val="single" w:sz="4" w:space="0" w:color="auto"/>
              <w:bottom w:val="single" w:sz="4" w:space="0" w:color="auto"/>
              <w:right w:val="nil"/>
            </w:tcBorders>
            <w:vAlign w:val="center"/>
            <w:hideMark/>
          </w:tcPr>
          <w:p w:rsidR="003D7AA2" w:rsidRPr="00F64B69" w:rsidRDefault="003D7AA2">
            <w:pPr>
              <w:rPr>
                <w:rFonts w:ascii="Times New Roman CYR" w:hAnsi="Times New Roman CYR" w:cs="Times New Roman CYR"/>
                <w:sz w:val="24"/>
                <w:szCs w:val="24"/>
              </w:rPr>
            </w:pPr>
          </w:p>
        </w:tc>
        <w:tc>
          <w:tcPr>
            <w:tcW w:w="2380" w:type="dxa"/>
            <w:tcBorders>
              <w:top w:val="single" w:sz="4" w:space="0" w:color="auto"/>
              <w:left w:val="single" w:sz="4" w:space="0" w:color="auto"/>
              <w:bottom w:val="nil"/>
              <w:right w:val="nil"/>
            </w:tcBorders>
            <w:hideMark/>
          </w:tcPr>
          <w:p w:rsidR="003D7AA2" w:rsidRPr="00F64B69" w:rsidRDefault="003D7AA2">
            <w:pPr>
              <w:pStyle w:val="afa"/>
              <w:spacing w:line="276" w:lineRule="auto"/>
            </w:pPr>
            <w:r w:rsidRPr="00F64B69">
              <w:t>Регистрация заявления, в случае отсутствия оснований для отказа в приеме документов</w:t>
            </w:r>
          </w:p>
        </w:tc>
        <w:tc>
          <w:tcPr>
            <w:tcW w:w="1820" w:type="dxa"/>
            <w:tcBorders>
              <w:top w:val="single" w:sz="4" w:space="0" w:color="auto"/>
              <w:left w:val="single" w:sz="4" w:space="0" w:color="auto"/>
              <w:bottom w:val="nil"/>
              <w:right w:val="nil"/>
            </w:tcBorders>
          </w:tcPr>
          <w:p w:rsidR="003D7AA2" w:rsidRPr="00F64B69" w:rsidRDefault="003D7AA2">
            <w:pPr>
              <w:pStyle w:val="af8"/>
              <w:spacing w:line="276" w:lineRule="auto"/>
            </w:pPr>
          </w:p>
        </w:tc>
        <w:tc>
          <w:tcPr>
            <w:tcW w:w="2240" w:type="dxa"/>
            <w:tcBorders>
              <w:top w:val="single" w:sz="4" w:space="0" w:color="auto"/>
              <w:left w:val="single" w:sz="4" w:space="0" w:color="auto"/>
              <w:bottom w:val="nil"/>
              <w:right w:val="nil"/>
            </w:tcBorders>
            <w:hideMark/>
          </w:tcPr>
          <w:p w:rsidR="003D7AA2" w:rsidRPr="00F64B69" w:rsidRDefault="003D7AA2">
            <w:pPr>
              <w:pStyle w:val="afa"/>
              <w:spacing w:line="276" w:lineRule="auto"/>
            </w:pPr>
            <w:r w:rsidRPr="00F64B69">
              <w:t>должностное лицо Уполномоченного органа, ответственное за регистрацию корреспонденции</w:t>
            </w:r>
          </w:p>
        </w:tc>
        <w:tc>
          <w:tcPr>
            <w:tcW w:w="2100" w:type="dxa"/>
            <w:tcBorders>
              <w:top w:val="single" w:sz="4" w:space="0" w:color="auto"/>
              <w:left w:val="single" w:sz="4" w:space="0" w:color="auto"/>
              <w:bottom w:val="nil"/>
              <w:right w:val="nil"/>
            </w:tcBorders>
            <w:hideMark/>
          </w:tcPr>
          <w:p w:rsidR="003D7AA2" w:rsidRPr="00F64B69" w:rsidRDefault="003D7AA2">
            <w:pPr>
              <w:pStyle w:val="afa"/>
              <w:spacing w:line="276" w:lineRule="auto"/>
            </w:pPr>
            <w:r w:rsidRPr="00F64B69">
              <w:t>Уполномоченный орган/ГИС</w:t>
            </w:r>
          </w:p>
        </w:tc>
        <w:tc>
          <w:tcPr>
            <w:tcW w:w="1960" w:type="dxa"/>
            <w:tcBorders>
              <w:top w:val="single" w:sz="4" w:space="0" w:color="auto"/>
              <w:left w:val="single" w:sz="4" w:space="0" w:color="auto"/>
              <w:bottom w:val="nil"/>
              <w:right w:val="nil"/>
            </w:tcBorders>
          </w:tcPr>
          <w:p w:rsidR="003D7AA2" w:rsidRPr="00F64B69" w:rsidRDefault="003D7AA2">
            <w:pPr>
              <w:pStyle w:val="af8"/>
              <w:spacing w:line="276" w:lineRule="auto"/>
            </w:pPr>
          </w:p>
        </w:tc>
        <w:tc>
          <w:tcPr>
            <w:tcW w:w="2240" w:type="dxa"/>
            <w:tcBorders>
              <w:top w:val="single" w:sz="4" w:space="0" w:color="auto"/>
              <w:left w:val="single" w:sz="4" w:space="0" w:color="auto"/>
              <w:bottom w:val="nil"/>
              <w:right w:val="single" w:sz="4" w:space="0" w:color="auto"/>
            </w:tcBorders>
          </w:tcPr>
          <w:p w:rsidR="003D7AA2" w:rsidRPr="00F64B69" w:rsidRDefault="003D7AA2">
            <w:pPr>
              <w:pStyle w:val="af8"/>
              <w:spacing w:line="276" w:lineRule="auto"/>
            </w:pPr>
          </w:p>
        </w:tc>
      </w:tr>
      <w:tr w:rsidR="00F64B69" w:rsidRPr="00F64B69" w:rsidTr="003D7AA2">
        <w:tc>
          <w:tcPr>
            <w:tcW w:w="15260" w:type="dxa"/>
            <w:gridSpan w:val="7"/>
            <w:tcBorders>
              <w:top w:val="single" w:sz="4" w:space="0" w:color="auto"/>
              <w:left w:val="single" w:sz="4" w:space="0" w:color="auto"/>
              <w:bottom w:val="nil"/>
              <w:right w:val="single" w:sz="4" w:space="0" w:color="auto"/>
            </w:tcBorders>
            <w:hideMark/>
          </w:tcPr>
          <w:p w:rsidR="003D7AA2" w:rsidRPr="00F64B69" w:rsidRDefault="003D7AA2">
            <w:pPr>
              <w:pStyle w:val="af8"/>
              <w:spacing w:line="276" w:lineRule="auto"/>
              <w:jc w:val="center"/>
            </w:pPr>
            <w:bookmarkStart w:id="157" w:name="sub_3002"/>
            <w:r w:rsidRPr="00F64B69">
              <w:t>2. Получение сведений посредством СМЭВ</w:t>
            </w:r>
            <w:bookmarkEnd w:id="157"/>
          </w:p>
        </w:tc>
      </w:tr>
      <w:tr w:rsidR="00F64B69" w:rsidRPr="00F64B69" w:rsidTr="003D7AA2">
        <w:tc>
          <w:tcPr>
            <w:tcW w:w="2520" w:type="dxa"/>
            <w:tcBorders>
              <w:top w:val="single" w:sz="4" w:space="0" w:color="auto"/>
              <w:left w:val="single" w:sz="4" w:space="0" w:color="auto"/>
              <w:bottom w:val="single" w:sz="4" w:space="0" w:color="auto"/>
              <w:right w:val="nil"/>
            </w:tcBorders>
            <w:hideMark/>
          </w:tcPr>
          <w:p w:rsidR="003D7AA2" w:rsidRPr="00F64B69" w:rsidRDefault="003D7AA2">
            <w:pPr>
              <w:pStyle w:val="afa"/>
              <w:spacing w:line="276" w:lineRule="auto"/>
            </w:pPr>
            <w:r w:rsidRPr="00F64B69">
              <w:t>пакет зарегистрированных документов, поступивших должностному лицу, ответственному за предоставление муниципальной услуги</w:t>
            </w:r>
          </w:p>
        </w:tc>
        <w:tc>
          <w:tcPr>
            <w:tcW w:w="2380" w:type="dxa"/>
            <w:tcBorders>
              <w:top w:val="single" w:sz="4" w:space="0" w:color="auto"/>
              <w:left w:val="single" w:sz="4" w:space="0" w:color="auto"/>
              <w:bottom w:val="single" w:sz="4" w:space="0" w:color="auto"/>
              <w:right w:val="nil"/>
            </w:tcBorders>
            <w:hideMark/>
          </w:tcPr>
          <w:p w:rsidR="003D7AA2" w:rsidRPr="00F64B69" w:rsidRDefault="003D7AA2">
            <w:pPr>
              <w:pStyle w:val="afa"/>
              <w:spacing w:line="276" w:lineRule="auto"/>
            </w:pPr>
            <w:r w:rsidRPr="00F64B69">
              <w:t>направление межведомственных запросов в органы и организации</w:t>
            </w:r>
          </w:p>
        </w:tc>
        <w:tc>
          <w:tcPr>
            <w:tcW w:w="1820" w:type="dxa"/>
            <w:tcBorders>
              <w:top w:val="single" w:sz="4" w:space="0" w:color="auto"/>
              <w:left w:val="single" w:sz="4" w:space="0" w:color="auto"/>
              <w:bottom w:val="single" w:sz="4" w:space="0" w:color="auto"/>
              <w:right w:val="nil"/>
            </w:tcBorders>
            <w:hideMark/>
          </w:tcPr>
          <w:p w:rsidR="003D7AA2" w:rsidRPr="00F64B69" w:rsidRDefault="003D7AA2">
            <w:pPr>
              <w:pStyle w:val="afa"/>
              <w:spacing w:line="276" w:lineRule="auto"/>
            </w:pPr>
            <w:r w:rsidRPr="00F64B69">
              <w:t>в день регистрации заявления и документов</w:t>
            </w:r>
          </w:p>
        </w:tc>
        <w:tc>
          <w:tcPr>
            <w:tcW w:w="2240" w:type="dxa"/>
            <w:tcBorders>
              <w:top w:val="single" w:sz="4" w:space="0" w:color="auto"/>
              <w:left w:val="single" w:sz="4" w:space="0" w:color="auto"/>
              <w:bottom w:val="single" w:sz="4" w:space="0" w:color="auto"/>
              <w:right w:val="nil"/>
            </w:tcBorders>
            <w:hideMark/>
          </w:tcPr>
          <w:p w:rsidR="003D7AA2" w:rsidRPr="00F64B69" w:rsidRDefault="003D7AA2">
            <w:pPr>
              <w:pStyle w:val="afa"/>
              <w:spacing w:line="276" w:lineRule="auto"/>
            </w:pPr>
            <w:r w:rsidRPr="00F64B69">
              <w:t>должностное лицо Уполномоченного органа, ответственное за предоставление (муниципальной) услуги</w:t>
            </w:r>
          </w:p>
        </w:tc>
        <w:tc>
          <w:tcPr>
            <w:tcW w:w="2100" w:type="dxa"/>
            <w:tcBorders>
              <w:top w:val="single" w:sz="4" w:space="0" w:color="auto"/>
              <w:left w:val="single" w:sz="4" w:space="0" w:color="auto"/>
              <w:bottom w:val="single" w:sz="4" w:space="0" w:color="auto"/>
              <w:right w:val="nil"/>
            </w:tcBorders>
            <w:hideMark/>
          </w:tcPr>
          <w:p w:rsidR="003D7AA2" w:rsidRPr="00F64B69" w:rsidRDefault="003D7AA2">
            <w:pPr>
              <w:pStyle w:val="afa"/>
              <w:spacing w:line="276" w:lineRule="auto"/>
            </w:pPr>
            <w:r w:rsidRPr="00F64B69">
              <w:t>Уполномоченный орган/ГИС/ ПГС /СМЭВ</w:t>
            </w:r>
          </w:p>
        </w:tc>
        <w:tc>
          <w:tcPr>
            <w:tcW w:w="1960" w:type="dxa"/>
            <w:tcBorders>
              <w:top w:val="single" w:sz="4" w:space="0" w:color="auto"/>
              <w:left w:val="single" w:sz="4" w:space="0" w:color="auto"/>
              <w:bottom w:val="single" w:sz="4" w:space="0" w:color="auto"/>
              <w:right w:val="nil"/>
            </w:tcBorders>
            <w:hideMark/>
          </w:tcPr>
          <w:p w:rsidR="003D7AA2" w:rsidRPr="00F64B69" w:rsidRDefault="003D7AA2">
            <w:pPr>
              <w:pStyle w:val="afa"/>
              <w:spacing w:line="276" w:lineRule="auto"/>
            </w:pPr>
            <w:r w:rsidRPr="00F64B69">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240" w:type="dxa"/>
            <w:tcBorders>
              <w:top w:val="single" w:sz="4" w:space="0" w:color="auto"/>
              <w:left w:val="single" w:sz="4" w:space="0" w:color="auto"/>
              <w:bottom w:val="single" w:sz="4" w:space="0" w:color="auto"/>
              <w:right w:val="single" w:sz="4" w:space="0" w:color="auto"/>
            </w:tcBorders>
            <w:hideMark/>
          </w:tcPr>
          <w:p w:rsidR="003D7AA2" w:rsidRPr="00F64B69" w:rsidRDefault="003D7AA2" w:rsidP="00DF34FF">
            <w:pPr>
              <w:pStyle w:val="afa"/>
              <w:spacing w:line="276" w:lineRule="auto"/>
            </w:pPr>
            <w:r w:rsidRPr="00F64B69">
              <w:t xml:space="preserve">направление межведомственного запроса в органы (организации), предоставляющие документы (сведения), предусмотренные </w:t>
            </w:r>
            <w:hyperlink r:id="rId49" w:anchor="sub_27" w:history="1">
              <w:r w:rsidR="00DF34FF" w:rsidRPr="00B60C77">
                <w:rPr>
                  <w:rStyle w:val="af2"/>
                  <w:color w:val="auto"/>
                </w:rPr>
                <w:t>пунктами 14,</w:t>
              </w:r>
            </w:hyperlink>
            <w:r w:rsidR="00DF34FF" w:rsidRPr="00F64B69">
              <w:t xml:space="preserve"> 15, 16</w:t>
            </w:r>
            <w:r w:rsidRPr="00F64B69">
              <w:t xml:space="preserve"> Административного регламента, в том числе с использованием СМЭВ</w:t>
            </w:r>
          </w:p>
        </w:tc>
      </w:tr>
      <w:tr w:rsidR="00F64B69" w:rsidRPr="00F64B69" w:rsidTr="003D7AA2">
        <w:tc>
          <w:tcPr>
            <w:tcW w:w="2520" w:type="dxa"/>
            <w:tcBorders>
              <w:top w:val="single" w:sz="4" w:space="0" w:color="auto"/>
              <w:left w:val="single" w:sz="4" w:space="0" w:color="auto"/>
              <w:bottom w:val="nil"/>
              <w:right w:val="nil"/>
            </w:tcBorders>
          </w:tcPr>
          <w:p w:rsidR="003D7AA2" w:rsidRPr="00F64B69" w:rsidRDefault="003D7AA2">
            <w:pPr>
              <w:pStyle w:val="af8"/>
              <w:spacing w:line="276" w:lineRule="auto"/>
            </w:pPr>
          </w:p>
        </w:tc>
        <w:tc>
          <w:tcPr>
            <w:tcW w:w="2380" w:type="dxa"/>
            <w:tcBorders>
              <w:top w:val="single" w:sz="4" w:space="0" w:color="auto"/>
              <w:left w:val="single" w:sz="4" w:space="0" w:color="auto"/>
              <w:bottom w:val="nil"/>
              <w:right w:val="nil"/>
            </w:tcBorders>
            <w:hideMark/>
          </w:tcPr>
          <w:p w:rsidR="003D7AA2" w:rsidRPr="00F64B69" w:rsidRDefault="003D7AA2">
            <w:pPr>
              <w:pStyle w:val="afa"/>
              <w:spacing w:line="276" w:lineRule="auto"/>
            </w:pPr>
            <w:r w:rsidRPr="00F64B69">
              <w:t>получение ответов на межведомственные запросы, формирование полного комплекта документов</w:t>
            </w:r>
          </w:p>
        </w:tc>
        <w:tc>
          <w:tcPr>
            <w:tcW w:w="1820" w:type="dxa"/>
            <w:tcBorders>
              <w:top w:val="single" w:sz="4" w:space="0" w:color="auto"/>
              <w:left w:val="single" w:sz="4" w:space="0" w:color="auto"/>
              <w:bottom w:val="nil"/>
              <w:right w:val="nil"/>
            </w:tcBorders>
            <w:hideMark/>
          </w:tcPr>
          <w:p w:rsidR="003D7AA2" w:rsidRPr="00F64B69" w:rsidRDefault="003D7AA2">
            <w:pPr>
              <w:pStyle w:val="afa"/>
              <w:spacing w:line="276" w:lineRule="auto"/>
            </w:pPr>
            <w:r w:rsidRPr="00F64B69">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240" w:type="dxa"/>
            <w:tcBorders>
              <w:top w:val="single" w:sz="4" w:space="0" w:color="auto"/>
              <w:left w:val="single" w:sz="4" w:space="0" w:color="auto"/>
              <w:bottom w:val="nil"/>
              <w:right w:val="nil"/>
            </w:tcBorders>
            <w:hideMark/>
          </w:tcPr>
          <w:p w:rsidR="003D7AA2" w:rsidRPr="00F64B69" w:rsidRDefault="003D7AA2">
            <w:pPr>
              <w:pStyle w:val="afa"/>
              <w:spacing w:line="276" w:lineRule="auto"/>
            </w:pPr>
            <w:r w:rsidRPr="00F64B69">
              <w:t>должностное лицо Уполномоченного органа, ответственное за предоставление муниципальной услуги</w:t>
            </w:r>
          </w:p>
        </w:tc>
        <w:tc>
          <w:tcPr>
            <w:tcW w:w="2100" w:type="dxa"/>
            <w:tcBorders>
              <w:top w:val="single" w:sz="4" w:space="0" w:color="auto"/>
              <w:left w:val="single" w:sz="4" w:space="0" w:color="auto"/>
              <w:bottom w:val="nil"/>
              <w:right w:val="nil"/>
            </w:tcBorders>
            <w:hideMark/>
          </w:tcPr>
          <w:p w:rsidR="003D7AA2" w:rsidRPr="00F64B69" w:rsidRDefault="003D7AA2">
            <w:pPr>
              <w:pStyle w:val="afa"/>
              <w:spacing w:line="276" w:lineRule="auto"/>
            </w:pPr>
            <w:r w:rsidRPr="00F64B69">
              <w:t>Уполномоченный орган /ГИС/ ПГС /СМЭВ</w:t>
            </w:r>
          </w:p>
        </w:tc>
        <w:tc>
          <w:tcPr>
            <w:tcW w:w="1960" w:type="dxa"/>
            <w:tcBorders>
              <w:top w:val="single" w:sz="4" w:space="0" w:color="auto"/>
              <w:left w:val="single" w:sz="4" w:space="0" w:color="auto"/>
              <w:bottom w:val="nil"/>
              <w:right w:val="nil"/>
            </w:tcBorders>
          </w:tcPr>
          <w:p w:rsidR="003D7AA2" w:rsidRPr="00F64B69" w:rsidRDefault="003D7AA2">
            <w:pPr>
              <w:pStyle w:val="af8"/>
              <w:spacing w:line="276" w:lineRule="auto"/>
            </w:pPr>
          </w:p>
        </w:tc>
        <w:tc>
          <w:tcPr>
            <w:tcW w:w="2240" w:type="dxa"/>
            <w:tcBorders>
              <w:top w:val="single" w:sz="4" w:space="0" w:color="auto"/>
              <w:left w:val="single" w:sz="4" w:space="0" w:color="auto"/>
              <w:bottom w:val="nil"/>
              <w:right w:val="single" w:sz="4" w:space="0" w:color="auto"/>
            </w:tcBorders>
            <w:hideMark/>
          </w:tcPr>
          <w:p w:rsidR="003D7AA2" w:rsidRPr="00F64B69" w:rsidRDefault="003D7AA2">
            <w:pPr>
              <w:pStyle w:val="afa"/>
              <w:spacing w:line="276" w:lineRule="auto"/>
            </w:pPr>
            <w:r w:rsidRPr="00F64B69">
              <w:t>получение документов (сведений), необходимых для предоставления муниципальной услуги</w:t>
            </w:r>
          </w:p>
        </w:tc>
      </w:tr>
      <w:tr w:rsidR="00F64B69" w:rsidRPr="00F64B69" w:rsidTr="003D7AA2">
        <w:tc>
          <w:tcPr>
            <w:tcW w:w="15260" w:type="dxa"/>
            <w:gridSpan w:val="7"/>
            <w:tcBorders>
              <w:top w:val="single" w:sz="4" w:space="0" w:color="auto"/>
              <w:left w:val="single" w:sz="4" w:space="0" w:color="auto"/>
              <w:bottom w:val="nil"/>
              <w:right w:val="single" w:sz="4" w:space="0" w:color="auto"/>
            </w:tcBorders>
            <w:hideMark/>
          </w:tcPr>
          <w:p w:rsidR="003D7AA2" w:rsidRPr="00F64B69" w:rsidRDefault="003D7AA2">
            <w:pPr>
              <w:pStyle w:val="af8"/>
              <w:spacing w:line="276" w:lineRule="auto"/>
              <w:jc w:val="center"/>
            </w:pPr>
            <w:bookmarkStart w:id="158" w:name="sub_3003"/>
            <w:r w:rsidRPr="00F64B69">
              <w:t>3. Рассмотрение документов и сведений</w:t>
            </w:r>
            <w:bookmarkEnd w:id="158"/>
          </w:p>
        </w:tc>
      </w:tr>
      <w:tr w:rsidR="00F64B69" w:rsidRPr="00F64B69" w:rsidTr="003D7AA2">
        <w:tc>
          <w:tcPr>
            <w:tcW w:w="2520" w:type="dxa"/>
            <w:tcBorders>
              <w:top w:val="single" w:sz="4" w:space="0" w:color="auto"/>
              <w:left w:val="single" w:sz="4" w:space="0" w:color="auto"/>
              <w:bottom w:val="single" w:sz="4" w:space="0" w:color="auto"/>
              <w:right w:val="nil"/>
            </w:tcBorders>
            <w:hideMark/>
          </w:tcPr>
          <w:p w:rsidR="003D7AA2" w:rsidRPr="00F64B69" w:rsidRDefault="003D7AA2">
            <w:pPr>
              <w:pStyle w:val="afa"/>
              <w:spacing w:line="276" w:lineRule="auto"/>
            </w:pPr>
            <w:r w:rsidRPr="00F64B69">
              <w:t>пакет зарегистрированных документов, поступивших должностному лицу, ответственному за предоставление муниципальной услуги</w:t>
            </w:r>
          </w:p>
        </w:tc>
        <w:tc>
          <w:tcPr>
            <w:tcW w:w="2380" w:type="dxa"/>
            <w:tcBorders>
              <w:top w:val="single" w:sz="4" w:space="0" w:color="auto"/>
              <w:left w:val="single" w:sz="4" w:space="0" w:color="auto"/>
              <w:bottom w:val="single" w:sz="4" w:space="0" w:color="auto"/>
              <w:right w:val="nil"/>
            </w:tcBorders>
            <w:hideMark/>
          </w:tcPr>
          <w:p w:rsidR="003D7AA2" w:rsidRPr="00F64B69" w:rsidRDefault="003D7AA2">
            <w:pPr>
              <w:pStyle w:val="afa"/>
              <w:spacing w:line="276" w:lineRule="auto"/>
            </w:pPr>
            <w:r w:rsidRPr="00F64B69">
              <w:t>Проверка соответствия документов и сведений требованиям нормативных правовых актов предоставления муниципальной услуги</w:t>
            </w:r>
          </w:p>
        </w:tc>
        <w:tc>
          <w:tcPr>
            <w:tcW w:w="1820" w:type="dxa"/>
            <w:tcBorders>
              <w:top w:val="single" w:sz="4" w:space="0" w:color="auto"/>
              <w:left w:val="single" w:sz="4" w:space="0" w:color="auto"/>
              <w:bottom w:val="single" w:sz="4" w:space="0" w:color="auto"/>
              <w:right w:val="nil"/>
            </w:tcBorders>
            <w:hideMark/>
          </w:tcPr>
          <w:p w:rsidR="003D7AA2" w:rsidRPr="00F64B69" w:rsidRDefault="003D7AA2">
            <w:pPr>
              <w:pStyle w:val="afa"/>
              <w:spacing w:line="276" w:lineRule="auto"/>
            </w:pPr>
            <w:r w:rsidRPr="00F64B69">
              <w:t>До 5 рабочих дней</w:t>
            </w:r>
          </w:p>
        </w:tc>
        <w:tc>
          <w:tcPr>
            <w:tcW w:w="2240" w:type="dxa"/>
            <w:tcBorders>
              <w:top w:val="single" w:sz="4" w:space="0" w:color="auto"/>
              <w:left w:val="single" w:sz="4" w:space="0" w:color="auto"/>
              <w:bottom w:val="single" w:sz="4" w:space="0" w:color="auto"/>
              <w:right w:val="nil"/>
            </w:tcBorders>
            <w:hideMark/>
          </w:tcPr>
          <w:p w:rsidR="003D7AA2" w:rsidRPr="00F64B69" w:rsidRDefault="003D7AA2">
            <w:pPr>
              <w:pStyle w:val="afa"/>
              <w:spacing w:line="276" w:lineRule="auto"/>
            </w:pPr>
            <w:r w:rsidRPr="00F64B69">
              <w:t>должностное лицо Уполномоченного органа, ответственное за предоставление муниципальной услуги</w:t>
            </w:r>
          </w:p>
        </w:tc>
        <w:tc>
          <w:tcPr>
            <w:tcW w:w="2100" w:type="dxa"/>
            <w:tcBorders>
              <w:top w:val="single" w:sz="4" w:space="0" w:color="auto"/>
              <w:left w:val="single" w:sz="4" w:space="0" w:color="auto"/>
              <w:bottom w:val="single" w:sz="4" w:space="0" w:color="auto"/>
              <w:right w:val="nil"/>
            </w:tcBorders>
            <w:hideMark/>
          </w:tcPr>
          <w:p w:rsidR="003D7AA2" w:rsidRPr="00F64B69" w:rsidRDefault="003D7AA2">
            <w:pPr>
              <w:pStyle w:val="afa"/>
              <w:spacing w:line="276" w:lineRule="auto"/>
            </w:pPr>
            <w:r w:rsidRPr="00F64B69">
              <w:t>Уполномоченный орган / ГИС / ПГС</w:t>
            </w:r>
          </w:p>
        </w:tc>
        <w:tc>
          <w:tcPr>
            <w:tcW w:w="1960" w:type="dxa"/>
            <w:tcBorders>
              <w:top w:val="single" w:sz="4" w:space="0" w:color="auto"/>
              <w:left w:val="single" w:sz="4" w:space="0" w:color="auto"/>
              <w:bottom w:val="single" w:sz="4" w:space="0" w:color="auto"/>
              <w:right w:val="nil"/>
            </w:tcBorders>
            <w:hideMark/>
          </w:tcPr>
          <w:p w:rsidR="003D7AA2" w:rsidRPr="00F64B69" w:rsidRDefault="003D7AA2">
            <w:pPr>
              <w:pStyle w:val="afa"/>
              <w:spacing w:line="276" w:lineRule="auto"/>
            </w:pPr>
            <w:r w:rsidRPr="00F64B69">
              <w:t xml:space="preserve">основания отказа в предоставлении муниципальной услуги, предусмотренные </w:t>
            </w:r>
            <w:hyperlink r:id="rId50" w:anchor="sub_29" w:history="1">
              <w:r w:rsidR="00DF34FF" w:rsidRPr="00B60C77">
                <w:rPr>
                  <w:rStyle w:val="af2"/>
                  <w:color w:val="auto"/>
                </w:rPr>
                <w:t>пунктами 22-26</w:t>
              </w:r>
            </w:hyperlink>
            <w:r w:rsidRPr="00F64B69">
              <w:t xml:space="preserve"> Административного регламента</w:t>
            </w:r>
          </w:p>
        </w:tc>
        <w:tc>
          <w:tcPr>
            <w:tcW w:w="2240" w:type="dxa"/>
            <w:tcBorders>
              <w:top w:val="single" w:sz="4" w:space="0" w:color="auto"/>
              <w:left w:val="single" w:sz="4" w:space="0" w:color="auto"/>
              <w:bottom w:val="single" w:sz="4" w:space="0" w:color="auto"/>
              <w:right w:val="single" w:sz="4" w:space="0" w:color="auto"/>
            </w:tcBorders>
            <w:hideMark/>
          </w:tcPr>
          <w:p w:rsidR="003D7AA2" w:rsidRPr="00F64B69" w:rsidRDefault="003D7AA2">
            <w:pPr>
              <w:pStyle w:val="afa"/>
              <w:spacing w:line="276" w:lineRule="auto"/>
            </w:pPr>
            <w:r w:rsidRPr="00F64B69">
              <w:t>проект результата предоставления муниципальной услуги</w:t>
            </w:r>
          </w:p>
        </w:tc>
      </w:tr>
      <w:tr w:rsidR="00F64B69" w:rsidRPr="00F64B69" w:rsidTr="003D7AA2">
        <w:tc>
          <w:tcPr>
            <w:tcW w:w="2520" w:type="dxa"/>
            <w:tcBorders>
              <w:top w:val="single" w:sz="4" w:space="0" w:color="auto"/>
              <w:left w:val="single" w:sz="4" w:space="0" w:color="auto"/>
              <w:bottom w:val="nil"/>
              <w:right w:val="nil"/>
            </w:tcBorders>
            <w:hideMark/>
          </w:tcPr>
          <w:p w:rsidR="003D7AA2" w:rsidRPr="00F64B69" w:rsidRDefault="003D7AA2">
            <w:pPr>
              <w:pStyle w:val="afa"/>
              <w:spacing w:line="276" w:lineRule="auto"/>
            </w:pPr>
            <w:r w:rsidRPr="00F64B69">
              <w:t>соответствие документов и сведений требованиям нормативных правовых актов предоставления муниципальной услуги</w:t>
            </w:r>
          </w:p>
        </w:tc>
        <w:tc>
          <w:tcPr>
            <w:tcW w:w="2380" w:type="dxa"/>
            <w:tcBorders>
              <w:top w:val="single" w:sz="4" w:space="0" w:color="auto"/>
              <w:left w:val="single" w:sz="4" w:space="0" w:color="auto"/>
              <w:bottom w:val="nil"/>
              <w:right w:val="nil"/>
            </w:tcBorders>
            <w:hideMark/>
          </w:tcPr>
          <w:p w:rsidR="003D7AA2" w:rsidRPr="00F64B69" w:rsidRDefault="003D7AA2">
            <w:pPr>
              <w:pStyle w:val="afa"/>
              <w:spacing w:line="276" w:lineRule="auto"/>
            </w:pPr>
            <w:r w:rsidRPr="00F64B69">
              <w:t>проведение смотра объекта</w:t>
            </w:r>
          </w:p>
        </w:tc>
        <w:tc>
          <w:tcPr>
            <w:tcW w:w="1820" w:type="dxa"/>
            <w:tcBorders>
              <w:top w:val="single" w:sz="4" w:space="0" w:color="auto"/>
              <w:left w:val="single" w:sz="4" w:space="0" w:color="auto"/>
              <w:bottom w:val="nil"/>
              <w:right w:val="nil"/>
            </w:tcBorders>
          </w:tcPr>
          <w:p w:rsidR="003D7AA2" w:rsidRPr="00F64B69" w:rsidRDefault="003D7AA2">
            <w:pPr>
              <w:pStyle w:val="af8"/>
              <w:spacing w:line="276" w:lineRule="auto"/>
            </w:pPr>
          </w:p>
        </w:tc>
        <w:tc>
          <w:tcPr>
            <w:tcW w:w="2240" w:type="dxa"/>
            <w:tcBorders>
              <w:top w:val="single" w:sz="4" w:space="0" w:color="auto"/>
              <w:left w:val="single" w:sz="4" w:space="0" w:color="auto"/>
              <w:bottom w:val="nil"/>
              <w:right w:val="nil"/>
            </w:tcBorders>
            <w:hideMark/>
          </w:tcPr>
          <w:p w:rsidR="003D7AA2" w:rsidRPr="00F64B69" w:rsidRDefault="003D7AA2">
            <w:pPr>
              <w:pStyle w:val="afa"/>
              <w:spacing w:line="276" w:lineRule="auto"/>
            </w:pPr>
            <w:r w:rsidRPr="00F64B69">
              <w:t>должностное лицо Уполномоченного органа, ответственное за предоставление муниципальной услуги</w:t>
            </w:r>
          </w:p>
        </w:tc>
        <w:tc>
          <w:tcPr>
            <w:tcW w:w="2100" w:type="dxa"/>
            <w:tcBorders>
              <w:top w:val="single" w:sz="4" w:space="0" w:color="auto"/>
              <w:left w:val="single" w:sz="4" w:space="0" w:color="auto"/>
              <w:bottom w:val="nil"/>
              <w:right w:val="nil"/>
            </w:tcBorders>
          </w:tcPr>
          <w:p w:rsidR="003D7AA2" w:rsidRPr="00F64B69" w:rsidRDefault="003D7AA2">
            <w:pPr>
              <w:pStyle w:val="af8"/>
              <w:spacing w:line="276" w:lineRule="auto"/>
            </w:pPr>
          </w:p>
        </w:tc>
        <w:tc>
          <w:tcPr>
            <w:tcW w:w="1960" w:type="dxa"/>
            <w:tcBorders>
              <w:top w:val="single" w:sz="4" w:space="0" w:color="auto"/>
              <w:left w:val="single" w:sz="4" w:space="0" w:color="auto"/>
              <w:bottom w:val="nil"/>
              <w:right w:val="nil"/>
            </w:tcBorders>
            <w:hideMark/>
          </w:tcPr>
          <w:p w:rsidR="003D7AA2" w:rsidRPr="00F64B69" w:rsidRDefault="003D7AA2">
            <w:pPr>
              <w:pStyle w:val="afa"/>
              <w:spacing w:line="276" w:lineRule="auto"/>
            </w:pPr>
            <w:r w:rsidRPr="00F64B69">
              <w:t xml:space="preserve">основания отказа в предоставлении муниципальной услуги, предусмотренные </w:t>
            </w:r>
            <w:hyperlink r:id="rId51" w:anchor="sub_29" w:history="1">
              <w:r w:rsidR="00DF34FF" w:rsidRPr="00B60C77">
                <w:rPr>
                  <w:rStyle w:val="af2"/>
                  <w:color w:val="auto"/>
                </w:rPr>
                <w:t>пунктами 22-26</w:t>
              </w:r>
            </w:hyperlink>
            <w:r w:rsidRPr="00F64B69">
              <w:t xml:space="preserve"> Административного регламента</w:t>
            </w:r>
          </w:p>
        </w:tc>
        <w:tc>
          <w:tcPr>
            <w:tcW w:w="2240" w:type="dxa"/>
            <w:tcBorders>
              <w:top w:val="single" w:sz="4" w:space="0" w:color="auto"/>
              <w:left w:val="single" w:sz="4" w:space="0" w:color="auto"/>
              <w:bottom w:val="nil"/>
              <w:right w:val="single" w:sz="4" w:space="0" w:color="auto"/>
            </w:tcBorders>
            <w:hideMark/>
          </w:tcPr>
          <w:p w:rsidR="003D7AA2" w:rsidRPr="00F64B69" w:rsidRDefault="003D7AA2">
            <w:pPr>
              <w:pStyle w:val="afa"/>
              <w:spacing w:line="276" w:lineRule="auto"/>
            </w:pPr>
            <w:r w:rsidRPr="00F64B69">
              <w:t>проект результата предоставления муниципальной услуги</w:t>
            </w:r>
          </w:p>
        </w:tc>
      </w:tr>
      <w:tr w:rsidR="00F64B69" w:rsidRPr="00F64B69" w:rsidTr="003D7AA2">
        <w:tc>
          <w:tcPr>
            <w:tcW w:w="15260" w:type="dxa"/>
            <w:gridSpan w:val="7"/>
            <w:tcBorders>
              <w:top w:val="single" w:sz="4" w:space="0" w:color="auto"/>
              <w:left w:val="single" w:sz="4" w:space="0" w:color="auto"/>
              <w:bottom w:val="nil"/>
              <w:right w:val="single" w:sz="4" w:space="0" w:color="auto"/>
            </w:tcBorders>
            <w:hideMark/>
          </w:tcPr>
          <w:p w:rsidR="003D7AA2" w:rsidRPr="00F64B69" w:rsidRDefault="003D7AA2">
            <w:pPr>
              <w:pStyle w:val="af8"/>
              <w:spacing w:line="276" w:lineRule="auto"/>
              <w:jc w:val="center"/>
            </w:pPr>
            <w:bookmarkStart w:id="159" w:name="sub_3004"/>
            <w:r w:rsidRPr="00F64B69">
              <w:t>4. Принятие решения</w:t>
            </w:r>
            <w:bookmarkEnd w:id="159"/>
          </w:p>
        </w:tc>
      </w:tr>
      <w:tr w:rsidR="00F64B69" w:rsidRPr="00F64B69" w:rsidTr="003D7AA2">
        <w:tc>
          <w:tcPr>
            <w:tcW w:w="2520" w:type="dxa"/>
            <w:vMerge w:val="restart"/>
            <w:tcBorders>
              <w:top w:val="single" w:sz="4" w:space="0" w:color="auto"/>
              <w:left w:val="single" w:sz="4" w:space="0" w:color="auto"/>
              <w:bottom w:val="single" w:sz="4" w:space="0" w:color="auto"/>
              <w:right w:val="single" w:sz="4" w:space="0" w:color="auto"/>
            </w:tcBorders>
            <w:hideMark/>
          </w:tcPr>
          <w:p w:rsidR="003D7AA2" w:rsidRPr="00F64B69" w:rsidRDefault="003D7AA2">
            <w:pPr>
              <w:pStyle w:val="afa"/>
              <w:spacing w:line="276" w:lineRule="auto"/>
            </w:pPr>
            <w:r w:rsidRPr="00F64B69">
              <w:t>проект результата предоставления муниципальной услуги</w:t>
            </w:r>
          </w:p>
        </w:tc>
        <w:tc>
          <w:tcPr>
            <w:tcW w:w="2380" w:type="dxa"/>
            <w:tcBorders>
              <w:top w:val="single" w:sz="4" w:space="0" w:color="auto"/>
              <w:left w:val="single" w:sz="4" w:space="0" w:color="auto"/>
              <w:bottom w:val="nil"/>
              <w:right w:val="single" w:sz="4" w:space="0" w:color="auto"/>
            </w:tcBorders>
            <w:hideMark/>
          </w:tcPr>
          <w:p w:rsidR="003D7AA2" w:rsidRPr="00F64B69" w:rsidRDefault="003D7AA2">
            <w:pPr>
              <w:pStyle w:val="afa"/>
              <w:spacing w:line="276" w:lineRule="auto"/>
            </w:pPr>
            <w:r w:rsidRPr="00F64B69">
              <w:t xml:space="preserve">Принятие решения о предоставлении </w:t>
            </w:r>
            <w:r w:rsidR="00B02FA4" w:rsidRPr="00F64B69">
              <w:t>муниципальной</w:t>
            </w:r>
            <w:r w:rsidRPr="00F64B69">
              <w:t xml:space="preserve"> услуги</w:t>
            </w:r>
          </w:p>
        </w:tc>
        <w:tc>
          <w:tcPr>
            <w:tcW w:w="1820" w:type="dxa"/>
            <w:vMerge w:val="restart"/>
            <w:tcBorders>
              <w:top w:val="single" w:sz="4" w:space="0" w:color="auto"/>
              <w:left w:val="single" w:sz="4" w:space="0" w:color="auto"/>
              <w:bottom w:val="single" w:sz="4" w:space="0" w:color="auto"/>
              <w:right w:val="single" w:sz="4" w:space="0" w:color="auto"/>
            </w:tcBorders>
            <w:hideMark/>
          </w:tcPr>
          <w:p w:rsidR="003D7AA2" w:rsidRPr="00F64B69" w:rsidRDefault="003D7AA2">
            <w:pPr>
              <w:pStyle w:val="afa"/>
              <w:spacing w:line="276" w:lineRule="auto"/>
            </w:pPr>
            <w:r w:rsidRPr="00F64B69">
              <w:t>До 1 часа</w:t>
            </w:r>
          </w:p>
        </w:tc>
        <w:tc>
          <w:tcPr>
            <w:tcW w:w="2240" w:type="dxa"/>
            <w:vMerge w:val="restart"/>
            <w:tcBorders>
              <w:top w:val="single" w:sz="4" w:space="0" w:color="auto"/>
              <w:left w:val="single" w:sz="4" w:space="0" w:color="auto"/>
              <w:bottom w:val="single" w:sz="4" w:space="0" w:color="auto"/>
              <w:right w:val="single" w:sz="4" w:space="0" w:color="auto"/>
            </w:tcBorders>
            <w:hideMark/>
          </w:tcPr>
          <w:p w:rsidR="003D7AA2" w:rsidRPr="00F64B69" w:rsidRDefault="003D7AA2">
            <w:pPr>
              <w:pStyle w:val="afa"/>
              <w:spacing w:line="276" w:lineRule="auto"/>
            </w:pPr>
            <w:r w:rsidRPr="00F64B69">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100" w:type="dxa"/>
            <w:vMerge w:val="restart"/>
            <w:tcBorders>
              <w:top w:val="single" w:sz="4" w:space="0" w:color="auto"/>
              <w:left w:val="single" w:sz="4" w:space="0" w:color="auto"/>
              <w:bottom w:val="single" w:sz="4" w:space="0" w:color="auto"/>
              <w:right w:val="single" w:sz="4" w:space="0" w:color="auto"/>
            </w:tcBorders>
            <w:hideMark/>
          </w:tcPr>
          <w:p w:rsidR="003D7AA2" w:rsidRPr="00F64B69" w:rsidRDefault="003D7AA2">
            <w:pPr>
              <w:pStyle w:val="afa"/>
              <w:spacing w:line="276" w:lineRule="auto"/>
            </w:pPr>
            <w:r w:rsidRPr="00F64B69">
              <w:t>Уполномоченный орган / ГИС / ПГС</w:t>
            </w:r>
          </w:p>
        </w:tc>
        <w:tc>
          <w:tcPr>
            <w:tcW w:w="1960" w:type="dxa"/>
            <w:vMerge w:val="restart"/>
            <w:tcBorders>
              <w:top w:val="single" w:sz="4" w:space="0" w:color="auto"/>
              <w:left w:val="single" w:sz="4" w:space="0" w:color="auto"/>
              <w:bottom w:val="single" w:sz="4" w:space="0" w:color="auto"/>
              <w:right w:val="single" w:sz="4" w:space="0" w:color="auto"/>
            </w:tcBorders>
          </w:tcPr>
          <w:p w:rsidR="003D7AA2" w:rsidRPr="00F64B69" w:rsidRDefault="003D7AA2">
            <w:pPr>
              <w:pStyle w:val="af8"/>
              <w:spacing w:line="276" w:lineRule="auto"/>
            </w:pPr>
          </w:p>
        </w:tc>
        <w:tc>
          <w:tcPr>
            <w:tcW w:w="2240" w:type="dxa"/>
            <w:vMerge w:val="restart"/>
            <w:tcBorders>
              <w:top w:val="single" w:sz="4" w:space="0" w:color="auto"/>
              <w:left w:val="single" w:sz="4" w:space="0" w:color="auto"/>
              <w:bottom w:val="single" w:sz="4" w:space="0" w:color="auto"/>
              <w:right w:val="single" w:sz="4" w:space="0" w:color="auto"/>
            </w:tcBorders>
            <w:hideMark/>
          </w:tcPr>
          <w:p w:rsidR="003D7AA2" w:rsidRPr="00F64B69" w:rsidRDefault="003D7AA2">
            <w:pPr>
              <w:pStyle w:val="afa"/>
              <w:spacing w:line="276" w:lineRule="auto"/>
            </w:pPr>
            <w:r w:rsidRPr="00F64B69">
              <w:t xml:space="preserve">Результат предоставления </w:t>
            </w:r>
            <w:r w:rsidR="00B02FA4" w:rsidRPr="00F64B69">
              <w:t>муниципальной</w:t>
            </w:r>
            <w:r w:rsidRPr="00F64B69">
              <w:t xml:space="preserve"> услуги, подписанный уполномоченным должностным лицом (усиленной </w:t>
            </w:r>
            <w:hyperlink r:id="rId52" w:history="1">
              <w:r w:rsidRPr="00B60C77">
                <w:rPr>
                  <w:rStyle w:val="af2"/>
                  <w:color w:val="auto"/>
                </w:rPr>
                <w:t>квалифицированной подписью</w:t>
              </w:r>
            </w:hyperlink>
            <w:r w:rsidRPr="00F64B69">
              <w:t xml:space="preserve"> руководителем Уполномоченного органа или иного уполномоченного им лица)</w:t>
            </w:r>
          </w:p>
        </w:tc>
      </w:tr>
      <w:tr w:rsidR="00F64B69" w:rsidRPr="00F64B69" w:rsidTr="003D7AA2">
        <w:tc>
          <w:tcPr>
            <w:tcW w:w="2520" w:type="dxa"/>
            <w:vMerge/>
            <w:tcBorders>
              <w:top w:val="single" w:sz="4" w:space="0" w:color="auto"/>
              <w:left w:val="single" w:sz="4" w:space="0" w:color="auto"/>
              <w:bottom w:val="single" w:sz="4" w:space="0" w:color="auto"/>
              <w:right w:val="single" w:sz="4" w:space="0" w:color="auto"/>
            </w:tcBorders>
            <w:vAlign w:val="center"/>
            <w:hideMark/>
          </w:tcPr>
          <w:p w:rsidR="003D7AA2" w:rsidRPr="00F64B69" w:rsidRDefault="003D7AA2">
            <w:pPr>
              <w:rPr>
                <w:rFonts w:ascii="Times New Roman CYR" w:hAnsi="Times New Roman CYR" w:cs="Times New Roman CYR"/>
                <w:sz w:val="24"/>
                <w:szCs w:val="24"/>
              </w:rPr>
            </w:pPr>
          </w:p>
        </w:tc>
        <w:tc>
          <w:tcPr>
            <w:tcW w:w="2380" w:type="dxa"/>
            <w:tcBorders>
              <w:top w:val="single" w:sz="4" w:space="0" w:color="auto"/>
              <w:left w:val="single" w:sz="4" w:space="0" w:color="auto"/>
              <w:bottom w:val="single" w:sz="4" w:space="0" w:color="auto"/>
              <w:right w:val="nil"/>
            </w:tcBorders>
            <w:hideMark/>
          </w:tcPr>
          <w:p w:rsidR="003D7AA2" w:rsidRPr="00F64B69" w:rsidRDefault="003D7AA2">
            <w:pPr>
              <w:pStyle w:val="afa"/>
              <w:spacing w:line="276" w:lineRule="auto"/>
            </w:pPr>
            <w:r w:rsidRPr="00F64B69">
              <w:t>Формирование решения о предоставлении муниципальной услуги</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3D7AA2" w:rsidRPr="00F64B69" w:rsidRDefault="003D7AA2">
            <w:pPr>
              <w:rPr>
                <w:rFonts w:ascii="Times New Roman CYR" w:hAnsi="Times New Roman CYR" w:cs="Times New Roman CYR"/>
                <w:sz w:val="24"/>
                <w:szCs w:val="24"/>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3D7AA2" w:rsidRPr="00F64B69" w:rsidRDefault="003D7AA2">
            <w:pPr>
              <w:rPr>
                <w:rFonts w:ascii="Times New Roman CYR" w:hAnsi="Times New Roman CYR" w:cs="Times New Roman CYR"/>
                <w:sz w:val="24"/>
                <w:szCs w:val="24"/>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3D7AA2" w:rsidRPr="00F64B69" w:rsidRDefault="003D7AA2">
            <w:pPr>
              <w:rPr>
                <w:rFonts w:ascii="Times New Roman CYR" w:hAnsi="Times New Roman CYR" w:cs="Times New Roman CYR"/>
                <w:sz w:val="24"/>
                <w:szCs w:val="24"/>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3D7AA2" w:rsidRPr="00F64B69" w:rsidRDefault="003D7AA2">
            <w:pPr>
              <w:rPr>
                <w:rFonts w:ascii="Times New Roman CYR" w:hAnsi="Times New Roman CYR" w:cs="Times New Roman CYR"/>
                <w:sz w:val="24"/>
                <w:szCs w:val="24"/>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3D7AA2" w:rsidRPr="00F64B69" w:rsidRDefault="003D7AA2">
            <w:pPr>
              <w:rPr>
                <w:rFonts w:ascii="Times New Roman CYR" w:hAnsi="Times New Roman CYR" w:cs="Times New Roman CYR"/>
                <w:sz w:val="24"/>
                <w:szCs w:val="24"/>
              </w:rPr>
            </w:pPr>
          </w:p>
        </w:tc>
      </w:tr>
    </w:tbl>
    <w:p w:rsidR="00A96BCC" w:rsidRPr="00986FAA" w:rsidRDefault="00A96BCC" w:rsidP="003D7AA2">
      <w:pPr>
        <w:autoSpaceDE w:val="0"/>
        <w:autoSpaceDN w:val="0"/>
        <w:adjustRightInd w:val="0"/>
        <w:spacing w:after="0" w:line="240" w:lineRule="auto"/>
        <w:rPr>
          <w:rFonts w:ascii="Times New Roman" w:hAnsi="Times New Roman"/>
          <w:spacing w:val="-6"/>
          <w:sz w:val="28"/>
          <w:szCs w:val="28"/>
        </w:rPr>
      </w:pPr>
    </w:p>
    <w:sectPr w:rsidR="00A96BCC" w:rsidRPr="00986FAA" w:rsidSect="00B60C77">
      <w:headerReference w:type="default" r:id="rId53"/>
      <w:pgSz w:w="16840" w:h="11907" w:orient="landscape" w:code="9"/>
      <w:pgMar w:top="851" w:right="1134" w:bottom="851" w:left="1134"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E16" w:rsidRDefault="00C83E16" w:rsidP="00485885">
      <w:pPr>
        <w:spacing w:after="0" w:line="240" w:lineRule="auto"/>
      </w:pPr>
      <w:r>
        <w:separator/>
      </w:r>
    </w:p>
  </w:endnote>
  <w:endnote w:type="continuationSeparator" w:id="0">
    <w:p w:rsidR="00C83E16" w:rsidRDefault="00C83E16"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E16" w:rsidRDefault="00C83E16" w:rsidP="00485885">
      <w:pPr>
        <w:spacing w:after="0" w:line="240" w:lineRule="auto"/>
      </w:pPr>
      <w:r>
        <w:separator/>
      </w:r>
    </w:p>
  </w:footnote>
  <w:footnote w:type="continuationSeparator" w:id="0">
    <w:p w:rsidR="00C83E16" w:rsidRDefault="00C83E16" w:rsidP="00485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AC3" w:rsidRDefault="00C82AC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15:restartNumberingAfterBreak="0">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EF85786"/>
    <w:multiLevelType w:val="multilevel"/>
    <w:tmpl w:val="06262696"/>
    <w:numStyleLink w:val="Style1"/>
  </w:abstractNum>
  <w:abstractNum w:abstractNumId="7"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15:restartNumberingAfterBreak="0">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0" w15:restartNumberingAfterBreak="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2" w15:restartNumberingAfterBreak="0">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0" w15:restartNumberingAfterBreak="0">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15:restartNumberingAfterBreak="0">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5982073"/>
    <w:multiLevelType w:val="multilevel"/>
    <w:tmpl w:val="06262696"/>
    <w:numStyleLink w:val="Style1"/>
  </w:abstractNum>
  <w:abstractNum w:abstractNumId="37" w15:restartNumberingAfterBreak="0">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6"/>
  </w:num>
  <w:num w:numId="3">
    <w:abstractNumId w:val="13"/>
  </w:num>
  <w:num w:numId="4">
    <w:abstractNumId w:val="32"/>
  </w:num>
  <w:num w:numId="5">
    <w:abstractNumId w:val="30"/>
  </w:num>
  <w:num w:numId="6">
    <w:abstractNumId w:val="15"/>
  </w:num>
  <w:num w:numId="7">
    <w:abstractNumId w:val="8"/>
  </w:num>
  <w:num w:numId="8">
    <w:abstractNumId w:val="27"/>
  </w:num>
  <w:num w:numId="9">
    <w:abstractNumId w:val="35"/>
  </w:num>
  <w:num w:numId="10">
    <w:abstractNumId w:val="34"/>
  </w:num>
  <w:num w:numId="11">
    <w:abstractNumId w:val="5"/>
  </w:num>
  <w:num w:numId="12">
    <w:abstractNumId w:val="38"/>
  </w:num>
  <w:num w:numId="13">
    <w:abstractNumId w:val="19"/>
  </w:num>
  <w:num w:numId="14">
    <w:abstractNumId w:val="12"/>
  </w:num>
  <w:num w:numId="15">
    <w:abstractNumId w:val="7"/>
  </w:num>
  <w:num w:numId="16">
    <w:abstractNumId w:val="16"/>
  </w:num>
  <w:num w:numId="17">
    <w:abstractNumId w:val="11"/>
  </w:num>
  <w:num w:numId="18">
    <w:abstractNumId w:val="23"/>
  </w:num>
  <w:num w:numId="19">
    <w:abstractNumId w:val="17"/>
  </w:num>
  <w:num w:numId="20">
    <w:abstractNumId w:val="21"/>
  </w:num>
  <w:num w:numId="21">
    <w:abstractNumId w:val="6"/>
  </w:num>
  <w:num w:numId="22">
    <w:abstractNumId w:val="20"/>
  </w:num>
  <w:num w:numId="23">
    <w:abstractNumId w:val="9"/>
  </w:num>
  <w:num w:numId="24">
    <w:abstractNumId w:val="18"/>
  </w:num>
  <w:num w:numId="25">
    <w:abstractNumId w:val="29"/>
  </w:num>
  <w:num w:numId="26">
    <w:abstractNumId w:val="4"/>
  </w:num>
  <w:num w:numId="27">
    <w:abstractNumId w:val="33"/>
  </w:num>
  <w:num w:numId="28">
    <w:abstractNumId w:val="3"/>
  </w:num>
  <w:num w:numId="29">
    <w:abstractNumId w:val="36"/>
  </w:num>
  <w:num w:numId="30">
    <w:abstractNumId w:val="14"/>
  </w:num>
  <w:num w:numId="31">
    <w:abstractNumId w:val="22"/>
  </w:num>
  <w:num w:numId="32">
    <w:abstractNumId w:val="37"/>
  </w:num>
  <w:num w:numId="33">
    <w:abstractNumId w:val="1"/>
  </w:num>
  <w:num w:numId="34">
    <w:abstractNumId w:val="28"/>
  </w:num>
  <w:num w:numId="35">
    <w:abstractNumId w:val="25"/>
  </w:num>
  <w:num w:numId="36">
    <w:abstractNumId w:val="2"/>
  </w:num>
  <w:num w:numId="37">
    <w:abstractNumId w:val="31"/>
  </w:num>
  <w:num w:numId="38">
    <w:abstractNumId w:val="24"/>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117"/>
    <w:rsid w:val="0000330C"/>
    <w:rsid w:val="000037DD"/>
    <w:rsid w:val="00005E83"/>
    <w:rsid w:val="00007223"/>
    <w:rsid w:val="00007EE4"/>
    <w:rsid w:val="00014029"/>
    <w:rsid w:val="00024890"/>
    <w:rsid w:val="00026498"/>
    <w:rsid w:val="00026693"/>
    <w:rsid w:val="00026EDD"/>
    <w:rsid w:val="0002715A"/>
    <w:rsid w:val="00031395"/>
    <w:rsid w:val="000348CD"/>
    <w:rsid w:val="000361F2"/>
    <w:rsid w:val="00041271"/>
    <w:rsid w:val="00041923"/>
    <w:rsid w:val="00042732"/>
    <w:rsid w:val="00043AC9"/>
    <w:rsid w:val="00045586"/>
    <w:rsid w:val="00046561"/>
    <w:rsid w:val="000476A7"/>
    <w:rsid w:val="000478B3"/>
    <w:rsid w:val="00051020"/>
    <w:rsid w:val="00053E32"/>
    <w:rsid w:val="00054E09"/>
    <w:rsid w:val="00055205"/>
    <w:rsid w:val="000553AA"/>
    <w:rsid w:val="00057BC1"/>
    <w:rsid w:val="00057F36"/>
    <w:rsid w:val="0006251C"/>
    <w:rsid w:val="00062D8B"/>
    <w:rsid w:val="00063FD5"/>
    <w:rsid w:val="000657EE"/>
    <w:rsid w:val="00065E35"/>
    <w:rsid w:val="000664B1"/>
    <w:rsid w:val="000673B5"/>
    <w:rsid w:val="000677D4"/>
    <w:rsid w:val="0007143E"/>
    <w:rsid w:val="0007164C"/>
    <w:rsid w:val="00072A6B"/>
    <w:rsid w:val="000743E8"/>
    <w:rsid w:val="00076CF4"/>
    <w:rsid w:val="000775FA"/>
    <w:rsid w:val="00077AE5"/>
    <w:rsid w:val="00081E5C"/>
    <w:rsid w:val="00082B41"/>
    <w:rsid w:val="00083028"/>
    <w:rsid w:val="00083447"/>
    <w:rsid w:val="00083ECB"/>
    <w:rsid w:val="00084913"/>
    <w:rsid w:val="00085FB0"/>
    <w:rsid w:val="00087BC3"/>
    <w:rsid w:val="00095958"/>
    <w:rsid w:val="000977C7"/>
    <w:rsid w:val="000A28AF"/>
    <w:rsid w:val="000A36D1"/>
    <w:rsid w:val="000A3F41"/>
    <w:rsid w:val="000A426C"/>
    <w:rsid w:val="000A46A7"/>
    <w:rsid w:val="000A54C3"/>
    <w:rsid w:val="000A7AF4"/>
    <w:rsid w:val="000B02B9"/>
    <w:rsid w:val="000B101F"/>
    <w:rsid w:val="000B559D"/>
    <w:rsid w:val="000B726F"/>
    <w:rsid w:val="000C12B2"/>
    <w:rsid w:val="000C1C35"/>
    <w:rsid w:val="000C20F5"/>
    <w:rsid w:val="000C2A22"/>
    <w:rsid w:val="000C2C81"/>
    <w:rsid w:val="000C3C25"/>
    <w:rsid w:val="000C65C1"/>
    <w:rsid w:val="000D149B"/>
    <w:rsid w:val="000E0A9B"/>
    <w:rsid w:val="000E21D2"/>
    <w:rsid w:val="000E30FB"/>
    <w:rsid w:val="000E5BE3"/>
    <w:rsid w:val="000E74EC"/>
    <w:rsid w:val="000E7544"/>
    <w:rsid w:val="000F047D"/>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4112"/>
    <w:rsid w:val="00114195"/>
    <w:rsid w:val="0011729E"/>
    <w:rsid w:val="00120288"/>
    <w:rsid w:val="00120876"/>
    <w:rsid w:val="00121197"/>
    <w:rsid w:val="00121420"/>
    <w:rsid w:val="001228EA"/>
    <w:rsid w:val="001228EE"/>
    <w:rsid w:val="00123431"/>
    <w:rsid w:val="00123AEE"/>
    <w:rsid w:val="00124436"/>
    <w:rsid w:val="00124ABA"/>
    <w:rsid w:val="00125714"/>
    <w:rsid w:val="00125F62"/>
    <w:rsid w:val="00133429"/>
    <w:rsid w:val="00133D24"/>
    <w:rsid w:val="00133DDF"/>
    <w:rsid w:val="00134002"/>
    <w:rsid w:val="00136F84"/>
    <w:rsid w:val="00140ABF"/>
    <w:rsid w:val="0014450E"/>
    <w:rsid w:val="001462BB"/>
    <w:rsid w:val="0014671F"/>
    <w:rsid w:val="00150638"/>
    <w:rsid w:val="00150969"/>
    <w:rsid w:val="00156274"/>
    <w:rsid w:val="00157541"/>
    <w:rsid w:val="00157A99"/>
    <w:rsid w:val="001610F8"/>
    <w:rsid w:val="0016122C"/>
    <w:rsid w:val="00163223"/>
    <w:rsid w:val="00163938"/>
    <w:rsid w:val="00163F11"/>
    <w:rsid w:val="00164033"/>
    <w:rsid w:val="001664D6"/>
    <w:rsid w:val="00166FA1"/>
    <w:rsid w:val="00174AE2"/>
    <w:rsid w:val="001771DF"/>
    <w:rsid w:val="00177D01"/>
    <w:rsid w:val="00180E9E"/>
    <w:rsid w:val="001825AC"/>
    <w:rsid w:val="00182B95"/>
    <w:rsid w:val="00183167"/>
    <w:rsid w:val="00183783"/>
    <w:rsid w:val="00185A67"/>
    <w:rsid w:val="0019009F"/>
    <w:rsid w:val="0019011C"/>
    <w:rsid w:val="001922B7"/>
    <w:rsid w:val="00192DD9"/>
    <w:rsid w:val="0019340A"/>
    <w:rsid w:val="00193539"/>
    <w:rsid w:val="00194602"/>
    <w:rsid w:val="0019528E"/>
    <w:rsid w:val="00195DCB"/>
    <w:rsid w:val="00196841"/>
    <w:rsid w:val="00196DED"/>
    <w:rsid w:val="001A0B9D"/>
    <w:rsid w:val="001A2BEA"/>
    <w:rsid w:val="001A2CD9"/>
    <w:rsid w:val="001A42E8"/>
    <w:rsid w:val="001A5C18"/>
    <w:rsid w:val="001A6729"/>
    <w:rsid w:val="001B2838"/>
    <w:rsid w:val="001B2FE6"/>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65D"/>
    <w:rsid w:val="001E16FD"/>
    <w:rsid w:val="001E1D9F"/>
    <w:rsid w:val="001E2E77"/>
    <w:rsid w:val="001E7E7F"/>
    <w:rsid w:val="001F2E50"/>
    <w:rsid w:val="001F2F5E"/>
    <w:rsid w:val="001F47C3"/>
    <w:rsid w:val="002006D2"/>
    <w:rsid w:val="00200F7A"/>
    <w:rsid w:val="002033C1"/>
    <w:rsid w:val="00205775"/>
    <w:rsid w:val="00214BB8"/>
    <w:rsid w:val="00217804"/>
    <w:rsid w:val="00221057"/>
    <w:rsid w:val="0022199D"/>
    <w:rsid w:val="0022205A"/>
    <w:rsid w:val="00225073"/>
    <w:rsid w:val="00225547"/>
    <w:rsid w:val="00225A5D"/>
    <w:rsid w:val="00230701"/>
    <w:rsid w:val="00230D8F"/>
    <w:rsid w:val="00231CF9"/>
    <w:rsid w:val="00232241"/>
    <w:rsid w:val="00236BFB"/>
    <w:rsid w:val="00240403"/>
    <w:rsid w:val="00240E79"/>
    <w:rsid w:val="00241D04"/>
    <w:rsid w:val="00242B28"/>
    <w:rsid w:val="0024393C"/>
    <w:rsid w:val="00250D64"/>
    <w:rsid w:val="00252463"/>
    <w:rsid w:val="00252730"/>
    <w:rsid w:val="00252D22"/>
    <w:rsid w:val="0025641B"/>
    <w:rsid w:val="00260B63"/>
    <w:rsid w:val="00261D6A"/>
    <w:rsid w:val="00261DA5"/>
    <w:rsid w:val="00263146"/>
    <w:rsid w:val="00263BB1"/>
    <w:rsid w:val="00264015"/>
    <w:rsid w:val="0026494B"/>
    <w:rsid w:val="00264D02"/>
    <w:rsid w:val="00264F0D"/>
    <w:rsid w:val="00265508"/>
    <w:rsid w:val="00266AC4"/>
    <w:rsid w:val="00266CCA"/>
    <w:rsid w:val="0027038C"/>
    <w:rsid w:val="00271752"/>
    <w:rsid w:val="002771C0"/>
    <w:rsid w:val="0027768B"/>
    <w:rsid w:val="00281018"/>
    <w:rsid w:val="002816CF"/>
    <w:rsid w:val="00281E92"/>
    <w:rsid w:val="00284F6A"/>
    <w:rsid w:val="002865C8"/>
    <w:rsid w:val="00287400"/>
    <w:rsid w:val="002910BF"/>
    <w:rsid w:val="00291607"/>
    <w:rsid w:val="00291B3E"/>
    <w:rsid w:val="00293922"/>
    <w:rsid w:val="00294A56"/>
    <w:rsid w:val="002957A4"/>
    <w:rsid w:val="002A034F"/>
    <w:rsid w:val="002A14C7"/>
    <w:rsid w:val="002A2621"/>
    <w:rsid w:val="002A7565"/>
    <w:rsid w:val="002B0099"/>
    <w:rsid w:val="002B0380"/>
    <w:rsid w:val="002B21FD"/>
    <w:rsid w:val="002B2B6B"/>
    <w:rsid w:val="002C23CC"/>
    <w:rsid w:val="002C2810"/>
    <w:rsid w:val="002C35B2"/>
    <w:rsid w:val="002C56BC"/>
    <w:rsid w:val="002C5A89"/>
    <w:rsid w:val="002C6E00"/>
    <w:rsid w:val="002C6E81"/>
    <w:rsid w:val="002C7DB8"/>
    <w:rsid w:val="002D6131"/>
    <w:rsid w:val="002D756F"/>
    <w:rsid w:val="002E0282"/>
    <w:rsid w:val="002E0A11"/>
    <w:rsid w:val="002E1339"/>
    <w:rsid w:val="002E336B"/>
    <w:rsid w:val="002F10D2"/>
    <w:rsid w:val="002F581A"/>
    <w:rsid w:val="002F6392"/>
    <w:rsid w:val="002F66C9"/>
    <w:rsid w:val="002F6D1B"/>
    <w:rsid w:val="0030038C"/>
    <w:rsid w:val="003009D9"/>
    <w:rsid w:val="00304388"/>
    <w:rsid w:val="00304871"/>
    <w:rsid w:val="00305E91"/>
    <w:rsid w:val="0031035D"/>
    <w:rsid w:val="0031076F"/>
    <w:rsid w:val="00310C3E"/>
    <w:rsid w:val="00311FC0"/>
    <w:rsid w:val="00312888"/>
    <w:rsid w:val="0031442D"/>
    <w:rsid w:val="00317256"/>
    <w:rsid w:val="00317B09"/>
    <w:rsid w:val="00321A3C"/>
    <w:rsid w:val="0032295D"/>
    <w:rsid w:val="00322E2D"/>
    <w:rsid w:val="00322FBE"/>
    <w:rsid w:val="003254A7"/>
    <w:rsid w:val="003254CC"/>
    <w:rsid w:val="00326907"/>
    <w:rsid w:val="003269DD"/>
    <w:rsid w:val="003277AB"/>
    <w:rsid w:val="00330A11"/>
    <w:rsid w:val="00331369"/>
    <w:rsid w:val="00331486"/>
    <w:rsid w:val="00332554"/>
    <w:rsid w:val="003332CB"/>
    <w:rsid w:val="00336521"/>
    <w:rsid w:val="003375B8"/>
    <w:rsid w:val="003378CE"/>
    <w:rsid w:val="0034016C"/>
    <w:rsid w:val="00341782"/>
    <w:rsid w:val="0034241B"/>
    <w:rsid w:val="00343B81"/>
    <w:rsid w:val="00343D26"/>
    <w:rsid w:val="00346C2A"/>
    <w:rsid w:val="00347728"/>
    <w:rsid w:val="00354302"/>
    <w:rsid w:val="00354890"/>
    <w:rsid w:val="00354DC9"/>
    <w:rsid w:val="00355ACF"/>
    <w:rsid w:val="0035769C"/>
    <w:rsid w:val="003579EC"/>
    <w:rsid w:val="003614FE"/>
    <w:rsid w:val="0036154F"/>
    <w:rsid w:val="00361D28"/>
    <w:rsid w:val="00364FDD"/>
    <w:rsid w:val="00367DEF"/>
    <w:rsid w:val="0037202C"/>
    <w:rsid w:val="00372EED"/>
    <w:rsid w:val="00372F6C"/>
    <w:rsid w:val="00375D5F"/>
    <w:rsid w:val="003762C0"/>
    <w:rsid w:val="00382E0D"/>
    <w:rsid w:val="003844B1"/>
    <w:rsid w:val="003858C9"/>
    <w:rsid w:val="0038621B"/>
    <w:rsid w:val="00387132"/>
    <w:rsid w:val="00387731"/>
    <w:rsid w:val="003900C0"/>
    <w:rsid w:val="0039179A"/>
    <w:rsid w:val="003935DC"/>
    <w:rsid w:val="00394329"/>
    <w:rsid w:val="00396CC3"/>
    <w:rsid w:val="003A0F30"/>
    <w:rsid w:val="003A276B"/>
    <w:rsid w:val="003A33DC"/>
    <w:rsid w:val="003A58A4"/>
    <w:rsid w:val="003B1FBB"/>
    <w:rsid w:val="003B4192"/>
    <w:rsid w:val="003B4474"/>
    <w:rsid w:val="003B6EE2"/>
    <w:rsid w:val="003B7BD7"/>
    <w:rsid w:val="003C32D7"/>
    <w:rsid w:val="003C51B8"/>
    <w:rsid w:val="003C5CAB"/>
    <w:rsid w:val="003C760E"/>
    <w:rsid w:val="003D01FD"/>
    <w:rsid w:val="003D0732"/>
    <w:rsid w:val="003D07AC"/>
    <w:rsid w:val="003D3F09"/>
    <w:rsid w:val="003D5483"/>
    <w:rsid w:val="003D6025"/>
    <w:rsid w:val="003D628A"/>
    <w:rsid w:val="003D62AA"/>
    <w:rsid w:val="003D79BD"/>
    <w:rsid w:val="003D7AA2"/>
    <w:rsid w:val="003D7EC7"/>
    <w:rsid w:val="003E08DA"/>
    <w:rsid w:val="003F026E"/>
    <w:rsid w:val="003F5F0D"/>
    <w:rsid w:val="003F6D65"/>
    <w:rsid w:val="004008C5"/>
    <w:rsid w:val="00401EBD"/>
    <w:rsid w:val="00402990"/>
    <w:rsid w:val="00403E83"/>
    <w:rsid w:val="00404F5E"/>
    <w:rsid w:val="00404FAD"/>
    <w:rsid w:val="00404FB7"/>
    <w:rsid w:val="004058F5"/>
    <w:rsid w:val="00411AF2"/>
    <w:rsid w:val="00411C16"/>
    <w:rsid w:val="00415669"/>
    <w:rsid w:val="0041632D"/>
    <w:rsid w:val="004169C0"/>
    <w:rsid w:val="0041734C"/>
    <w:rsid w:val="004176FA"/>
    <w:rsid w:val="00417ADB"/>
    <w:rsid w:val="00417BDD"/>
    <w:rsid w:val="004206B1"/>
    <w:rsid w:val="004223A0"/>
    <w:rsid w:val="0042689C"/>
    <w:rsid w:val="00427DFE"/>
    <w:rsid w:val="004303D1"/>
    <w:rsid w:val="0043055F"/>
    <w:rsid w:val="00432DA1"/>
    <w:rsid w:val="00435B33"/>
    <w:rsid w:val="0043670E"/>
    <w:rsid w:val="004367D4"/>
    <w:rsid w:val="00436827"/>
    <w:rsid w:val="00440B62"/>
    <w:rsid w:val="00441024"/>
    <w:rsid w:val="004448D7"/>
    <w:rsid w:val="00444940"/>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2AF4"/>
    <w:rsid w:val="004669A2"/>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3B3B"/>
    <w:rsid w:val="00484109"/>
    <w:rsid w:val="0048487F"/>
    <w:rsid w:val="004857E7"/>
    <w:rsid w:val="00485885"/>
    <w:rsid w:val="00486506"/>
    <w:rsid w:val="00486C08"/>
    <w:rsid w:val="0049187F"/>
    <w:rsid w:val="00492E0A"/>
    <w:rsid w:val="0049456E"/>
    <w:rsid w:val="00496141"/>
    <w:rsid w:val="0049619B"/>
    <w:rsid w:val="00496BF0"/>
    <w:rsid w:val="004A18FE"/>
    <w:rsid w:val="004A2229"/>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C01"/>
    <w:rsid w:val="004D481B"/>
    <w:rsid w:val="004D4BB8"/>
    <w:rsid w:val="004D5B7B"/>
    <w:rsid w:val="004D7D7B"/>
    <w:rsid w:val="004E01F4"/>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91E"/>
    <w:rsid w:val="005001A1"/>
    <w:rsid w:val="00501034"/>
    <w:rsid w:val="005051B2"/>
    <w:rsid w:val="005062CF"/>
    <w:rsid w:val="00506B6C"/>
    <w:rsid w:val="00512C58"/>
    <w:rsid w:val="00512F58"/>
    <w:rsid w:val="005214C8"/>
    <w:rsid w:val="00521E72"/>
    <w:rsid w:val="005256EB"/>
    <w:rsid w:val="0052689F"/>
    <w:rsid w:val="005270DE"/>
    <w:rsid w:val="005325EA"/>
    <w:rsid w:val="00533C87"/>
    <w:rsid w:val="00533F38"/>
    <w:rsid w:val="00534E62"/>
    <w:rsid w:val="00542279"/>
    <w:rsid w:val="00542813"/>
    <w:rsid w:val="0054434A"/>
    <w:rsid w:val="0054438B"/>
    <w:rsid w:val="0054480B"/>
    <w:rsid w:val="00551DC2"/>
    <w:rsid w:val="00552046"/>
    <w:rsid w:val="00553833"/>
    <w:rsid w:val="0055418F"/>
    <w:rsid w:val="005544D5"/>
    <w:rsid w:val="00555BA1"/>
    <w:rsid w:val="00562898"/>
    <w:rsid w:val="00565907"/>
    <w:rsid w:val="00565AB8"/>
    <w:rsid w:val="0056645E"/>
    <w:rsid w:val="005666CC"/>
    <w:rsid w:val="005679D2"/>
    <w:rsid w:val="005761AA"/>
    <w:rsid w:val="0057705F"/>
    <w:rsid w:val="0058065A"/>
    <w:rsid w:val="00581161"/>
    <w:rsid w:val="005834BC"/>
    <w:rsid w:val="00583B47"/>
    <w:rsid w:val="00583D6A"/>
    <w:rsid w:val="005845F4"/>
    <w:rsid w:val="00584A33"/>
    <w:rsid w:val="0058720B"/>
    <w:rsid w:val="00587E5E"/>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37C6"/>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41A"/>
    <w:rsid w:val="005D3A4D"/>
    <w:rsid w:val="005D4582"/>
    <w:rsid w:val="005D6BE2"/>
    <w:rsid w:val="005D7AFB"/>
    <w:rsid w:val="005E27A2"/>
    <w:rsid w:val="005E3E96"/>
    <w:rsid w:val="005E43F4"/>
    <w:rsid w:val="005E4B9F"/>
    <w:rsid w:val="005E4BA0"/>
    <w:rsid w:val="005E4C97"/>
    <w:rsid w:val="005E4F9D"/>
    <w:rsid w:val="005E684A"/>
    <w:rsid w:val="005E6DA5"/>
    <w:rsid w:val="005F0325"/>
    <w:rsid w:val="005F2B54"/>
    <w:rsid w:val="005F5CCE"/>
    <w:rsid w:val="005F6636"/>
    <w:rsid w:val="0060022F"/>
    <w:rsid w:val="00600E11"/>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D2"/>
    <w:rsid w:val="006173D9"/>
    <w:rsid w:val="006202F3"/>
    <w:rsid w:val="00621AB2"/>
    <w:rsid w:val="00621BDA"/>
    <w:rsid w:val="006235D5"/>
    <w:rsid w:val="00625087"/>
    <w:rsid w:val="00627AD0"/>
    <w:rsid w:val="00627CCF"/>
    <w:rsid w:val="00630578"/>
    <w:rsid w:val="006321D1"/>
    <w:rsid w:val="00635821"/>
    <w:rsid w:val="0063639E"/>
    <w:rsid w:val="006379B9"/>
    <w:rsid w:val="00640416"/>
    <w:rsid w:val="006410C3"/>
    <w:rsid w:val="00641A45"/>
    <w:rsid w:val="00642330"/>
    <w:rsid w:val="00642F43"/>
    <w:rsid w:val="006440AE"/>
    <w:rsid w:val="00644AD1"/>
    <w:rsid w:val="0064781B"/>
    <w:rsid w:val="006500B4"/>
    <w:rsid w:val="00653DE9"/>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801E5"/>
    <w:rsid w:val="0068058B"/>
    <w:rsid w:val="006805AC"/>
    <w:rsid w:val="00681D0A"/>
    <w:rsid w:val="00682D9B"/>
    <w:rsid w:val="006850EA"/>
    <w:rsid w:val="00686654"/>
    <w:rsid w:val="0069017C"/>
    <w:rsid w:val="006916A5"/>
    <w:rsid w:val="00691700"/>
    <w:rsid w:val="00692859"/>
    <w:rsid w:val="0069385C"/>
    <w:rsid w:val="006945C0"/>
    <w:rsid w:val="00694B1D"/>
    <w:rsid w:val="006A04BA"/>
    <w:rsid w:val="006A0E22"/>
    <w:rsid w:val="006A1619"/>
    <w:rsid w:val="006A22D1"/>
    <w:rsid w:val="006A249D"/>
    <w:rsid w:val="006A2ACC"/>
    <w:rsid w:val="006A3D18"/>
    <w:rsid w:val="006A5D08"/>
    <w:rsid w:val="006A5EAC"/>
    <w:rsid w:val="006A5F3B"/>
    <w:rsid w:val="006B7579"/>
    <w:rsid w:val="006B7BE7"/>
    <w:rsid w:val="006C1E92"/>
    <w:rsid w:val="006C271A"/>
    <w:rsid w:val="006C326C"/>
    <w:rsid w:val="006C375F"/>
    <w:rsid w:val="006C4B0F"/>
    <w:rsid w:val="006C5434"/>
    <w:rsid w:val="006C7AE4"/>
    <w:rsid w:val="006D07FD"/>
    <w:rsid w:val="006D0D9B"/>
    <w:rsid w:val="006D2789"/>
    <w:rsid w:val="006D481E"/>
    <w:rsid w:val="006D4F63"/>
    <w:rsid w:val="006D50F0"/>
    <w:rsid w:val="006D536A"/>
    <w:rsid w:val="006D5942"/>
    <w:rsid w:val="006D5D94"/>
    <w:rsid w:val="006D5E93"/>
    <w:rsid w:val="006D754B"/>
    <w:rsid w:val="006D7680"/>
    <w:rsid w:val="006E06FA"/>
    <w:rsid w:val="006E1293"/>
    <w:rsid w:val="006E3238"/>
    <w:rsid w:val="006E68AC"/>
    <w:rsid w:val="006E6C83"/>
    <w:rsid w:val="006E72F8"/>
    <w:rsid w:val="006E75D1"/>
    <w:rsid w:val="006F00CF"/>
    <w:rsid w:val="006F0C2A"/>
    <w:rsid w:val="006F0EA5"/>
    <w:rsid w:val="006F10B0"/>
    <w:rsid w:val="006F1CC5"/>
    <w:rsid w:val="006F2528"/>
    <w:rsid w:val="006F64A2"/>
    <w:rsid w:val="006F7381"/>
    <w:rsid w:val="00700B63"/>
    <w:rsid w:val="007013D3"/>
    <w:rsid w:val="00702E63"/>
    <w:rsid w:val="00710007"/>
    <w:rsid w:val="00710F23"/>
    <w:rsid w:val="00715321"/>
    <w:rsid w:val="00715463"/>
    <w:rsid w:val="00715DF2"/>
    <w:rsid w:val="00720EE3"/>
    <w:rsid w:val="00721318"/>
    <w:rsid w:val="0072141A"/>
    <w:rsid w:val="00721883"/>
    <w:rsid w:val="007218B6"/>
    <w:rsid w:val="0072268C"/>
    <w:rsid w:val="007235D5"/>
    <w:rsid w:val="00724744"/>
    <w:rsid w:val="00726A9E"/>
    <w:rsid w:val="00727034"/>
    <w:rsid w:val="00730EA2"/>
    <w:rsid w:val="0073111C"/>
    <w:rsid w:val="00734CFE"/>
    <w:rsid w:val="007368AF"/>
    <w:rsid w:val="00736B4A"/>
    <w:rsid w:val="00736FC9"/>
    <w:rsid w:val="007452D4"/>
    <w:rsid w:val="00745CFB"/>
    <w:rsid w:val="007463D0"/>
    <w:rsid w:val="00746BB5"/>
    <w:rsid w:val="007535BD"/>
    <w:rsid w:val="007565E5"/>
    <w:rsid w:val="00756920"/>
    <w:rsid w:val="00757440"/>
    <w:rsid w:val="00757A4D"/>
    <w:rsid w:val="00757C2B"/>
    <w:rsid w:val="007617CB"/>
    <w:rsid w:val="00762619"/>
    <w:rsid w:val="00767710"/>
    <w:rsid w:val="007722F0"/>
    <w:rsid w:val="00774D0C"/>
    <w:rsid w:val="0077745C"/>
    <w:rsid w:val="00777E27"/>
    <w:rsid w:val="00780E52"/>
    <w:rsid w:val="00783A93"/>
    <w:rsid w:val="00784AA6"/>
    <w:rsid w:val="007854F1"/>
    <w:rsid w:val="00791EDE"/>
    <w:rsid w:val="00792808"/>
    <w:rsid w:val="00792CAF"/>
    <w:rsid w:val="007931F9"/>
    <w:rsid w:val="00794496"/>
    <w:rsid w:val="007967ED"/>
    <w:rsid w:val="0079688B"/>
    <w:rsid w:val="00797150"/>
    <w:rsid w:val="0079716F"/>
    <w:rsid w:val="007974E7"/>
    <w:rsid w:val="007A0886"/>
    <w:rsid w:val="007A1FEA"/>
    <w:rsid w:val="007A21CB"/>
    <w:rsid w:val="007A245F"/>
    <w:rsid w:val="007A4578"/>
    <w:rsid w:val="007A4A67"/>
    <w:rsid w:val="007A4B0B"/>
    <w:rsid w:val="007A70FA"/>
    <w:rsid w:val="007B10BD"/>
    <w:rsid w:val="007B4755"/>
    <w:rsid w:val="007B50B0"/>
    <w:rsid w:val="007B5CFD"/>
    <w:rsid w:val="007B5F49"/>
    <w:rsid w:val="007B697D"/>
    <w:rsid w:val="007B7004"/>
    <w:rsid w:val="007B7010"/>
    <w:rsid w:val="007C05CA"/>
    <w:rsid w:val="007C0924"/>
    <w:rsid w:val="007C2857"/>
    <w:rsid w:val="007C2A55"/>
    <w:rsid w:val="007C2A94"/>
    <w:rsid w:val="007C33D6"/>
    <w:rsid w:val="007C39CC"/>
    <w:rsid w:val="007C3A37"/>
    <w:rsid w:val="007D07C1"/>
    <w:rsid w:val="007D180B"/>
    <w:rsid w:val="007D273D"/>
    <w:rsid w:val="007D53FA"/>
    <w:rsid w:val="007D57F5"/>
    <w:rsid w:val="007D59C2"/>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AE6"/>
    <w:rsid w:val="007F20E7"/>
    <w:rsid w:val="007F2A71"/>
    <w:rsid w:val="007F315E"/>
    <w:rsid w:val="007F614C"/>
    <w:rsid w:val="007F649F"/>
    <w:rsid w:val="007F6F44"/>
    <w:rsid w:val="007F7671"/>
    <w:rsid w:val="008006D6"/>
    <w:rsid w:val="008022AC"/>
    <w:rsid w:val="008030B8"/>
    <w:rsid w:val="008034FE"/>
    <w:rsid w:val="00803DB5"/>
    <w:rsid w:val="008061BF"/>
    <w:rsid w:val="008103CB"/>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32E6"/>
    <w:rsid w:val="0083466D"/>
    <w:rsid w:val="00840546"/>
    <w:rsid w:val="0084142B"/>
    <w:rsid w:val="00847760"/>
    <w:rsid w:val="00850AB8"/>
    <w:rsid w:val="00850E80"/>
    <w:rsid w:val="00851385"/>
    <w:rsid w:val="008525CD"/>
    <w:rsid w:val="00852935"/>
    <w:rsid w:val="00861AF2"/>
    <w:rsid w:val="00862F51"/>
    <w:rsid w:val="0086607A"/>
    <w:rsid w:val="00867431"/>
    <w:rsid w:val="00870151"/>
    <w:rsid w:val="00874122"/>
    <w:rsid w:val="008814B4"/>
    <w:rsid w:val="00884083"/>
    <w:rsid w:val="00885288"/>
    <w:rsid w:val="00885751"/>
    <w:rsid w:val="008903FE"/>
    <w:rsid w:val="0089314B"/>
    <w:rsid w:val="008943E2"/>
    <w:rsid w:val="00894533"/>
    <w:rsid w:val="008956AF"/>
    <w:rsid w:val="00896AB5"/>
    <w:rsid w:val="008A0B2E"/>
    <w:rsid w:val="008A3ADD"/>
    <w:rsid w:val="008A3D22"/>
    <w:rsid w:val="008A74C1"/>
    <w:rsid w:val="008B058A"/>
    <w:rsid w:val="008B154D"/>
    <w:rsid w:val="008B2A0D"/>
    <w:rsid w:val="008B3107"/>
    <w:rsid w:val="008B58F2"/>
    <w:rsid w:val="008B7D54"/>
    <w:rsid w:val="008C61DC"/>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F35FE"/>
    <w:rsid w:val="008F50C5"/>
    <w:rsid w:val="008F798C"/>
    <w:rsid w:val="009000B1"/>
    <w:rsid w:val="00901083"/>
    <w:rsid w:val="00901B3D"/>
    <w:rsid w:val="00901CDD"/>
    <w:rsid w:val="00902DEA"/>
    <w:rsid w:val="009043E3"/>
    <w:rsid w:val="0090694F"/>
    <w:rsid w:val="00906C90"/>
    <w:rsid w:val="00911F42"/>
    <w:rsid w:val="00912AAC"/>
    <w:rsid w:val="0092346C"/>
    <w:rsid w:val="0092383D"/>
    <w:rsid w:val="00924575"/>
    <w:rsid w:val="009246E8"/>
    <w:rsid w:val="00925902"/>
    <w:rsid w:val="00927B09"/>
    <w:rsid w:val="0093269A"/>
    <w:rsid w:val="0093369E"/>
    <w:rsid w:val="00934EEC"/>
    <w:rsid w:val="00941B1D"/>
    <w:rsid w:val="00945945"/>
    <w:rsid w:val="00945A45"/>
    <w:rsid w:val="00945BD5"/>
    <w:rsid w:val="00946EFB"/>
    <w:rsid w:val="00950F3E"/>
    <w:rsid w:val="00951207"/>
    <w:rsid w:val="0095140E"/>
    <w:rsid w:val="00951C39"/>
    <w:rsid w:val="009529F2"/>
    <w:rsid w:val="00953236"/>
    <w:rsid w:val="0095547A"/>
    <w:rsid w:val="00956E7D"/>
    <w:rsid w:val="009608B8"/>
    <w:rsid w:val="00961CD5"/>
    <w:rsid w:val="00962193"/>
    <w:rsid w:val="00964DEE"/>
    <w:rsid w:val="00965ECF"/>
    <w:rsid w:val="009671ED"/>
    <w:rsid w:val="00972863"/>
    <w:rsid w:val="009740D7"/>
    <w:rsid w:val="0097442B"/>
    <w:rsid w:val="0097618D"/>
    <w:rsid w:val="009806E7"/>
    <w:rsid w:val="00980FAF"/>
    <w:rsid w:val="0098596A"/>
    <w:rsid w:val="00985B52"/>
    <w:rsid w:val="00986ECB"/>
    <w:rsid w:val="00986FAA"/>
    <w:rsid w:val="009870C2"/>
    <w:rsid w:val="00990D56"/>
    <w:rsid w:val="00990F60"/>
    <w:rsid w:val="009971E0"/>
    <w:rsid w:val="009A0E34"/>
    <w:rsid w:val="009A3A1C"/>
    <w:rsid w:val="009A4C66"/>
    <w:rsid w:val="009A5339"/>
    <w:rsid w:val="009A53E6"/>
    <w:rsid w:val="009A78A9"/>
    <w:rsid w:val="009B0225"/>
    <w:rsid w:val="009B14E7"/>
    <w:rsid w:val="009B1924"/>
    <w:rsid w:val="009B2344"/>
    <w:rsid w:val="009B2E66"/>
    <w:rsid w:val="009B3620"/>
    <w:rsid w:val="009B6426"/>
    <w:rsid w:val="009B6CCC"/>
    <w:rsid w:val="009C0077"/>
    <w:rsid w:val="009C2AF3"/>
    <w:rsid w:val="009C3619"/>
    <w:rsid w:val="009C451A"/>
    <w:rsid w:val="009C7A7F"/>
    <w:rsid w:val="009C7F84"/>
    <w:rsid w:val="009D0121"/>
    <w:rsid w:val="009D1A9B"/>
    <w:rsid w:val="009D1C6F"/>
    <w:rsid w:val="009D3E3F"/>
    <w:rsid w:val="009D4CC2"/>
    <w:rsid w:val="009E00D1"/>
    <w:rsid w:val="009E3053"/>
    <w:rsid w:val="009E418D"/>
    <w:rsid w:val="009E790D"/>
    <w:rsid w:val="009E7C01"/>
    <w:rsid w:val="009F0695"/>
    <w:rsid w:val="009F0DB1"/>
    <w:rsid w:val="009F1120"/>
    <w:rsid w:val="009F21B2"/>
    <w:rsid w:val="009F263B"/>
    <w:rsid w:val="009F3441"/>
    <w:rsid w:val="009F76E8"/>
    <w:rsid w:val="00A01A85"/>
    <w:rsid w:val="00A02B8D"/>
    <w:rsid w:val="00A0540A"/>
    <w:rsid w:val="00A055FE"/>
    <w:rsid w:val="00A0606D"/>
    <w:rsid w:val="00A06BCB"/>
    <w:rsid w:val="00A06F9A"/>
    <w:rsid w:val="00A07212"/>
    <w:rsid w:val="00A07246"/>
    <w:rsid w:val="00A1010D"/>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502D"/>
    <w:rsid w:val="00A40755"/>
    <w:rsid w:val="00A40A7A"/>
    <w:rsid w:val="00A413E3"/>
    <w:rsid w:val="00A42402"/>
    <w:rsid w:val="00A42BF9"/>
    <w:rsid w:val="00A45218"/>
    <w:rsid w:val="00A46419"/>
    <w:rsid w:val="00A46AD2"/>
    <w:rsid w:val="00A46ADD"/>
    <w:rsid w:val="00A522BD"/>
    <w:rsid w:val="00A5292D"/>
    <w:rsid w:val="00A54646"/>
    <w:rsid w:val="00A5788C"/>
    <w:rsid w:val="00A57C41"/>
    <w:rsid w:val="00A6087D"/>
    <w:rsid w:val="00A63931"/>
    <w:rsid w:val="00A63EE4"/>
    <w:rsid w:val="00A6553F"/>
    <w:rsid w:val="00A72765"/>
    <w:rsid w:val="00A73D1D"/>
    <w:rsid w:val="00A75B32"/>
    <w:rsid w:val="00A75C73"/>
    <w:rsid w:val="00A800B4"/>
    <w:rsid w:val="00A803BB"/>
    <w:rsid w:val="00A81B27"/>
    <w:rsid w:val="00A826A0"/>
    <w:rsid w:val="00A8359A"/>
    <w:rsid w:val="00A83830"/>
    <w:rsid w:val="00A8411A"/>
    <w:rsid w:val="00A86E30"/>
    <w:rsid w:val="00A9089C"/>
    <w:rsid w:val="00A93A23"/>
    <w:rsid w:val="00A94392"/>
    <w:rsid w:val="00A948F1"/>
    <w:rsid w:val="00A967AF"/>
    <w:rsid w:val="00A967BE"/>
    <w:rsid w:val="00A96BCC"/>
    <w:rsid w:val="00AA12FF"/>
    <w:rsid w:val="00AA4C62"/>
    <w:rsid w:val="00AA5CD5"/>
    <w:rsid w:val="00AA6426"/>
    <w:rsid w:val="00AA658C"/>
    <w:rsid w:val="00AA69AA"/>
    <w:rsid w:val="00AA7666"/>
    <w:rsid w:val="00AB0108"/>
    <w:rsid w:val="00AB1481"/>
    <w:rsid w:val="00AB3B2E"/>
    <w:rsid w:val="00AB3C7F"/>
    <w:rsid w:val="00AB5456"/>
    <w:rsid w:val="00AB603C"/>
    <w:rsid w:val="00AB6F98"/>
    <w:rsid w:val="00AB72F3"/>
    <w:rsid w:val="00AC18E8"/>
    <w:rsid w:val="00AC4141"/>
    <w:rsid w:val="00AC4BF2"/>
    <w:rsid w:val="00AC7402"/>
    <w:rsid w:val="00AD065F"/>
    <w:rsid w:val="00AD0A8D"/>
    <w:rsid w:val="00AD0E98"/>
    <w:rsid w:val="00AD12A6"/>
    <w:rsid w:val="00AD1A42"/>
    <w:rsid w:val="00AD2C3C"/>
    <w:rsid w:val="00AD2D15"/>
    <w:rsid w:val="00AD2D64"/>
    <w:rsid w:val="00AD363D"/>
    <w:rsid w:val="00AD7CC1"/>
    <w:rsid w:val="00AE2A93"/>
    <w:rsid w:val="00AE3885"/>
    <w:rsid w:val="00AE41B0"/>
    <w:rsid w:val="00AE5868"/>
    <w:rsid w:val="00AE70B2"/>
    <w:rsid w:val="00AE7491"/>
    <w:rsid w:val="00AF0569"/>
    <w:rsid w:val="00AF35FD"/>
    <w:rsid w:val="00AF4CFF"/>
    <w:rsid w:val="00AF5623"/>
    <w:rsid w:val="00AF799E"/>
    <w:rsid w:val="00B01CF2"/>
    <w:rsid w:val="00B02FA4"/>
    <w:rsid w:val="00B03E95"/>
    <w:rsid w:val="00B048A1"/>
    <w:rsid w:val="00B04C82"/>
    <w:rsid w:val="00B05C78"/>
    <w:rsid w:val="00B102D8"/>
    <w:rsid w:val="00B13C64"/>
    <w:rsid w:val="00B13E61"/>
    <w:rsid w:val="00B16647"/>
    <w:rsid w:val="00B17DA6"/>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0C30"/>
    <w:rsid w:val="00B41ED2"/>
    <w:rsid w:val="00B44D44"/>
    <w:rsid w:val="00B464C9"/>
    <w:rsid w:val="00B47E94"/>
    <w:rsid w:val="00B47FA5"/>
    <w:rsid w:val="00B50E39"/>
    <w:rsid w:val="00B52B71"/>
    <w:rsid w:val="00B539BB"/>
    <w:rsid w:val="00B56153"/>
    <w:rsid w:val="00B6095E"/>
    <w:rsid w:val="00B60C77"/>
    <w:rsid w:val="00B6501A"/>
    <w:rsid w:val="00B65294"/>
    <w:rsid w:val="00B65E27"/>
    <w:rsid w:val="00B66479"/>
    <w:rsid w:val="00B72C35"/>
    <w:rsid w:val="00B7595A"/>
    <w:rsid w:val="00B8045F"/>
    <w:rsid w:val="00B833CA"/>
    <w:rsid w:val="00B83AAB"/>
    <w:rsid w:val="00B85039"/>
    <w:rsid w:val="00B95D81"/>
    <w:rsid w:val="00B969E0"/>
    <w:rsid w:val="00B97718"/>
    <w:rsid w:val="00B9776D"/>
    <w:rsid w:val="00B97B8F"/>
    <w:rsid w:val="00BA238C"/>
    <w:rsid w:val="00BA2F78"/>
    <w:rsid w:val="00BA7159"/>
    <w:rsid w:val="00BB3E6A"/>
    <w:rsid w:val="00BB4D47"/>
    <w:rsid w:val="00BB59C6"/>
    <w:rsid w:val="00BB7B4A"/>
    <w:rsid w:val="00BC16C9"/>
    <w:rsid w:val="00BC21A2"/>
    <w:rsid w:val="00BC4960"/>
    <w:rsid w:val="00BC4B8B"/>
    <w:rsid w:val="00BC5D3E"/>
    <w:rsid w:val="00BC6288"/>
    <w:rsid w:val="00BC7695"/>
    <w:rsid w:val="00BC7F39"/>
    <w:rsid w:val="00BD1FBC"/>
    <w:rsid w:val="00BD3CA8"/>
    <w:rsid w:val="00BD7E35"/>
    <w:rsid w:val="00BE20B2"/>
    <w:rsid w:val="00BE25E9"/>
    <w:rsid w:val="00BE3080"/>
    <w:rsid w:val="00BE45DA"/>
    <w:rsid w:val="00BE46FF"/>
    <w:rsid w:val="00BE505E"/>
    <w:rsid w:val="00BE77A7"/>
    <w:rsid w:val="00BE79F4"/>
    <w:rsid w:val="00BF00B8"/>
    <w:rsid w:val="00BF088D"/>
    <w:rsid w:val="00BF1DE1"/>
    <w:rsid w:val="00BF2681"/>
    <w:rsid w:val="00BF418E"/>
    <w:rsid w:val="00BF5AAC"/>
    <w:rsid w:val="00BF61F6"/>
    <w:rsid w:val="00BF7DD9"/>
    <w:rsid w:val="00C00E15"/>
    <w:rsid w:val="00C016F7"/>
    <w:rsid w:val="00C07943"/>
    <w:rsid w:val="00C07C2D"/>
    <w:rsid w:val="00C10A03"/>
    <w:rsid w:val="00C10BF1"/>
    <w:rsid w:val="00C10C7D"/>
    <w:rsid w:val="00C133A1"/>
    <w:rsid w:val="00C14C27"/>
    <w:rsid w:val="00C16C94"/>
    <w:rsid w:val="00C21D8D"/>
    <w:rsid w:val="00C22CD8"/>
    <w:rsid w:val="00C251CF"/>
    <w:rsid w:val="00C26626"/>
    <w:rsid w:val="00C272E2"/>
    <w:rsid w:val="00C32BA0"/>
    <w:rsid w:val="00C34DFD"/>
    <w:rsid w:val="00C35693"/>
    <w:rsid w:val="00C36C6C"/>
    <w:rsid w:val="00C36CCA"/>
    <w:rsid w:val="00C37B96"/>
    <w:rsid w:val="00C37D2A"/>
    <w:rsid w:val="00C42686"/>
    <w:rsid w:val="00C42E6C"/>
    <w:rsid w:val="00C433B2"/>
    <w:rsid w:val="00C44CB9"/>
    <w:rsid w:val="00C5263B"/>
    <w:rsid w:val="00C52B70"/>
    <w:rsid w:val="00C62CA7"/>
    <w:rsid w:val="00C6322B"/>
    <w:rsid w:val="00C63619"/>
    <w:rsid w:val="00C643D0"/>
    <w:rsid w:val="00C64D3E"/>
    <w:rsid w:val="00C65CB7"/>
    <w:rsid w:val="00C66952"/>
    <w:rsid w:val="00C70399"/>
    <w:rsid w:val="00C73849"/>
    <w:rsid w:val="00C752B7"/>
    <w:rsid w:val="00C76EF6"/>
    <w:rsid w:val="00C771E2"/>
    <w:rsid w:val="00C80332"/>
    <w:rsid w:val="00C82AC3"/>
    <w:rsid w:val="00C8351C"/>
    <w:rsid w:val="00C83BAC"/>
    <w:rsid w:val="00C83E16"/>
    <w:rsid w:val="00C84324"/>
    <w:rsid w:val="00C84426"/>
    <w:rsid w:val="00C85041"/>
    <w:rsid w:val="00C86905"/>
    <w:rsid w:val="00C87B84"/>
    <w:rsid w:val="00C902A0"/>
    <w:rsid w:val="00C911AE"/>
    <w:rsid w:val="00C9147D"/>
    <w:rsid w:val="00C914C1"/>
    <w:rsid w:val="00C928F6"/>
    <w:rsid w:val="00C92E0A"/>
    <w:rsid w:val="00CA002D"/>
    <w:rsid w:val="00CA0A37"/>
    <w:rsid w:val="00CA101C"/>
    <w:rsid w:val="00CA1037"/>
    <w:rsid w:val="00CA10E2"/>
    <w:rsid w:val="00CA3DB3"/>
    <w:rsid w:val="00CA5C88"/>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11B9"/>
    <w:rsid w:val="00CD120E"/>
    <w:rsid w:val="00CD2416"/>
    <w:rsid w:val="00CD252D"/>
    <w:rsid w:val="00CD266A"/>
    <w:rsid w:val="00CE1C17"/>
    <w:rsid w:val="00CE1FF2"/>
    <w:rsid w:val="00CE3C33"/>
    <w:rsid w:val="00CE589F"/>
    <w:rsid w:val="00CF0345"/>
    <w:rsid w:val="00CF32A4"/>
    <w:rsid w:val="00CF37B7"/>
    <w:rsid w:val="00CF630D"/>
    <w:rsid w:val="00D01843"/>
    <w:rsid w:val="00D020E7"/>
    <w:rsid w:val="00D02665"/>
    <w:rsid w:val="00D03AD8"/>
    <w:rsid w:val="00D05DCC"/>
    <w:rsid w:val="00D06C15"/>
    <w:rsid w:val="00D10839"/>
    <w:rsid w:val="00D109C3"/>
    <w:rsid w:val="00D10C29"/>
    <w:rsid w:val="00D10F43"/>
    <w:rsid w:val="00D141B3"/>
    <w:rsid w:val="00D1717E"/>
    <w:rsid w:val="00D17614"/>
    <w:rsid w:val="00D20B79"/>
    <w:rsid w:val="00D20CA4"/>
    <w:rsid w:val="00D23676"/>
    <w:rsid w:val="00D25002"/>
    <w:rsid w:val="00D263D0"/>
    <w:rsid w:val="00D26878"/>
    <w:rsid w:val="00D27364"/>
    <w:rsid w:val="00D2777F"/>
    <w:rsid w:val="00D3103B"/>
    <w:rsid w:val="00D320AC"/>
    <w:rsid w:val="00D33327"/>
    <w:rsid w:val="00D34370"/>
    <w:rsid w:val="00D35DA4"/>
    <w:rsid w:val="00D366F9"/>
    <w:rsid w:val="00D37DBA"/>
    <w:rsid w:val="00D4190D"/>
    <w:rsid w:val="00D428F7"/>
    <w:rsid w:val="00D435DE"/>
    <w:rsid w:val="00D45189"/>
    <w:rsid w:val="00D45445"/>
    <w:rsid w:val="00D45F66"/>
    <w:rsid w:val="00D46491"/>
    <w:rsid w:val="00D51D03"/>
    <w:rsid w:val="00D528E5"/>
    <w:rsid w:val="00D53941"/>
    <w:rsid w:val="00D5695E"/>
    <w:rsid w:val="00D57B66"/>
    <w:rsid w:val="00D61623"/>
    <w:rsid w:val="00D61A90"/>
    <w:rsid w:val="00D63015"/>
    <w:rsid w:val="00D63E8B"/>
    <w:rsid w:val="00D66C44"/>
    <w:rsid w:val="00D73224"/>
    <w:rsid w:val="00D7689D"/>
    <w:rsid w:val="00D81AEF"/>
    <w:rsid w:val="00D8312F"/>
    <w:rsid w:val="00D8467B"/>
    <w:rsid w:val="00D84D32"/>
    <w:rsid w:val="00D861EB"/>
    <w:rsid w:val="00D8712C"/>
    <w:rsid w:val="00D8728E"/>
    <w:rsid w:val="00D87E6F"/>
    <w:rsid w:val="00D91319"/>
    <w:rsid w:val="00D942BB"/>
    <w:rsid w:val="00D94C23"/>
    <w:rsid w:val="00D96401"/>
    <w:rsid w:val="00D96C21"/>
    <w:rsid w:val="00D96CF1"/>
    <w:rsid w:val="00DA0CAB"/>
    <w:rsid w:val="00DA2869"/>
    <w:rsid w:val="00DA2DAE"/>
    <w:rsid w:val="00DA2ED3"/>
    <w:rsid w:val="00DA33E8"/>
    <w:rsid w:val="00DA3D10"/>
    <w:rsid w:val="00DA5A64"/>
    <w:rsid w:val="00DA6684"/>
    <w:rsid w:val="00DA7316"/>
    <w:rsid w:val="00DB109B"/>
    <w:rsid w:val="00DB15C2"/>
    <w:rsid w:val="00DB1F04"/>
    <w:rsid w:val="00DB2EF7"/>
    <w:rsid w:val="00DB6B7F"/>
    <w:rsid w:val="00DB6CAB"/>
    <w:rsid w:val="00DB7048"/>
    <w:rsid w:val="00DC0C5B"/>
    <w:rsid w:val="00DC139D"/>
    <w:rsid w:val="00DC3016"/>
    <w:rsid w:val="00DC7821"/>
    <w:rsid w:val="00DD05BC"/>
    <w:rsid w:val="00DD2A39"/>
    <w:rsid w:val="00DD4342"/>
    <w:rsid w:val="00DD685E"/>
    <w:rsid w:val="00DD6E3B"/>
    <w:rsid w:val="00DE083D"/>
    <w:rsid w:val="00DE3195"/>
    <w:rsid w:val="00DE3B72"/>
    <w:rsid w:val="00DE423A"/>
    <w:rsid w:val="00DF15AB"/>
    <w:rsid w:val="00DF2F9F"/>
    <w:rsid w:val="00DF34FF"/>
    <w:rsid w:val="00DF50C3"/>
    <w:rsid w:val="00DF7A14"/>
    <w:rsid w:val="00E01533"/>
    <w:rsid w:val="00E01DCD"/>
    <w:rsid w:val="00E02835"/>
    <w:rsid w:val="00E03B81"/>
    <w:rsid w:val="00E0402E"/>
    <w:rsid w:val="00E05837"/>
    <w:rsid w:val="00E06DC2"/>
    <w:rsid w:val="00E07340"/>
    <w:rsid w:val="00E10283"/>
    <w:rsid w:val="00E122B8"/>
    <w:rsid w:val="00E13D45"/>
    <w:rsid w:val="00E14C62"/>
    <w:rsid w:val="00E152D0"/>
    <w:rsid w:val="00E200F0"/>
    <w:rsid w:val="00E203C6"/>
    <w:rsid w:val="00E20B39"/>
    <w:rsid w:val="00E22418"/>
    <w:rsid w:val="00E232AF"/>
    <w:rsid w:val="00E25AAA"/>
    <w:rsid w:val="00E25C1E"/>
    <w:rsid w:val="00E25DCB"/>
    <w:rsid w:val="00E26175"/>
    <w:rsid w:val="00E26F91"/>
    <w:rsid w:val="00E277E0"/>
    <w:rsid w:val="00E3092C"/>
    <w:rsid w:val="00E30C9D"/>
    <w:rsid w:val="00E31CC9"/>
    <w:rsid w:val="00E32CF2"/>
    <w:rsid w:val="00E32E06"/>
    <w:rsid w:val="00E33FDB"/>
    <w:rsid w:val="00E340F9"/>
    <w:rsid w:val="00E35874"/>
    <w:rsid w:val="00E36BD8"/>
    <w:rsid w:val="00E36C6B"/>
    <w:rsid w:val="00E37FF4"/>
    <w:rsid w:val="00E4005F"/>
    <w:rsid w:val="00E412B2"/>
    <w:rsid w:val="00E45AC8"/>
    <w:rsid w:val="00E45D71"/>
    <w:rsid w:val="00E461EB"/>
    <w:rsid w:val="00E478FD"/>
    <w:rsid w:val="00E51B3B"/>
    <w:rsid w:val="00E51EAF"/>
    <w:rsid w:val="00E54F3F"/>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56C3"/>
    <w:rsid w:val="00E876BD"/>
    <w:rsid w:val="00E91449"/>
    <w:rsid w:val="00E922DF"/>
    <w:rsid w:val="00E926C3"/>
    <w:rsid w:val="00E95799"/>
    <w:rsid w:val="00E95E1A"/>
    <w:rsid w:val="00E96CCA"/>
    <w:rsid w:val="00E97A56"/>
    <w:rsid w:val="00EA0222"/>
    <w:rsid w:val="00EA0CAE"/>
    <w:rsid w:val="00EA1610"/>
    <w:rsid w:val="00EA583F"/>
    <w:rsid w:val="00EA5EB2"/>
    <w:rsid w:val="00EA6079"/>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5BD5"/>
    <w:rsid w:val="00EE6BC6"/>
    <w:rsid w:val="00EE6CE8"/>
    <w:rsid w:val="00EF54B9"/>
    <w:rsid w:val="00EF695D"/>
    <w:rsid w:val="00EF6BD8"/>
    <w:rsid w:val="00EF710F"/>
    <w:rsid w:val="00F0170B"/>
    <w:rsid w:val="00F02B51"/>
    <w:rsid w:val="00F0375D"/>
    <w:rsid w:val="00F05370"/>
    <w:rsid w:val="00F056AD"/>
    <w:rsid w:val="00F07AFB"/>
    <w:rsid w:val="00F15BB4"/>
    <w:rsid w:val="00F15C78"/>
    <w:rsid w:val="00F168ED"/>
    <w:rsid w:val="00F22105"/>
    <w:rsid w:val="00F3382D"/>
    <w:rsid w:val="00F33B77"/>
    <w:rsid w:val="00F370E1"/>
    <w:rsid w:val="00F42BBB"/>
    <w:rsid w:val="00F44D56"/>
    <w:rsid w:val="00F45C5A"/>
    <w:rsid w:val="00F4666C"/>
    <w:rsid w:val="00F50A6F"/>
    <w:rsid w:val="00F51B0A"/>
    <w:rsid w:val="00F51C07"/>
    <w:rsid w:val="00F51CBE"/>
    <w:rsid w:val="00F55D1F"/>
    <w:rsid w:val="00F5634E"/>
    <w:rsid w:val="00F61D56"/>
    <w:rsid w:val="00F6247A"/>
    <w:rsid w:val="00F637E6"/>
    <w:rsid w:val="00F64B69"/>
    <w:rsid w:val="00F667C8"/>
    <w:rsid w:val="00F66F81"/>
    <w:rsid w:val="00F70ABD"/>
    <w:rsid w:val="00F71CA7"/>
    <w:rsid w:val="00F724FF"/>
    <w:rsid w:val="00F727CA"/>
    <w:rsid w:val="00F7569E"/>
    <w:rsid w:val="00F75B3C"/>
    <w:rsid w:val="00F75B4D"/>
    <w:rsid w:val="00F84ADE"/>
    <w:rsid w:val="00F84C70"/>
    <w:rsid w:val="00F85ABA"/>
    <w:rsid w:val="00F90367"/>
    <w:rsid w:val="00F90597"/>
    <w:rsid w:val="00F931C1"/>
    <w:rsid w:val="00F940F5"/>
    <w:rsid w:val="00F94ED6"/>
    <w:rsid w:val="00F95FD9"/>
    <w:rsid w:val="00F96432"/>
    <w:rsid w:val="00FA1A46"/>
    <w:rsid w:val="00FA212B"/>
    <w:rsid w:val="00FA2531"/>
    <w:rsid w:val="00FA2C5D"/>
    <w:rsid w:val="00FA75F9"/>
    <w:rsid w:val="00FA7BB1"/>
    <w:rsid w:val="00FB1E37"/>
    <w:rsid w:val="00FB46CC"/>
    <w:rsid w:val="00FB6D00"/>
    <w:rsid w:val="00FB7CFC"/>
    <w:rsid w:val="00FC0C75"/>
    <w:rsid w:val="00FC1B54"/>
    <w:rsid w:val="00FC1D43"/>
    <w:rsid w:val="00FC4BF4"/>
    <w:rsid w:val="00FC510E"/>
    <w:rsid w:val="00FC58E3"/>
    <w:rsid w:val="00FD0CB9"/>
    <w:rsid w:val="00FD0FC6"/>
    <w:rsid w:val="00FD1A07"/>
    <w:rsid w:val="00FD2C2E"/>
    <w:rsid w:val="00FD2F11"/>
    <w:rsid w:val="00FD37E9"/>
    <w:rsid w:val="00FD4969"/>
    <w:rsid w:val="00FD4984"/>
    <w:rsid w:val="00FD6CD6"/>
    <w:rsid w:val="00FE2D5B"/>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BFBA23"/>
  <w15:docId w15:val="{D89E8F44-9B61-44EE-A878-8055B66C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table" w:customStyle="1" w:styleId="12">
    <w:name w:val="Сетка таблицы1"/>
    <w:basedOn w:val="a1"/>
    <w:uiPriority w:val="39"/>
    <w:rsid w:val="005D341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Таблицы (моноширинный)"/>
    <w:basedOn w:val="a"/>
    <w:next w:val="a"/>
    <w:uiPriority w:val="99"/>
    <w:rsid w:val="003D7AA2"/>
    <w:pPr>
      <w:widowControl w:val="0"/>
      <w:autoSpaceDE w:val="0"/>
      <w:autoSpaceDN w:val="0"/>
      <w:adjustRightInd w:val="0"/>
      <w:spacing w:after="0" w:line="240" w:lineRule="auto"/>
    </w:pPr>
    <w:rPr>
      <w:rFonts w:ascii="Courier New" w:eastAsiaTheme="minorEastAsia"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133833021">
      <w:bodyDiv w:val="1"/>
      <w:marLeft w:val="0"/>
      <w:marRight w:val="0"/>
      <w:marTop w:val="0"/>
      <w:marBottom w:val="0"/>
      <w:divBdr>
        <w:top w:val="none" w:sz="0" w:space="0" w:color="auto"/>
        <w:left w:val="none" w:sz="0" w:space="0" w:color="auto"/>
        <w:bottom w:val="none" w:sz="0" w:space="0" w:color="auto"/>
        <w:right w:val="none" w:sz="0" w:space="0" w:color="auto"/>
      </w:divBdr>
    </w:div>
    <w:div w:id="167330051">
      <w:bodyDiv w:val="1"/>
      <w:marLeft w:val="0"/>
      <w:marRight w:val="0"/>
      <w:marTop w:val="0"/>
      <w:marBottom w:val="0"/>
      <w:divBdr>
        <w:top w:val="none" w:sz="0" w:space="0" w:color="auto"/>
        <w:left w:val="none" w:sz="0" w:space="0" w:color="auto"/>
        <w:bottom w:val="none" w:sz="0" w:space="0" w:color="auto"/>
        <w:right w:val="none" w:sz="0" w:space="0" w:color="auto"/>
      </w:divBdr>
    </w:div>
    <w:div w:id="295794810">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689723748">
      <w:bodyDiv w:val="1"/>
      <w:marLeft w:val="0"/>
      <w:marRight w:val="0"/>
      <w:marTop w:val="0"/>
      <w:marBottom w:val="0"/>
      <w:divBdr>
        <w:top w:val="none" w:sz="0" w:space="0" w:color="auto"/>
        <w:left w:val="none" w:sz="0" w:space="0" w:color="auto"/>
        <w:bottom w:val="none" w:sz="0" w:space="0" w:color="auto"/>
        <w:right w:val="none" w:sz="0" w:space="0" w:color="auto"/>
      </w:divBdr>
    </w:div>
    <w:div w:id="696735392">
      <w:bodyDiv w:val="1"/>
      <w:marLeft w:val="0"/>
      <w:marRight w:val="0"/>
      <w:marTop w:val="0"/>
      <w:marBottom w:val="0"/>
      <w:divBdr>
        <w:top w:val="none" w:sz="0" w:space="0" w:color="auto"/>
        <w:left w:val="none" w:sz="0" w:space="0" w:color="auto"/>
        <w:bottom w:val="none" w:sz="0" w:space="0" w:color="auto"/>
        <w:right w:val="none" w:sz="0" w:space="0" w:color="auto"/>
      </w:divBdr>
    </w:div>
    <w:div w:id="741299367">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038551131">
      <w:bodyDiv w:val="1"/>
      <w:marLeft w:val="0"/>
      <w:marRight w:val="0"/>
      <w:marTop w:val="0"/>
      <w:marBottom w:val="0"/>
      <w:divBdr>
        <w:top w:val="none" w:sz="0" w:space="0" w:color="auto"/>
        <w:left w:val="none" w:sz="0" w:space="0" w:color="auto"/>
        <w:bottom w:val="none" w:sz="0" w:space="0" w:color="auto"/>
        <w:right w:val="none" w:sz="0" w:space="0" w:color="auto"/>
      </w:divBdr>
    </w:div>
    <w:div w:id="1106466093">
      <w:bodyDiv w:val="1"/>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190875489">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42535559">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1058;&#1045;&#1050;&#1059;&#1065;&#1048;&#1045;%20&#1044;&#1045;&#1051;&#1040;\&#1056;&#1077;&#1075;&#1083;&#1072;&#1084;&#1077;&#1085;&#1090;&#1099;%20&#1058;&#1080;&#1087;&#1086;&#1074;&#1099;&#1077;%2013.01.2022\&#1040;&#1082;&#1090;&#1054;&#1089;&#1074;&#1080;&#1076;&#1077;&#1090;&#1077;&#1083;&#1100;&#1089;&#1090;&#1074;&#1086;&#1074;&#1072;&#1085;&#1080;&#1103;\&#1055;&#1080;&#1089;&#1100;&#1084;&#1086;%20&#1052;&#1080;&#1085;&#1080;&#1089;&#1090;&#1077;&#1088;&#1089;&#1090;&#1074;&#1072;%20&#1089;&#1090;&#1088;&#1086;&#1080;&#1090;&#1077;&#1083;&#1100;&#1089;&#1090;&#1074;&#1072;%20&#1080;%20&#1078;&#1080;&#1083;&#1080;&#1097;&#1085;&#1086;%20&#1082;&#1086;&#1084;&#1084;&#1091;&#1085;&#1072;&#1083;&#1100;&#1085;&#1086;&#1075;&#1086;%20&#1093;&#1086;&#1079;&#1103;&#1081;&#1089;&#1090;&#1074;&#1072;%20&#1056;&#1060;%20&#1086;&#1090;%206%20&#1076;&#1077;&#1082;&#1072;.rtf" TargetMode="External"/><Relationship Id="rId18" Type="http://schemas.openxmlformats.org/officeDocument/2006/relationships/hyperlink" Target="http://ivo.garant.ru/document/redirect/12184522/0" TargetMode="External"/><Relationship Id="rId26" Type="http://schemas.openxmlformats.org/officeDocument/2006/relationships/hyperlink" Target="http://ivo.garant.ru/document/redirect/12177515/16011" TargetMode="External"/><Relationship Id="rId39" Type="http://schemas.openxmlformats.org/officeDocument/2006/relationships/hyperlink" Target="http://ivo.garant.ru/document/redirect/71145140/2000" TargetMode="External"/><Relationship Id="rId21" Type="http://schemas.openxmlformats.org/officeDocument/2006/relationships/hyperlink" Target="http://ivo.garant.ru/document/redirect/12184522/0" TargetMode="External"/><Relationship Id="rId34" Type="http://schemas.openxmlformats.org/officeDocument/2006/relationships/hyperlink" Target="http://ivo.garant.ru/document/redirect/990941/2770" TargetMode="External"/><Relationship Id="rId42" Type="http://schemas.openxmlformats.org/officeDocument/2006/relationships/hyperlink" Target="http://ivo.garant.ru/document/redirect/990941/2770" TargetMode="External"/><Relationship Id="rId47" Type="http://schemas.openxmlformats.org/officeDocument/2006/relationships/hyperlink" Target="file:///D:\&#1058;&#1045;&#1050;&#1059;&#1065;&#1048;&#1045;%20&#1044;&#1045;&#1051;&#1040;\&#1056;&#1077;&#1075;&#1083;&#1072;&#1084;&#1077;&#1085;&#1090;&#1099;%20&#1058;&#1080;&#1087;&#1086;&#1074;&#1099;&#1077;%2013.01.2022\&#1040;&#1082;&#1090;&#1054;&#1089;&#1074;&#1080;&#1076;&#1077;&#1090;&#1077;&#1083;&#1100;&#1089;&#1090;&#1074;&#1086;&#1074;&#1072;&#1085;&#1080;&#1103;\&#1055;&#1080;&#1089;&#1100;&#1084;&#1086;%20&#1052;&#1080;&#1085;&#1080;&#1089;&#1090;&#1077;&#1088;&#1089;&#1090;&#1074;&#1072;%20&#1089;&#1090;&#1088;&#1086;&#1080;&#1090;&#1077;&#1083;&#1100;&#1089;&#1090;&#1074;&#1072;%20&#1080;%20&#1078;&#1080;&#1083;&#1080;&#1097;&#1085;&#1086;%20&#1082;&#1086;&#1084;&#1084;&#1091;&#1085;&#1072;&#1083;&#1100;&#1085;&#1086;&#1075;&#1086;%20&#1093;&#1086;&#1079;&#1103;&#1081;&#1089;&#1090;&#1074;&#1072;%20&#1056;&#1060;%20&#1086;&#1090;%206%20&#1076;&#1077;&#1082;&#1072;.rtf" TargetMode="External"/><Relationship Id="rId50" Type="http://schemas.openxmlformats.org/officeDocument/2006/relationships/hyperlink" Target="file:///D:\&#1058;&#1045;&#1050;&#1059;&#1065;&#1048;&#1045;%20&#1044;&#1045;&#1051;&#1040;\&#1056;&#1077;&#1075;&#1083;&#1072;&#1084;&#1077;&#1085;&#1090;&#1099;%20&#1058;&#1080;&#1087;&#1086;&#1074;&#1099;&#1077;%2013.01.2022\&#1040;&#1082;&#1090;&#1054;&#1089;&#1074;&#1080;&#1076;&#1077;&#1090;&#1077;&#1083;&#1100;&#1089;&#1090;&#1074;&#1086;&#1074;&#1072;&#1085;&#1080;&#1103;\&#1055;&#1080;&#1089;&#1100;&#1084;&#1086;%20&#1052;&#1080;&#1085;&#1080;&#1089;&#1090;&#1077;&#1088;&#1089;&#1090;&#1074;&#1072;%20&#1089;&#1090;&#1088;&#1086;&#1080;&#1090;&#1077;&#1083;&#1100;&#1089;&#1090;&#1074;&#1072;%20&#1080;%20&#1078;&#1080;&#1083;&#1080;&#1097;&#1085;&#1086;%20&#1082;&#1086;&#1084;&#1084;&#1091;&#1085;&#1072;&#1083;&#1100;&#1085;&#1086;&#1075;&#1086;%20&#1093;&#1086;&#1079;&#1103;&#1081;&#1089;&#1090;&#1074;&#1072;%20&#1056;&#1060;%20&#1086;&#1090;%206%20&#1076;&#1077;&#1082;&#1072;.rtf"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D:\&#1058;&#1045;&#1050;&#1059;&#1065;&#1048;&#1045;%20&#1044;&#1045;&#1051;&#1040;\&#1056;&#1077;&#1075;&#1083;&#1072;&#1084;&#1077;&#1085;&#1090;&#1099;%20&#1058;&#1080;&#1087;&#1086;&#1074;&#1099;&#1077;%2013.01.2022\&#1040;&#1082;&#1090;&#1054;&#1089;&#1074;&#1080;&#1076;&#1077;&#1090;&#1077;&#1083;&#1100;&#1089;&#1090;&#1074;&#1086;&#1074;&#1072;&#1085;&#1080;&#1103;\&#1055;&#1080;&#1089;&#1100;&#1084;&#1086;%20&#1052;&#1080;&#1085;&#1080;&#1089;&#1090;&#1077;&#1088;&#1089;&#1090;&#1074;&#1072;%20&#1089;&#1090;&#1088;&#1086;&#1080;&#1090;&#1077;&#1083;&#1100;&#1089;&#1090;&#1074;&#1072;%20&#1080;%20&#1078;&#1080;&#1083;&#1080;&#1097;&#1085;&#1086;%20&#1082;&#1086;&#1084;&#1084;&#1091;&#1085;&#1072;&#1083;&#1100;&#1085;&#1086;&#1075;&#1086;%20&#1093;&#1086;&#1079;&#1103;&#1081;&#1089;&#1090;&#1074;&#1072;%20&#1056;&#1060;%20&#1086;&#1090;%206%20&#1076;&#1077;&#1082;&#1072;.rtf" TargetMode="External"/><Relationship Id="rId29" Type="http://schemas.openxmlformats.org/officeDocument/2006/relationships/hyperlink" Target="http://ivo.garant.ru/document/redirect/12184522/54" TargetMode="External"/><Relationship Id="rId11" Type="http://schemas.openxmlformats.org/officeDocument/2006/relationships/hyperlink" Target="http://ivo.garant.ru/document/redirect/990941/2770" TargetMode="External"/><Relationship Id="rId24" Type="http://schemas.openxmlformats.org/officeDocument/2006/relationships/hyperlink" Target="http://ivo.garant.ru/document/redirect/12177515/706" TargetMode="External"/><Relationship Id="rId32" Type="http://schemas.openxmlformats.org/officeDocument/2006/relationships/hyperlink" Target="http://ivo.garant.ru/document/redirect/12184522/11" TargetMode="External"/><Relationship Id="rId37" Type="http://schemas.openxmlformats.org/officeDocument/2006/relationships/hyperlink" Target="http://ivo.garant.ru/document/redirect/10164504/3" TargetMode="External"/><Relationship Id="rId40" Type="http://schemas.openxmlformats.org/officeDocument/2006/relationships/hyperlink" Target="http://ivo.garant.ru/document/redirect/71145140/0" TargetMode="External"/><Relationship Id="rId45" Type="http://schemas.openxmlformats.org/officeDocument/2006/relationships/hyperlink" Target="http://ivo.garant.ru/document/redirect/990941/2770" TargetMode="External"/><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vo.garant.ru/document/redirect/990941/2770" TargetMode="External"/><Relationship Id="rId19" Type="http://schemas.openxmlformats.org/officeDocument/2006/relationships/hyperlink" Target="file:///D:\&#1058;&#1045;&#1050;&#1059;&#1065;&#1048;&#1045;%20&#1044;&#1045;&#1051;&#1040;\&#1056;&#1077;&#1075;&#1083;&#1072;&#1084;&#1077;&#1085;&#1090;&#1099;%20&#1058;&#1080;&#1087;&#1086;&#1074;&#1099;&#1077;%2013.01.2022\&#1040;&#1082;&#1090;&#1054;&#1089;&#1074;&#1080;&#1076;&#1077;&#1090;&#1077;&#1083;&#1100;&#1089;&#1090;&#1074;&#1086;&#1074;&#1072;&#1085;&#1080;&#1103;\&#1055;&#1080;&#1089;&#1100;&#1084;&#1086;%20&#1052;&#1080;&#1085;&#1080;&#1089;&#1090;&#1077;&#1088;&#1089;&#1090;&#1074;&#1072;%20&#1089;&#1090;&#1088;&#1086;&#1080;&#1090;&#1077;&#1083;&#1100;&#1089;&#1090;&#1074;&#1072;%20&#1080;%20&#1078;&#1080;&#1083;&#1080;&#1097;&#1085;&#1086;%20&#1082;&#1086;&#1084;&#1084;&#1091;&#1085;&#1072;&#1083;&#1100;&#1085;&#1086;&#1075;&#1086;%20&#1093;&#1086;&#1079;&#1103;&#1081;&#1089;&#1090;&#1074;&#1072;%20&#1056;&#1060;%20&#1086;&#1090;%206%20&#1076;&#1077;&#1082;&#1072;.rtf" TargetMode="External"/><Relationship Id="rId31" Type="http://schemas.openxmlformats.org/officeDocument/2006/relationships/hyperlink" Target="http://ivo.garant.ru/document/redirect/990941/2770" TargetMode="External"/><Relationship Id="rId44" Type="http://schemas.openxmlformats.org/officeDocument/2006/relationships/hyperlink" Target="http://ivo.garant.ru/document/redirect/990941/2770" TargetMode="External"/><Relationship Id="rId52" Type="http://schemas.openxmlformats.org/officeDocument/2006/relationships/hyperlink" Target="http://ivo.garant.ru/document/redirect/12184522/54" TargetMode="External"/><Relationship Id="rId4" Type="http://schemas.openxmlformats.org/officeDocument/2006/relationships/settings" Target="settings.xml"/><Relationship Id="rId9" Type="http://schemas.openxmlformats.org/officeDocument/2006/relationships/hyperlink" Target="consultantplus://offline/ref=485E63A1241B348B4913B0AB215CB3A4CEE1A8014A7EDCFB4570ADA197jFOBE" TargetMode="External"/><Relationship Id="rId14" Type="http://schemas.openxmlformats.org/officeDocument/2006/relationships/hyperlink" Target="http://ivo.garant.ru/document/redirect/402676078/1000" TargetMode="External"/><Relationship Id="rId22" Type="http://schemas.openxmlformats.org/officeDocument/2006/relationships/hyperlink" Target="http://ivo.garant.ru/document/redirect/990941/2770" TargetMode="External"/><Relationship Id="rId27" Type="http://schemas.openxmlformats.org/officeDocument/2006/relationships/hyperlink" Target="http://ivo.garant.ru/document/redirect/12177515/16011" TargetMode="External"/><Relationship Id="rId30" Type="http://schemas.openxmlformats.org/officeDocument/2006/relationships/hyperlink" Target="file:///D:\&#1058;&#1045;&#1050;&#1059;&#1065;&#1048;&#1045;%20&#1044;&#1045;&#1051;&#1040;\&#1056;&#1077;&#1075;&#1083;&#1072;&#1084;&#1077;&#1085;&#1090;&#1099;%20&#1058;&#1080;&#1087;&#1086;&#1074;&#1099;&#1077;%2013.01.2022\&#1040;&#1082;&#1090;&#1054;&#1089;&#1074;&#1080;&#1076;&#1077;&#1090;&#1077;&#1083;&#1100;&#1089;&#1090;&#1074;&#1086;&#1074;&#1072;&#1085;&#1080;&#1103;\&#1055;&#1080;&#1089;&#1100;&#1084;&#1086;%20&#1052;&#1080;&#1085;&#1080;&#1089;&#1090;&#1077;&#1088;&#1089;&#1090;&#1074;&#1072;%20&#1089;&#1090;&#1088;&#1086;&#1080;&#1090;&#1077;&#1083;&#1100;&#1089;&#1090;&#1074;&#1072;%20&#1080;%20&#1078;&#1080;&#1083;&#1080;&#1097;&#1085;&#1086;%20&#1082;&#1086;&#1084;&#1084;&#1091;&#1085;&#1072;&#1083;&#1100;&#1085;&#1086;&#1075;&#1086;%20&#1093;&#1086;&#1079;&#1103;&#1081;&#1089;&#1090;&#1074;&#1072;%20&#1056;&#1060;%20&#1086;&#1090;%206%20&#1076;&#1077;&#1082;&#1072;.rtf" TargetMode="External"/><Relationship Id="rId35" Type="http://schemas.openxmlformats.org/officeDocument/2006/relationships/hyperlink" Target="http://ivo.garant.ru/document/redirect/12138291/50" TargetMode="External"/><Relationship Id="rId43" Type="http://schemas.openxmlformats.org/officeDocument/2006/relationships/hyperlink" Target="http://ivo.garant.ru/document/redirect/990941/2770" TargetMode="External"/><Relationship Id="rId48" Type="http://schemas.openxmlformats.org/officeDocument/2006/relationships/hyperlink" Target="file:///D:\&#1058;&#1045;&#1050;&#1059;&#1065;&#1048;&#1045;%20&#1044;&#1045;&#1051;&#1040;\&#1056;&#1077;&#1075;&#1083;&#1072;&#1084;&#1077;&#1085;&#1090;&#1099;%20&#1058;&#1080;&#1087;&#1086;&#1074;&#1099;&#1077;%2013.01.2022\&#1040;&#1082;&#1090;&#1054;&#1089;&#1074;&#1080;&#1076;&#1077;&#1090;&#1077;&#1083;&#1100;&#1089;&#1090;&#1074;&#1086;&#1074;&#1072;&#1085;&#1080;&#1103;\&#1055;&#1080;&#1089;&#1100;&#1084;&#1086;%20&#1052;&#1080;&#1085;&#1080;&#1089;&#1090;&#1077;&#1088;&#1089;&#1090;&#1074;&#1072;%20&#1089;&#1090;&#1088;&#1086;&#1080;&#1090;&#1077;&#1083;&#1100;&#1089;&#1090;&#1074;&#1072;%20&#1080;%20&#1078;&#1080;&#1083;&#1080;&#1097;&#1085;&#1086;%20&#1082;&#1086;&#1084;&#1084;&#1091;&#1085;&#1072;&#1083;&#1100;&#1085;&#1086;&#1075;&#1086;%20&#1093;&#1086;&#1079;&#1103;&#1081;&#1089;&#1090;&#1074;&#1072;%20&#1056;&#1060;%20&#1086;&#1090;%206%20&#1076;&#1077;&#1082;&#1072;.rtf" TargetMode="External"/><Relationship Id="rId8" Type="http://schemas.openxmlformats.org/officeDocument/2006/relationships/image" Target="media/image1.png"/><Relationship Id="rId51" Type="http://schemas.openxmlformats.org/officeDocument/2006/relationships/hyperlink" Target="file:///D:\&#1058;&#1045;&#1050;&#1059;&#1065;&#1048;&#1045;%20&#1044;&#1045;&#1051;&#1040;\&#1056;&#1077;&#1075;&#1083;&#1072;&#1084;&#1077;&#1085;&#1090;&#1099;%20&#1058;&#1080;&#1087;&#1086;&#1074;&#1099;&#1077;%2013.01.2022\&#1040;&#1082;&#1090;&#1054;&#1089;&#1074;&#1080;&#1076;&#1077;&#1090;&#1077;&#1083;&#1100;&#1089;&#1090;&#1074;&#1086;&#1074;&#1072;&#1085;&#1080;&#1103;\&#1055;&#1080;&#1089;&#1100;&#1084;&#1086;%20&#1052;&#1080;&#1085;&#1080;&#1089;&#1090;&#1077;&#1088;&#1089;&#1090;&#1074;&#1072;%20&#1089;&#1090;&#1088;&#1086;&#1080;&#1090;&#1077;&#1083;&#1100;&#1089;&#1090;&#1074;&#1072;%20&#1080;%20&#1078;&#1080;&#1083;&#1080;&#1097;&#1085;&#1086;%20&#1082;&#1086;&#1084;&#1084;&#1091;&#1085;&#1072;&#1083;&#1100;&#1085;&#1086;&#1075;&#1086;%20&#1093;&#1086;&#1079;&#1103;&#1081;&#1089;&#1090;&#1074;&#1072;%20&#1056;&#1060;%20&#1086;&#1090;%206%20&#1076;&#1077;&#1082;&#1072;.rtf" TargetMode="External"/><Relationship Id="rId3" Type="http://schemas.openxmlformats.org/officeDocument/2006/relationships/styles" Target="styles.xml"/><Relationship Id="rId12" Type="http://schemas.openxmlformats.org/officeDocument/2006/relationships/hyperlink" Target="file:///D:\&#1058;&#1045;&#1050;&#1059;&#1065;&#1048;&#1045;%20&#1044;&#1045;&#1051;&#1040;\&#1056;&#1077;&#1075;&#1083;&#1072;&#1084;&#1077;&#1085;&#1090;&#1099;%20&#1058;&#1080;&#1087;&#1086;&#1074;&#1099;&#1077;%2013.01.2022\&#1040;&#1082;&#1090;&#1054;&#1089;&#1074;&#1080;&#1076;&#1077;&#1090;&#1077;&#1083;&#1100;&#1089;&#1090;&#1074;&#1086;&#1074;&#1072;&#1085;&#1080;&#1103;\&#1055;&#1080;&#1089;&#1100;&#1084;&#1086;%20&#1052;&#1080;&#1085;&#1080;&#1089;&#1090;&#1077;&#1088;&#1089;&#1090;&#1074;&#1072;%20&#1089;&#1090;&#1088;&#1086;&#1080;&#1090;&#1077;&#1083;&#1100;&#1089;&#1090;&#1074;&#1072;%20&#1080;%20&#1078;&#1080;&#1083;&#1080;&#1097;&#1085;&#1086;%20&#1082;&#1086;&#1084;&#1084;&#1091;&#1085;&#1072;&#1083;&#1100;&#1085;&#1086;&#1075;&#1086;%20&#1093;&#1086;&#1079;&#1103;&#1081;&#1089;&#1090;&#1074;&#1072;%20&#1056;&#1060;%20&#1086;&#1090;%206%20&#1076;&#1077;&#1082;&#1072;.rtf" TargetMode="External"/><Relationship Id="rId17" Type="http://schemas.openxmlformats.org/officeDocument/2006/relationships/hyperlink" Target="http://ivo.garant.ru/document/redirect/12184522/21" TargetMode="External"/><Relationship Id="rId25" Type="http://schemas.openxmlformats.org/officeDocument/2006/relationships/hyperlink" Target="http://ivo.garant.ru/document/redirect/12177515/91" TargetMode="External"/><Relationship Id="rId33" Type="http://schemas.openxmlformats.org/officeDocument/2006/relationships/hyperlink" Target="http://ivo.garant.ru/document/redirect/12184522/54" TargetMode="External"/><Relationship Id="rId38" Type="http://schemas.openxmlformats.org/officeDocument/2006/relationships/hyperlink" Target="http://ivo.garant.ru/document/redirect/71145140/1000" TargetMode="External"/><Relationship Id="rId46" Type="http://schemas.openxmlformats.org/officeDocument/2006/relationships/hyperlink" Target="http://ivo.garant.ru/document/redirect/990941/2770" TargetMode="External"/><Relationship Id="rId20" Type="http://schemas.openxmlformats.org/officeDocument/2006/relationships/hyperlink" Target="file:///D:\&#1058;&#1045;&#1050;&#1059;&#1065;&#1048;&#1045;%20&#1044;&#1045;&#1051;&#1040;\&#1056;&#1077;&#1075;&#1083;&#1072;&#1084;&#1077;&#1085;&#1090;&#1099;%20&#1058;&#1080;&#1087;&#1086;&#1074;&#1099;&#1077;%2013.01.2022\&#1040;&#1082;&#1090;&#1054;&#1089;&#1074;&#1080;&#1076;&#1077;&#1090;&#1077;&#1083;&#1100;&#1089;&#1090;&#1074;&#1086;&#1074;&#1072;&#1085;&#1080;&#1103;\&#1055;&#1080;&#1089;&#1100;&#1084;&#1086;%20&#1052;&#1080;&#1085;&#1080;&#1089;&#1090;&#1077;&#1088;&#1089;&#1090;&#1074;&#1072;%20&#1089;&#1090;&#1088;&#1086;&#1080;&#1090;&#1077;&#1083;&#1100;&#1089;&#1090;&#1074;&#1072;%20&#1080;%20&#1078;&#1080;&#1083;&#1080;&#1097;&#1085;&#1086;%20&#1082;&#1086;&#1084;&#1084;&#1091;&#1085;&#1072;&#1083;&#1100;&#1085;&#1086;&#1075;&#1086;%20&#1093;&#1086;&#1079;&#1103;&#1081;&#1089;&#1090;&#1074;&#1072;%20&#1056;&#1060;%20&#1086;&#1090;%206%20&#1076;&#1077;&#1082;&#1072;.rtf" TargetMode="External"/><Relationship Id="rId41" Type="http://schemas.openxmlformats.org/officeDocument/2006/relationships/hyperlink" Target="file:///D:\&#1058;&#1045;&#1050;&#1059;&#1065;&#1048;&#1045;%20&#1044;&#1045;&#1051;&#1040;\&#1056;&#1077;&#1075;&#1083;&#1072;&#1084;&#1077;&#1085;&#1090;&#1099;%20&#1058;&#1080;&#1087;&#1086;&#1074;&#1099;&#1077;%2013.01.2022\&#1040;&#1082;&#1090;&#1054;&#1089;&#1074;&#1080;&#1076;&#1077;&#1090;&#1077;&#1083;&#1100;&#1089;&#1090;&#1074;&#1086;&#1074;&#1072;&#1085;&#1080;&#1103;\&#1055;&#1080;&#1089;&#1100;&#1084;&#1086;%20&#1052;&#1080;&#1085;&#1080;&#1089;&#1090;&#1077;&#1088;&#1089;&#1090;&#1074;&#1072;%20&#1089;&#1090;&#1088;&#1086;&#1080;&#1090;&#1077;&#1083;&#1100;&#1089;&#1090;&#1074;&#1072;%20&#1080;%20&#1078;&#1080;&#1083;&#1080;&#1097;&#1085;&#1086;%20&#1082;&#1086;&#1084;&#1084;&#1091;&#1085;&#1072;&#1083;&#1100;&#1085;&#1086;&#1075;&#1086;%20&#1093;&#1086;&#1079;&#1103;&#1081;&#1089;&#1090;&#1074;&#1072;%20&#1056;&#1060;%20&#1086;&#1090;%206%20&#1076;&#1077;&#1082;&#1072;.rt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vo.garant.ru/document/redirect/402676078/0" TargetMode="External"/><Relationship Id="rId23" Type="http://schemas.openxmlformats.org/officeDocument/2006/relationships/hyperlink" Target="http://ivo.garant.ru/document/redirect/12177515/101" TargetMode="External"/><Relationship Id="rId28" Type="http://schemas.openxmlformats.org/officeDocument/2006/relationships/hyperlink" Target="file:///D:\&#1058;&#1045;&#1050;&#1059;&#1065;&#1048;&#1045;%20&#1044;&#1045;&#1051;&#1040;\&#1056;&#1077;&#1075;&#1083;&#1072;&#1084;&#1077;&#1085;&#1090;&#1099;%20&#1058;&#1080;&#1087;&#1086;&#1074;&#1099;&#1077;%2013.01.2022\&#1040;&#1082;&#1090;&#1054;&#1089;&#1074;&#1080;&#1076;&#1077;&#1090;&#1077;&#1083;&#1100;&#1089;&#1090;&#1074;&#1086;&#1074;&#1072;&#1085;&#1080;&#1103;\&#1055;&#1080;&#1089;&#1100;&#1084;&#1086;%20&#1052;&#1080;&#1085;&#1080;&#1089;&#1090;&#1077;&#1088;&#1089;&#1090;&#1074;&#1072;%20&#1089;&#1090;&#1088;&#1086;&#1080;&#1090;&#1077;&#1083;&#1100;&#1089;&#1090;&#1074;&#1072;%20&#1080;%20&#1078;&#1080;&#1083;&#1080;&#1097;&#1085;&#1086;%20&#1082;&#1086;&#1084;&#1084;&#1091;&#1085;&#1072;&#1083;&#1100;&#1085;&#1086;&#1075;&#1086;%20&#1093;&#1086;&#1079;&#1103;&#1081;&#1089;&#1090;&#1074;&#1072;%20&#1056;&#1060;%20&#1086;&#1090;%206%20&#1076;&#1077;&#1082;&#1072;.rtf" TargetMode="External"/><Relationship Id="rId36" Type="http://schemas.openxmlformats.org/officeDocument/2006/relationships/hyperlink" Target="http://ivo.garant.ru/document/redirect/990941/2770" TargetMode="External"/><Relationship Id="rId49" Type="http://schemas.openxmlformats.org/officeDocument/2006/relationships/hyperlink" Target="file:///D:\&#1058;&#1045;&#1050;&#1059;&#1065;&#1048;&#1045;%20&#1044;&#1045;&#1051;&#1040;\&#1056;&#1077;&#1075;&#1083;&#1072;&#1084;&#1077;&#1085;&#1090;&#1099;%20&#1058;&#1080;&#1087;&#1086;&#1074;&#1099;&#1077;%2013.01.2022\&#1040;&#1082;&#1090;&#1054;&#1089;&#1074;&#1080;&#1076;&#1077;&#1090;&#1077;&#1083;&#1100;&#1089;&#1090;&#1074;&#1086;&#1074;&#1072;&#1085;&#1080;&#1103;\&#1055;&#1080;&#1089;&#1100;&#1084;&#1086;%20&#1052;&#1080;&#1085;&#1080;&#1089;&#1090;&#1077;&#1088;&#1089;&#1090;&#1074;&#1072;%20&#1089;&#1090;&#1088;&#1086;&#1080;&#1090;&#1077;&#1083;&#1100;&#1089;&#1090;&#1074;&#1072;%20&#1080;%20&#1078;&#1080;&#1083;&#1080;&#1097;&#1085;&#1086;%20&#1082;&#1086;&#1084;&#1084;&#1091;&#1085;&#1072;&#1083;&#1100;&#1085;&#1086;&#1075;&#1086;%20&#1093;&#1086;&#1079;&#1103;&#1081;&#1089;&#1090;&#1074;&#1072;%20&#1056;&#1060;%20&#1086;&#1090;%206%20&#1076;&#1077;&#1082;&#1072;.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64BBC-4638-4766-9CE0-ECD145FB6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2987</TotalTime>
  <Pages>30</Pages>
  <Words>9447</Words>
  <Characters>53853</Characters>
  <Application>Microsoft Office Word</Application>
  <DocSecurity>0</DocSecurity>
  <Lines>448</Lines>
  <Paragraphs>126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63174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RePack by Diakov</cp:lastModifiedBy>
  <cp:revision>453</cp:revision>
  <cp:lastPrinted>2022-09-29T11:07:00Z</cp:lastPrinted>
  <dcterms:created xsi:type="dcterms:W3CDTF">2021-04-05T08:27:00Z</dcterms:created>
  <dcterms:modified xsi:type="dcterms:W3CDTF">2022-09-30T05:59:00Z</dcterms:modified>
</cp:coreProperties>
</file>